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E4" w:rsidRPr="00DB656C" w:rsidDel="001E4AF7" w:rsidRDefault="00EE41E4" w:rsidP="00136D01">
      <w:pPr>
        <w:spacing w:line="360" w:lineRule="auto"/>
        <w:ind w:left="506" w:right="903"/>
        <w:jc w:val="center"/>
        <w:rPr>
          <w:del w:id="0" w:author="Tania" w:date="2018-09-18T12:48:00Z"/>
          <w:rFonts w:eastAsia="Arial" w:cs="Arial"/>
          <w:sz w:val="20"/>
          <w:szCs w:val="20"/>
          <w:lang w:val="el-GR"/>
        </w:rPr>
      </w:pPr>
      <w:del w:id="1" w:author="Tania" w:date="2018-09-18T12:48:00Z">
        <w:r w:rsidRPr="00DB656C" w:rsidDel="001E4AF7">
          <w:rPr>
            <w:rFonts w:cs="Arial"/>
            <w:b/>
            <w:sz w:val="20"/>
            <w:szCs w:val="20"/>
            <w:lang w:val="el-GR"/>
          </w:rPr>
          <w:delText>60(Ι)/2014</w:delText>
        </w:r>
      </w:del>
    </w:p>
    <w:p w:rsidR="00EE41E4" w:rsidRPr="00DB656C" w:rsidRDefault="00EE41E4" w:rsidP="00136D01">
      <w:pPr>
        <w:spacing w:before="137" w:line="360" w:lineRule="auto"/>
        <w:ind w:left="506" w:right="907"/>
        <w:jc w:val="center"/>
        <w:rPr>
          <w:rFonts w:eastAsia="Arial" w:cs="Arial"/>
          <w:sz w:val="20"/>
          <w:szCs w:val="20"/>
          <w:lang w:val="el-GR"/>
        </w:rPr>
      </w:pPr>
      <w:r w:rsidRPr="00DB656C">
        <w:rPr>
          <w:rFonts w:cs="Arial"/>
          <w:b/>
          <w:sz w:val="20"/>
          <w:szCs w:val="20"/>
          <w:lang w:val="el-GR"/>
        </w:rPr>
        <w:t>ΝΟΜΟΣ ΠΟΥ ΑΝΑΘΕΩΡΕΙ ΤΟ ΝΟΜΙΚΟ ΠΛΑΙΣΙΟ ΠΟΥ ΔΙΕΠΕΙ ΤΗΝ</w:t>
      </w:r>
      <w:r w:rsidRPr="00DB656C">
        <w:rPr>
          <w:rFonts w:cs="Arial"/>
          <w:b/>
          <w:spacing w:val="-12"/>
          <w:sz w:val="20"/>
          <w:szCs w:val="20"/>
          <w:lang w:val="el-GR"/>
        </w:rPr>
        <w:t xml:space="preserve"> </w:t>
      </w:r>
      <w:r w:rsidRPr="00DB656C">
        <w:rPr>
          <w:rFonts w:cs="Arial"/>
          <w:b/>
          <w:sz w:val="20"/>
          <w:szCs w:val="20"/>
          <w:lang w:val="el-GR"/>
        </w:rPr>
        <w:t>ΠΡΟΛΗΨΗ, ΤΗΝ ΚΑΤΑΠΟΛΕΜΗΣΗ ΤΗΣ ΕΜΠΟΡΙΑΣ ΚΑΙ ΤΗΣ</w:t>
      </w:r>
      <w:r w:rsidRPr="00DB656C">
        <w:rPr>
          <w:rFonts w:cs="Arial"/>
          <w:b/>
          <w:spacing w:val="-8"/>
          <w:sz w:val="20"/>
          <w:szCs w:val="20"/>
          <w:lang w:val="el-GR"/>
        </w:rPr>
        <w:t xml:space="preserve"> </w:t>
      </w:r>
      <w:r w:rsidRPr="00DB656C">
        <w:rPr>
          <w:rFonts w:cs="Arial"/>
          <w:b/>
          <w:sz w:val="20"/>
          <w:szCs w:val="20"/>
          <w:lang w:val="el-GR"/>
        </w:rPr>
        <w:t>ΕΚΜΕΤΑΛΛΕΥΣΗΣ ΠΡΟΣΩΠΩΝ ΚΑΙ ΤΗΝ ΠΡΟΣΤΑΣΙΑ ΤΩΝ</w:t>
      </w:r>
      <w:r w:rsidRPr="00DB656C">
        <w:rPr>
          <w:rFonts w:cs="Arial"/>
          <w:b/>
          <w:spacing w:val="-13"/>
          <w:sz w:val="20"/>
          <w:szCs w:val="20"/>
          <w:lang w:val="el-GR"/>
        </w:rPr>
        <w:t xml:space="preserve"> </w:t>
      </w:r>
      <w:r w:rsidRPr="00DB656C">
        <w:rPr>
          <w:rFonts w:cs="Arial"/>
          <w:b/>
          <w:sz w:val="20"/>
          <w:szCs w:val="20"/>
          <w:lang w:val="el-GR"/>
        </w:rPr>
        <w:t>ΘΥΜΑΤΩΝ</w:t>
      </w:r>
    </w:p>
    <w:p w:rsidR="00EE41E4" w:rsidRDefault="00EE41E4" w:rsidP="00136D01">
      <w:pPr>
        <w:spacing w:line="360" w:lineRule="auto"/>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4534"/>
        <w:gridCol w:w="4819"/>
        <w:gridCol w:w="4306"/>
      </w:tblGrid>
      <w:tr w:rsidR="00EE41E4" w:rsidRPr="00570C47" w:rsidTr="00DE631D">
        <w:trPr>
          <w:tblHeader/>
        </w:trPr>
        <w:tc>
          <w:tcPr>
            <w:tcW w:w="6489" w:type="dxa"/>
            <w:gridSpan w:val="2"/>
            <w:shd w:val="clear" w:color="auto" w:fill="92D050"/>
          </w:tcPr>
          <w:p w:rsidR="00EE41E4" w:rsidRPr="00570C47" w:rsidRDefault="00EE41E4" w:rsidP="0066250B">
            <w:pPr>
              <w:pStyle w:val="TableParagraph"/>
              <w:spacing w:line="360" w:lineRule="auto"/>
              <w:ind w:left="107" w:right="231"/>
              <w:jc w:val="center"/>
              <w:rPr>
                <w:rFonts w:ascii="Arial" w:eastAsia="Arial" w:hAnsi="Arial" w:cs="Arial"/>
                <w:b/>
                <w:sz w:val="20"/>
                <w:szCs w:val="20"/>
                <w:lang w:val="el-GR"/>
              </w:rPr>
            </w:pPr>
            <w:r w:rsidRPr="00570C47">
              <w:rPr>
                <w:rFonts w:ascii="Arial" w:eastAsia="Arial" w:hAnsi="Arial" w:cs="Arial"/>
                <w:b/>
                <w:sz w:val="20"/>
                <w:szCs w:val="20"/>
                <w:lang w:val="el-GR"/>
              </w:rPr>
              <w:t>Ν. 60(Ι)/2014</w:t>
            </w:r>
          </w:p>
        </w:tc>
        <w:tc>
          <w:tcPr>
            <w:tcW w:w="4819" w:type="dxa"/>
            <w:shd w:val="clear" w:color="auto" w:fill="92D050"/>
          </w:tcPr>
          <w:p w:rsidR="00EE41E4" w:rsidRPr="00570C47" w:rsidRDefault="00751D64" w:rsidP="0066250B">
            <w:pPr>
              <w:pStyle w:val="TableParagraph"/>
              <w:spacing w:line="360" w:lineRule="auto"/>
              <w:ind w:left="107" w:right="231"/>
              <w:jc w:val="center"/>
              <w:rPr>
                <w:rFonts w:ascii="Arial" w:eastAsia="Arial" w:hAnsi="Arial" w:cs="Arial"/>
                <w:b/>
                <w:sz w:val="20"/>
                <w:szCs w:val="20"/>
                <w:lang w:val="el-GR"/>
              </w:rPr>
            </w:pPr>
            <w:r>
              <w:rPr>
                <w:rFonts w:ascii="Arial" w:eastAsia="Arial" w:hAnsi="Arial" w:cs="Arial"/>
                <w:b/>
                <w:sz w:val="20"/>
                <w:szCs w:val="20"/>
                <w:lang w:val="el-GR"/>
              </w:rPr>
              <w:t>Τροποποίηση</w:t>
            </w:r>
          </w:p>
        </w:tc>
        <w:tc>
          <w:tcPr>
            <w:tcW w:w="4306" w:type="dxa"/>
            <w:shd w:val="clear" w:color="auto" w:fill="92D050"/>
          </w:tcPr>
          <w:p w:rsidR="00EE41E4" w:rsidRPr="00570C47" w:rsidRDefault="00751D64" w:rsidP="0066250B">
            <w:pPr>
              <w:pStyle w:val="TableParagraph"/>
              <w:spacing w:line="360" w:lineRule="auto"/>
              <w:ind w:left="107" w:right="231"/>
              <w:jc w:val="center"/>
              <w:rPr>
                <w:rFonts w:ascii="Arial" w:eastAsia="Arial" w:hAnsi="Arial" w:cs="Arial"/>
                <w:b/>
                <w:sz w:val="20"/>
                <w:szCs w:val="20"/>
                <w:lang w:val="el-GR"/>
              </w:rPr>
            </w:pPr>
            <w:r>
              <w:rPr>
                <w:rFonts w:ascii="Arial" w:eastAsia="Arial" w:hAnsi="Arial" w:cs="Arial"/>
                <w:b/>
                <w:sz w:val="20"/>
                <w:szCs w:val="20"/>
                <w:lang w:val="el-GR"/>
              </w:rPr>
              <w:t>Επεξηγηματικό Σχόλιο</w:t>
            </w:r>
          </w:p>
        </w:tc>
      </w:tr>
      <w:tr w:rsidR="00EE41E4" w:rsidRPr="00570C47" w:rsidTr="00CF30CB">
        <w:tc>
          <w:tcPr>
            <w:tcW w:w="1955" w:type="dxa"/>
          </w:tcPr>
          <w:p w:rsidR="00C438EF" w:rsidRPr="003A51FB" w:rsidRDefault="00C438EF" w:rsidP="0066250B">
            <w:pPr>
              <w:pStyle w:val="TableParagraph"/>
              <w:spacing w:line="360" w:lineRule="auto"/>
              <w:ind w:left="230"/>
              <w:rPr>
                <w:rFonts w:ascii="Arial" w:eastAsia="Arial" w:hAnsi="Arial" w:cs="Arial"/>
                <w:sz w:val="18"/>
                <w:szCs w:val="18"/>
                <w:lang w:val="el-GR"/>
              </w:rPr>
            </w:pPr>
            <w:r w:rsidRPr="003A51FB">
              <w:rPr>
                <w:rFonts w:ascii="Arial" w:hAnsi="Arial" w:cs="Arial"/>
                <w:sz w:val="18"/>
                <w:szCs w:val="18"/>
                <w:lang w:val="el-GR"/>
              </w:rPr>
              <w:t>Προοίμιο.</w:t>
            </w:r>
          </w:p>
          <w:p w:rsidR="00C438EF" w:rsidRPr="003A51FB" w:rsidRDefault="00C438EF" w:rsidP="0066250B">
            <w:pPr>
              <w:pStyle w:val="TableParagraph"/>
              <w:spacing w:line="360" w:lineRule="auto"/>
              <w:rPr>
                <w:rFonts w:ascii="Arial" w:eastAsia="Arial" w:hAnsi="Arial" w:cs="Arial"/>
                <w:b/>
                <w:bCs/>
                <w:sz w:val="18"/>
                <w:szCs w:val="18"/>
                <w:lang w:val="el-GR"/>
              </w:rPr>
            </w:pPr>
          </w:p>
          <w:p w:rsidR="00C438EF" w:rsidRPr="003A51FB" w:rsidRDefault="00C438EF" w:rsidP="0066250B">
            <w:pPr>
              <w:pStyle w:val="TableParagraph"/>
              <w:spacing w:line="360" w:lineRule="auto"/>
              <w:rPr>
                <w:rFonts w:ascii="Arial" w:eastAsia="Arial" w:hAnsi="Arial" w:cs="Arial"/>
                <w:b/>
                <w:bCs/>
                <w:sz w:val="18"/>
                <w:szCs w:val="18"/>
                <w:lang w:val="el-GR"/>
              </w:rPr>
            </w:pPr>
          </w:p>
          <w:p w:rsidR="00120BA4" w:rsidRDefault="00120BA4" w:rsidP="0066250B">
            <w:pPr>
              <w:pStyle w:val="TableParagraph"/>
              <w:spacing w:line="360" w:lineRule="auto"/>
              <w:ind w:left="230" w:right="397"/>
              <w:rPr>
                <w:rFonts w:ascii="Arial" w:hAnsi="Arial" w:cs="Arial"/>
                <w:sz w:val="18"/>
                <w:szCs w:val="18"/>
                <w:lang w:val="el-GR"/>
              </w:rPr>
            </w:pPr>
          </w:p>
          <w:p w:rsidR="00C438EF" w:rsidRPr="003A51FB" w:rsidRDefault="00C438EF" w:rsidP="0066250B">
            <w:pPr>
              <w:pStyle w:val="TableParagraph"/>
              <w:spacing w:line="360" w:lineRule="auto"/>
              <w:ind w:left="230" w:right="397"/>
              <w:rPr>
                <w:rFonts w:ascii="Arial" w:eastAsia="Arial" w:hAnsi="Arial" w:cs="Arial"/>
                <w:sz w:val="18"/>
                <w:szCs w:val="18"/>
                <w:lang w:val="el-GR"/>
              </w:rPr>
            </w:pPr>
            <w:r w:rsidRPr="003A51FB">
              <w:rPr>
                <w:rFonts w:ascii="Arial" w:hAnsi="Arial" w:cs="Arial"/>
                <w:sz w:val="18"/>
                <w:szCs w:val="18"/>
                <w:lang w:val="el-GR"/>
              </w:rPr>
              <w:t>Επίσημη</w:t>
            </w:r>
            <w:r w:rsidRPr="003A51FB">
              <w:rPr>
                <w:rFonts w:ascii="Arial" w:hAnsi="Arial" w:cs="Arial"/>
                <w:w w:val="99"/>
                <w:sz w:val="18"/>
                <w:szCs w:val="18"/>
                <w:lang w:val="el-GR"/>
              </w:rPr>
              <w:t xml:space="preserve"> </w:t>
            </w:r>
            <w:r w:rsidRPr="003A51FB">
              <w:rPr>
                <w:rFonts w:ascii="Arial" w:hAnsi="Arial" w:cs="Arial"/>
                <w:sz w:val="18"/>
                <w:szCs w:val="18"/>
                <w:lang w:val="el-GR"/>
              </w:rPr>
              <w:t>Εφημερίδα</w:t>
            </w:r>
            <w:r w:rsidRPr="003A51FB">
              <w:rPr>
                <w:rFonts w:ascii="Arial" w:hAnsi="Arial" w:cs="Arial"/>
                <w:spacing w:val="-6"/>
                <w:sz w:val="18"/>
                <w:szCs w:val="18"/>
                <w:lang w:val="el-GR"/>
              </w:rPr>
              <w:t xml:space="preserve"> </w:t>
            </w:r>
            <w:r w:rsidRPr="003A51FB">
              <w:rPr>
                <w:rFonts w:ascii="Arial" w:hAnsi="Arial" w:cs="Arial"/>
                <w:sz w:val="18"/>
                <w:szCs w:val="18"/>
                <w:lang w:val="el-GR"/>
              </w:rPr>
              <w:t>της</w:t>
            </w:r>
            <w:r w:rsidRPr="003A51FB">
              <w:rPr>
                <w:rFonts w:ascii="Arial" w:hAnsi="Arial" w:cs="Arial"/>
                <w:w w:val="99"/>
                <w:sz w:val="18"/>
                <w:szCs w:val="18"/>
                <w:lang w:val="el-GR"/>
              </w:rPr>
              <w:t xml:space="preserve"> </w:t>
            </w:r>
            <w:r w:rsidRPr="003A51FB">
              <w:rPr>
                <w:rFonts w:ascii="Arial" w:hAnsi="Arial" w:cs="Arial"/>
                <w:sz w:val="18"/>
                <w:szCs w:val="18"/>
                <w:lang w:val="el-GR"/>
              </w:rPr>
              <w:t>Ε.Ε.:</w:t>
            </w:r>
          </w:p>
          <w:p w:rsidR="00C438EF" w:rsidRPr="003A51FB" w:rsidRDefault="00C438EF" w:rsidP="0066250B">
            <w:pPr>
              <w:pStyle w:val="TableParagraph"/>
              <w:spacing w:line="360" w:lineRule="auto"/>
              <w:ind w:left="230"/>
              <w:rPr>
                <w:rFonts w:ascii="Arial" w:eastAsia="Arial" w:hAnsi="Arial" w:cs="Arial"/>
                <w:sz w:val="18"/>
                <w:szCs w:val="18"/>
              </w:rPr>
            </w:pPr>
            <w:r w:rsidRPr="003A51FB">
              <w:rPr>
                <w:rFonts w:ascii="Arial" w:hAnsi="Arial" w:cs="Arial"/>
                <w:sz w:val="18"/>
                <w:szCs w:val="18"/>
              </w:rPr>
              <w:t>L</w:t>
            </w:r>
            <w:r w:rsidRPr="003A51FB">
              <w:rPr>
                <w:rFonts w:ascii="Arial" w:hAnsi="Arial" w:cs="Arial"/>
                <w:spacing w:val="-4"/>
                <w:sz w:val="18"/>
                <w:szCs w:val="18"/>
              </w:rPr>
              <w:t xml:space="preserve"> </w:t>
            </w:r>
            <w:r w:rsidRPr="003A51FB">
              <w:rPr>
                <w:rFonts w:ascii="Arial" w:hAnsi="Arial" w:cs="Arial"/>
                <w:sz w:val="18"/>
                <w:szCs w:val="18"/>
              </w:rPr>
              <w:t>82,</w:t>
            </w:r>
          </w:p>
          <w:p w:rsidR="00EE41E4" w:rsidRPr="003A51FB" w:rsidRDefault="00C438EF" w:rsidP="0066250B">
            <w:pPr>
              <w:spacing w:line="360" w:lineRule="auto"/>
              <w:rPr>
                <w:rFonts w:cs="Arial"/>
                <w:sz w:val="18"/>
                <w:szCs w:val="18"/>
              </w:rPr>
            </w:pPr>
            <w:r w:rsidRPr="003A51FB">
              <w:rPr>
                <w:rFonts w:cs="Arial"/>
                <w:w w:val="95"/>
                <w:sz w:val="18"/>
                <w:szCs w:val="18"/>
              </w:rPr>
              <w:t>22.3.2001,</w:t>
            </w:r>
            <w:r w:rsidRPr="003A51FB">
              <w:rPr>
                <w:rFonts w:cs="Arial"/>
                <w:spacing w:val="-10"/>
                <w:w w:val="95"/>
                <w:sz w:val="18"/>
                <w:szCs w:val="18"/>
              </w:rPr>
              <w:t xml:space="preserve"> </w:t>
            </w:r>
            <w:proofErr w:type="spellStart"/>
            <w:r w:rsidRPr="003A51FB">
              <w:rPr>
                <w:rFonts w:cs="Arial"/>
                <w:sz w:val="18"/>
                <w:szCs w:val="18"/>
              </w:rPr>
              <w:t>σ.1</w:t>
            </w:r>
            <w:proofErr w:type="spellEnd"/>
            <w:r w:rsidRPr="003A51FB">
              <w:rPr>
                <w:rFonts w:cs="Arial"/>
                <w:sz w:val="18"/>
                <w:szCs w:val="18"/>
              </w:rPr>
              <w:t>.</w:t>
            </w:r>
          </w:p>
        </w:tc>
        <w:tc>
          <w:tcPr>
            <w:tcW w:w="4534" w:type="dxa"/>
          </w:tcPr>
          <w:p w:rsidR="00C438EF" w:rsidRPr="00DB0425" w:rsidRDefault="00C438EF" w:rsidP="0066250B">
            <w:pPr>
              <w:pStyle w:val="TableParagraph"/>
              <w:spacing w:line="360" w:lineRule="auto"/>
              <w:jc w:val="both"/>
              <w:rPr>
                <w:rFonts w:ascii="Arial" w:eastAsia="Arial" w:hAnsi="Arial" w:cs="Arial"/>
                <w:sz w:val="20"/>
                <w:szCs w:val="20"/>
                <w:lang w:val="el-GR"/>
              </w:rPr>
            </w:pPr>
            <w:r w:rsidRPr="00DB0425">
              <w:rPr>
                <w:rFonts w:ascii="Arial" w:eastAsia="Arial" w:hAnsi="Arial" w:cs="Arial"/>
                <w:sz w:val="20"/>
                <w:szCs w:val="20"/>
                <w:lang w:val="el-GR"/>
              </w:rPr>
              <w:t>Για σκοπούς εναρμόνισης με τις πράξεις της Ευρωπαϊκής Ένωσης</w:t>
            </w:r>
            <w:r w:rsidRPr="00DB0425">
              <w:rPr>
                <w:rFonts w:ascii="Arial" w:eastAsia="Arial" w:hAnsi="Arial" w:cs="Arial"/>
                <w:spacing w:val="16"/>
                <w:sz w:val="20"/>
                <w:szCs w:val="20"/>
                <w:lang w:val="el-GR"/>
              </w:rPr>
              <w:t xml:space="preserve"> </w:t>
            </w:r>
            <w:r w:rsidRPr="00DB0425">
              <w:rPr>
                <w:rFonts w:ascii="Arial" w:eastAsia="Arial" w:hAnsi="Arial" w:cs="Arial"/>
                <w:sz w:val="20"/>
                <w:szCs w:val="20"/>
                <w:lang w:val="el-GR"/>
              </w:rPr>
              <w:t>με τίτλο –</w:t>
            </w:r>
          </w:p>
          <w:p w:rsidR="00C438EF" w:rsidRPr="00DB0425" w:rsidRDefault="00C438EF" w:rsidP="0066250B">
            <w:pPr>
              <w:pStyle w:val="TableParagraph"/>
              <w:spacing w:line="360" w:lineRule="auto"/>
              <w:ind w:left="34"/>
              <w:jc w:val="both"/>
              <w:rPr>
                <w:rFonts w:ascii="Arial" w:eastAsia="Arial" w:hAnsi="Arial" w:cs="Arial"/>
                <w:b/>
                <w:bCs/>
                <w:sz w:val="20"/>
                <w:szCs w:val="20"/>
                <w:lang w:val="el-GR"/>
              </w:rPr>
            </w:pPr>
          </w:p>
          <w:p w:rsidR="00EE41E4" w:rsidRPr="00DB0425" w:rsidRDefault="00C438EF" w:rsidP="0066250B">
            <w:pPr>
              <w:spacing w:line="360" w:lineRule="auto"/>
              <w:jc w:val="both"/>
              <w:rPr>
                <w:rFonts w:cs="Arial"/>
                <w:sz w:val="20"/>
                <w:szCs w:val="20"/>
              </w:rPr>
            </w:pPr>
            <w:r w:rsidRPr="00DB0425">
              <w:rPr>
                <w:rFonts w:cs="Arial"/>
                <w:sz w:val="20"/>
                <w:szCs w:val="20"/>
                <w:lang w:val="el-GR"/>
              </w:rPr>
              <w:t>«Απόφαση-</w:t>
            </w:r>
            <w:proofErr w:type="spellStart"/>
            <w:r w:rsidRPr="00DB0425">
              <w:rPr>
                <w:rFonts w:cs="Arial"/>
                <w:sz w:val="20"/>
                <w:szCs w:val="20"/>
                <w:lang w:val="el-GR"/>
              </w:rPr>
              <w:t>πλαίσιο</w:t>
            </w:r>
            <w:proofErr w:type="spellEnd"/>
            <w:r w:rsidRPr="00DB0425">
              <w:rPr>
                <w:rFonts w:cs="Arial"/>
                <w:sz w:val="20"/>
                <w:szCs w:val="20"/>
                <w:lang w:val="el-GR"/>
              </w:rPr>
              <w:t xml:space="preserve"> του Συμβουλίου, της 15</w:t>
            </w:r>
            <w:r w:rsidRPr="00DB0425">
              <w:rPr>
                <w:rFonts w:cs="Arial"/>
                <w:position w:val="11"/>
                <w:sz w:val="20"/>
                <w:szCs w:val="20"/>
                <w:lang w:val="el-GR"/>
              </w:rPr>
              <w:t xml:space="preserve">ης </w:t>
            </w:r>
            <w:r w:rsidRPr="00DB0425">
              <w:rPr>
                <w:rFonts w:cs="Arial"/>
                <w:sz w:val="20"/>
                <w:szCs w:val="20"/>
                <w:lang w:val="el-GR"/>
              </w:rPr>
              <w:t>Μαρτίου 2001, σχετικά</w:t>
            </w:r>
            <w:r w:rsidRPr="00DB0425">
              <w:rPr>
                <w:rFonts w:cs="Arial"/>
                <w:spacing w:val="-13"/>
                <w:sz w:val="20"/>
                <w:szCs w:val="20"/>
                <w:lang w:val="el-GR"/>
              </w:rPr>
              <w:t xml:space="preserve"> </w:t>
            </w:r>
            <w:r w:rsidRPr="00DB0425">
              <w:rPr>
                <w:rFonts w:cs="Arial"/>
                <w:sz w:val="20"/>
                <w:szCs w:val="20"/>
                <w:lang w:val="el-GR"/>
              </w:rPr>
              <w:t>με το καθεστώς των θυμάτων σε ποινικές διαδικασίες</w:t>
            </w:r>
            <w:r w:rsidRPr="00DB0425">
              <w:rPr>
                <w:rFonts w:cs="Arial"/>
                <w:spacing w:val="-21"/>
                <w:sz w:val="20"/>
                <w:szCs w:val="20"/>
                <w:lang w:val="el-GR"/>
              </w:rPr>
              <w:t xml:space="preserve"> </w:t>
            </w:r>
            <w:r w:rsidRPr="00DB0425">
              <w:rPr>
                <w:rFonts w:cs="Arial"/>
                <w:sz w:val="20"/>
                <w:szCs w:val="20"/>
                <w:lang w:val="el-GR"/>
              </w:rPr>
              <w:t>(2001/220/ΔΕΥ)»,</w:t>
            </w:r>
          </w:p>
        </w:tc>
        <w:tc>
          <w:tcPr>
            <w:tcW w:w="4819" w:type="dxa"/>
          </w:tcPr>
          <w:p w:rsidR="00EE41E4" w:rsidRPr="00570C47" w:rsidRDefault="00EE41E4" w:rsidP="0066250B">
            <w:pPr>
              <w:spacing w:line="360" w:lineRule="auto"/>
              <w:rPr>
                <w:rFonts w:cs="Arial"/>
                <w:sz w:val="20"/>
                <w:szCs w:val="20"/>
              </w:rPr>
            </w:pPr>
          </w:p>
        </w:tc>
        <w:tc>
          <w:tcPr>
            <w:tcW w:w="4306" w:type="dxa"/>
          </w:tcPr>
          <w:p w:rsidR="00EE41E4" w:rsidRPr="00570C47" w:rsidRDefault="00EE41E4" w:rsidP="0066250B">
            <w:pPr>
              <w:spacing w:line="360" w:lineRule="auto"/>
              <w:rPr>
                <w:rFonts w:cs="Arial"/>
                <w:sz w:val="20"/>
                <w:szCs w:val="20"/>
              </w:rPr>
            </w:pPr>
          </w:p>
        </w:tc>
      </w:tr>
      <w:tr w:rsidR="00EE41E4" w:rsidRPr="00570C47" w:rsidTr="00CF30CB">
        <w:tc>
          <w:tcPr>
            <w:tcW w:w="1955" w:type="dxa"/>
          </w:tcPr>
          <w:p w:rsidR="00C438EF" w:rsidRPr="003A51FB" w:rsidRDefault="00C438EF" w:rsidP="0066250B">
            <w:pPr>
              <w:pStyle w:val="TableParagraph"/>
              <w:spacing w:line="360" w:lineRule="auto"/>
              <w:ind w:left="230" w:right="396"/>
              <w:rPr>
                <w:rFonts w:ascii="Arial" w:eastAsia="Arial" w:hAnsi="Arial" w:cs="Arial"/>
                <w:sz w:val="18"/>
                <w:szCs w:val="18"/>
                <w:lang w:val="el-GR"/>
              </w:rPr>
            </w:pPr>
            <w:r w:rsidRPr="003A51FB">
              <w:rPr>
                <w:rFonts w:ascii="Arial" w:hAnsi="Arial" w:cs="Arial"/>
                <w:sz w:val="18"/>
                <w:szCs w:val="18"/>
                <w:lang w:val="el-GR"/>
              </w:rPr>
              <w:t>Επίσημη</w:t>
            </w:r>
            <w:r w:rsidRPr="003A51FB">
              <w:rPr>
                <w:rFonts w:ascii="Arial" w:hAnsi="Arial" w:cs="Arial"/>
                <w:w w:val="99"/>
                <w:sz w:val="18"/>
                <w:szCs w:val="18"/>
                <w:lang w:val="el-GR"/>
              </w:rPr>
              <w:t xml:space="preserve"> </w:t>
            </w:r>
            <w:r w:rsidRPr="003A51FB">
              <w:rPr>
                <w:rFonts w:ascii="Arial" w:hAnsi="Arial" w:cs="Arial"/>
                <w:sz w:val="18"/>
                <w:szCs w:val="18"/>
                <w:lang w:val="el-GR"/>
              </w:rPr>
              <w:t>Εφημερίδα</w:t>
            </w:r>
            <w:r w:rsidRPr="003A51FB">
              <w:rPr>
                <w:rFonts w:ascii="Arial" w:hAnsi="Arial" w:cs="Arial"/>
                <w:spacing w:val="-5"/>
                <w:sz w:val="18"/>
                <w:szCs w:val="18"/>
                <w:lang w:val="el-GR"/>
              </w:rPr>
              <w:t xml:space="preserve"> </w:t>
            </w:r>
            <w:r w:rsidRPr="003A51FB">
              <w:rPr>
                <w:rFonts w:ascii="Arial" w:hAnsi="Arial" w:cs="Arial"/>
                <w:sz w:val="18"/>
                <w:szCs w:val="18"/>
                <w:lang w:val="el-GR"/>
              </w:rPr>
              <w:t>της</w:t>
            </w:r>
            <w:r w:rsidRPr="003A51FB">
              <w:rPr>
                <w:rFonts w:ascii="Arial" w:hAnsi="Arial" w:cs="Arial"/>
                <w:w w:val="99"/>
                <w:sz w:val="18"/>
                <w:szCs w:val="18"/>
                <w:lang w:val="el-GR"/>
              </w:rPr>
              <w:t xml:space="preserve"> </w:t>
            </w:r>
            <w:r w:rsidRPr="003A51FB">
              <w:rPr>
                <w:rFonts w:ascii="Arial" w:hAnsi="Arial" w:cs="Arial"/>
                <w:sz w:val="18"/>
                <w:szCs w:val="18"/>
                <w:lang w:val="el-GR"/>
              </w:rPr>
              <w:t>Ε.Ε.:</w:t>
            </w:r>
          </w:p>
          <w:p w:rsidR="00C438EF" w:rsidRPr="003A51FB" w:rsidRDefault="00C438EF" w:rsidP="0066250B">
            <w:pPr>
              <w:pStyle w:val="TableParagraph"/>
              <w:spacing w:line="360" w:lineRule="auto"/>
              <w:ind w:left="230"/>
              <w:rPr>
                <w:rFonts w:ascii="Arial" w:eastAsia="Arial" w:hAnsi="Arial" w:cs="Arial"/>
                <w:sz w:val="18"/>
                <w:szCs w:val="18"/>
              </w:rPr>
            </w:pPr>
            <w:r w:rsidRPr="003A51FB">
              <w:rPr>
                <w:rFonts w:ascii="Arial" w:hAnsi="Arial" w:cs="Arial"/>
                <w:sz w:val="18"/>
                <w:szCs w:val="18"/>
              </w:rPr>
              <w:t>L</w:t>
            </w:r>
            <w:r w:rsidRPr="003A51FB">
              <w:rPr>
                <w:rFonts w:ascii="Arial" w:hAnsi="Arial" w:cs="Arial"/>
                <w:spacing w:val="-2"/>
                <w:sz w:val="18"/>
                <w:szCs w:val="18"/>
              </w:rPr>
              <w:t xml:space="preserve"> </w:t>
            </w:r>
            <w:r w:rsidRPr="003A51FB">
              <w:rPr>
                <w:rFonts w:ascii="Arial" w:hAnsi="Arial" w:cs="Arial"/>
                <w:sz w:val="18"/>
                <w:szCs w:val="18"/>
              </w:rPr>
              <w:t>261,</w:t>
            </w:r>
          </w:p>
          <w:p w:rsidR="00EE41E4" w:rsidRPr="003A51FB" w:rsidRDefault="00C438EF" w:rsidP="0066250B">
            <w:pPr>
              <w:spacing w:line="360" w:lineRule="auto"/>
              <w:rPr>
                <w:rFonts w:cs="Arial"/>
                <w:sz w:val="18"/>
                <w:szCs w:val="18"/>
              </w:rPr>
            </w:pPr>
            <w:r w:rsidRPr="003A51FB">
              <w:rPr>
                <w:rFonts w:cs="Arial"/>
                <w:w w:val="95"/>
                <w:sz w:val="18"/>
                <w:szCs w:val="18"/>
              </w:rPr>
              <w:t>6.8.2004,</w:t>
            </w:r>
            <w:r w:rsidRPr="003A51FB">
              <w:rPr>
                <w:rFonts w:cs="Arial"/>
                <w:spacing w:val="-15"/>
                <w:w w:val="95"/>
                <w:sz w:val="18"/>
                <w:szCs w:val="18"/>
              </w:rPr>
              <w:t xml:space="preserve"> </w:t>
            </w:r>
            <w:proofErr w:type="spellStart"/>
            <w:r w:rsidRPr="003A51FB">
              <w:rPr>
                <w:rFonts w:cs="Arial"/>
                <w:sz w:val="18"/>
                <w:szCs w:val="18"/>
              </w:rPr>
              <w:t>σ.19</w:t>
            </w:r>
            <w:proofErr w:type="spellEnd"/>
            <w:r w:rsidRPr="003A51FB">
              <w:rPr>
                <w:rFonts w:cs="Arial"/>
                <w:sz w:val="18"/>
                <w:szCs w:val="18"/>
              </w:rPr>
              <w:t>.</w:t>
            </w:r>
          </w:p>
        </w:tc>
        <w:tc>
          <w:tcPr>
            <w:tcW w:w="4534" w:type="dxa"/>
          </w:tcPr>
          <w:p w:rsidR="00EE41E4" w:rsidRPr="001C2AB1" w:rsidRDefault="00C438EF"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«Οδηγία 2004/81/ΕΚ του Συμβουλίου, της 29ης Απριλίου 2004, σχετικά με τον τίτλο παραμονής που χορηγείται στους υπηκόους τρίτων χωρών θύματα εμπορίας ανθρώπων ή συνέργειας στη λαθρομετανάστευση, οι οποίοι συνεργάζονται με τις αρμόδιες αρχές»,</w:t>
            </w:r>
          </w:p>
        </w:tc>
        <w:tc>
          <w:tcPr>
            <w:tcW w:w="4819" w:type="dxa"/>
          </w:tcPr>
          <w:p w:rsidR="00EE41E4" w:rsidRPr="00570C47" w:rsidRDefault="00EE41E4" w:rsidP="0066250B">
            <w:pPr>
              <w:spacing w:line="360" w:lineRule="auto"/>
              <w:rPr>
                <w:rFonts w:cs="Arial"/>
                <w:sz w:val="20"/>
                <w:szCs w:val="20"/>
              </w:rPr>
            </w:pPr>
          </w:p>
        </w:tc>
        <w:tc>
          <w:tcPr>
            <w:tcW w:w="4306" w:type="dxa"/>
          </w:tcPr>
          <w:p w:rsidR="00EE41E4" w:rsidRPr="00570C47" w:rsidRDefault="00EE41E4" w:rsidP="0066250B">
            <w:pPr>
              <w:spacing w:line="360" w:lineRule="auto"/>
              <w:rPr>
                <w:rFonts w:cs="Arial"/>
                <w:sz w:val="20"/>
                <w:szCs w:val="20"/>
              </w:rPr>
            </w:pPr>
          </w:p>
        </w:tc>
      </w:tr>
      <w:tr w:rsidR="00EE41E4" w:rsidRPr="00570C47" w:rsidTr="00CF30CB">
        <w:tc>
          <w:tcPr>
            <w:tcW w:w="1955" w:type="dxa"/>
          </w:tcPr>
          <w:p w:rsidR="00C438EF" w:rsidRPr="003A51FB" w:rsidRDefault="00C438EF" w:rsidP="0066250B">
            <w:pPr>
              <w:pStyle w:val="TableParagraph"/>
              <w:spacing w:line="360" w:lineRule="auto"/>
              <w:ind w:left="230" w:right="397"/>
              <w:rPr>
                <w:rFonts w:ascii="Arial" w:eastAsia="Arial" w:hAnsi="Arial" w:cs="Arial"/>
                <w:sz w:val="18"/>
                <w:szCs w:val="18"/>
                <w:lang w:val="el-GR"/>
              </w:rPr>
            </w:pPr>
            <w:r w:rsidRPr="003A51FB">
              <w:rPr>
                <w:rFonts w:ascii="Arial" w:hAnsi="Arial" w:cs="Arial"/>
                <w:sz w:val="18"/>
                <w:szCs w:val="18"/>
                <w:lang w:val="el-GR"/>
              </w:rPr>
              <w:t>Επίσημη</w:t>
            </w:r>
            <w:r w:rsidRPr="003A51FB">
              <w:rPr>
                <w:rFonts w:ascii="Arial" w:hAnsi="Arial" w:cs="Arial"/>
                <w:w w:val="99"/>
                <w:sz w:val="18"/>
                <w:szCs w:val="18"/>
                <w:lang w:val="el-GR"/>
              </w:rPr>
              <w:t xml:space="preserve"> </w:t>
            </w:r>
            <w:r w:rsidRPr="003A51FB">
              <w:rPr>
                <w:rFonts w:ascii="Arial" w:hAnsi="Arial" w:cs="Arial"/>
                <w:sz w:val="18"/>
                <w:szCs w:val="18"/>
                <w:lang w:val="el-GR"/>
              </w:rPr>
              <w:t>Εφημερίδα</w:t>
            </w:r>
            <w:r w:rsidRPr="003A51FB">
              <w:rPr>
                <w:rFonts w:ascii="Arial" w:hAnsi="Arial" w:cs="Arial"/>
                <w:spacing w:val="-6"/>
                <w:sz w:val="18"/>
                <w:szCs w:val="18"/>
                <w:lang w:val="el-GR"/>
              </w:rPr>
              <w:t xml:space="preserve"> </w:t>
            </w:r>
            <w:r w:rsidRPr="003A51FB">
              <w:rPr>
                <w:rFonts w:ascii="Arial" w:hAnsi="Arial" w:cs="Arial"/>
                <w:sz w:val="18"/>
                <w:szCs w:val="18"/>
                <w:lang w:val="el-GR"/>
              </w:rPr>
              <w:t>της</w:t>
            </w:r>
            <w:r w:rsidRPr="003A51FB">
              <w:rPr>
                <w:rFonts w:ascii="Arial" w:hAnsi="Arial" w:cs="Arial"/>
                <w:w w:val="99"/>
                <w:sz w:val="18"/>
                <w:szCs w:val="18"/>
                <w:lang w:val="el-GR"/>
              </w:rPr>
              <w:t xml:space="preserve"> </w:t>
            </w:r>
            <w:r w:rsidRPr="003A51FB">
              <w:rPr>
                <w:rFonts w:ascii="Arial" w:hAnsi="Arial" w:cs="Arial"/>
                <w:sz w:val="18"/>
                <w:szCs w:val="18"/>
                <w:lang w:val="el-GR"/>
              </w:rPr>
              <w:t>ΕΕ.:</w:t>
            </w:r>
          </w:p>
          <w:p w:rsidR="00C438EF" w:rsidRPr="003A51FB" w:rsidRDefault="00C438EF" w:rsidP="0066250B">
            <w:pPr>
              <w:pStyle w:val="TableParagraph"/>
              <w:spacing w:line="360" w:lineRule="auto"/>
              <w:ind w:left="230"/>
              <w:rPr>
                <w:rFonts w:ascii="Arial" w:eastAsia="Arial" w:hAnsi="Arial" w:cs="Arial"/>
                <w:sz w:val="18"/>
                <w:szCs w:val="18"/>
                <w:lang w:val="el-GR"/>
              </w:rPr>
            </w:pPr>
            <w:r w:rsidRPr="003A51FB">
              <w:rPr>
                <w:rFonts w:ascii="Arial" w:hAnsi="Arial" w:cs="Arial"/>
                <w:sz w:val="18"/>
                <w:szCs w:val="18"/>
              </w:rPr>
              <w:t>L</w:t>
            </w:r>
            <w:r w:rsidRPr="003A51FB">
              <w:rPr>
                <w:rFonts w:ascii="Arial" w:hAnsi="Arial" w:cs="Arial"/>
                <w:spacing w:val="-2"/>
                <w:sz w:val="18"/>
                <w:szCs w:val="18"/>
                <w:lang w:val="el-GR"/>
              </w:rPr>
              <w:t xml:space="preserve"> </w:t>
            </w:r>
            <w:r w:rsidRPr="003A51FB">
              <w:rPr>
                <w:rFonts w:ascii="Arial" w:hAnsi="Arial" w:cs="Arial"/>
                <w:sz w:val="18"/>
                <w:szCs w:val="18"/>
                <w:lang w:val="el-GR"/>
              </w:rPr>
              <w:t>101,</w:t>
            </w:r>
          </w:p>
          <w:p w:rsidR="00EE41E4" w:rsidRPr="003A51FB" w:rsidRDefault="00C438EF" w:rsidP="0066250B">
            <w:pPr>
              <w:pStyle w:val="TableParagraph"/>
              <w:spacing w:line="360" w:lineRule="auto"/>
              <w:rPr>
                <w:rFonts w:ascii="Arial" w:hAnsi="Arial" w:cs="Arial"/>
                <w:sz w:val="18"/>
                <w:szCs w:val="18"/>
              </w:rPr>
            </w:pPr>
            <w:r w:rsidRPr="003A51FB">
              <w:rPr>
                <w:rFonts w:ascii="Arial" w:hAnsi="Arial" w:cs="Arial"/>
                <w:sz w:val="18"/>
                <w:szCs w:val="18"/>
              </w:rPr>
              <w:t>15.4.2011,</w:t>
            </w:r>
            <w:r w:rsidR="001C2AB1" w:rsidRPr="003A51FB">
              <w:rPr>
                <w:rFonts w:ascii="Arial" w:hAnsi="Arial" w:cs="Arial"/>
                <w:sz w:val="18"/>
                <w:szCs w:val="18"/>
              </w:rPr>
              <w:t xml:space="preserve"> </w:t>
            </w:r>
            <w:r w:rsidRPr="003A51FB">
              <w:rPr>
                <w:rFonts w:ascii="Arial" w:hAnsi="Arial" w:cs="Arial"/>
                <w:sz w:val="18"/>
                <w:szCs w:val="18"/>
              </w:rPr>
              <w:t>σ. 1.</w:t>
            </w:r>
          </w:p>
        </w:tc>
        <w:tc>
          <w:tcPr>
            <w:tcW w:w="4534" w:type="dxa"/>
          </w:tcPr>
          <w:p w:rsidR="00EE41E4" w:rsidRPr="001C2AB1" w:rsidRDefault="00C438EF"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«Οδηγία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w:t>
            </w:r>
          </w:p>
        </w:tc>
        <w:tc>
          <w:tcPr>
            <w:tcW w:w="4819" w:type="dxa"/>
          </w:tcPr>
          <w:p w:rsidR="00EE41E4" w:rsidRPr="00570C47" w:rsidRDefault="00EE41E4" w:rsidP="0066250B">
            <w:pPr>
              <w:spacing w:line="360" w:lineRule="auto"/>
              <w:rPr>
                <w:rFonts w:cs="Arial"/>
                <w:sz w:val="20"/>
                <w:szCs w:val="20"/>
              </w:rPr>
            </w:pPr>
          </w:p>
        </w:tc>
        <w:tc>
          <w:tcPr>
            <w:tcW w:w="4306" w:type="dxa"/>
          </w:tcPr>
          <w:p w:rsidR="00EE41E4" w:rsidRPr="00570C47" w:rsidRDefault="00EE41E4" w:rsidP="0066250B">
            <w:pPr>
              <w:spacing w:line="360" w:lineRule="auto"/>
              <w:rPr>
                <w:rFonts w:cs="Arial"/>
                <w:sz w:val="20"/>
                <w:szCs w:val="20"/>
              </w:rPr>
            </w:pPr>
          </w:p>
        </w:tc>
      </w:tr>
      <w:tr w:rsidR="00EE41E4" w:rsidRPr="00570C47" w:rsidTr="00CF30CB">
        <w:tc>
          <w:tcPr>
            <w:tcW w:w="1955" w:type="dxa"/>
          </w:tcPr>
          <w:p w:rsidR="00EE41E4" w:rsidRPr="003A51FB" w:rsidRDefault="00C438EF" w:rsidP="0066250B">
            <w:pPr>
              <w:spacing w:line="360" w:lineRule="auto"/>
              <w:jc w:val="right"/>
              <w:rPr>
                <w:rFonts w:cs="Arial"/>
                <w:sz w:val="18"/>
                <w:szCs w:val="18"/>
              </w:rPr>
            </w:pPr>
            <w:r w:rsidRPr="003A51FB">
              <w:rPr>
                <w:rFonts w:cs="Arial"/>
                <w:sz w:val="18"/>
                <w:szCs w:val="18"/>
                <w:lang w:val="el-GR"/>
              </w:rPr>
              <w:t>11(ΙΙΙ) του</w:t>
            </w:r>
            <w:r w:rsidRPr="003A51FB">
              <w:rPr>
                <w:rFonts w:cs="Arial"/>
                <w:spacing w:val="-9"/>
                <w:sz w:val="18"/>
                <w:szCs w:val="18"/>
                <w:lang w:val="el-GR"/>
              </w:rPr>
              <w:t xml:space="preserve"> </w:t>
            </w:r>
            <w:r w:rsidRPr="003A51FB">
              <w:rPr>
                <w:rFonts w:cs="Arial"/>
                <w:sz w:val="18"/>
                <w:szCs w:val="18"/>
                <w:lang w:val="el-GR"/>
              </w:rPr>
              <w:t>2003.</w:t>
            </w:r>
          </w:p>
        </w:tc>
        <w:tc>
          <w:tcPr>
            <w:tcW w:w="4534" w:type="dxa"/>
          </w:tcPr>
          <w:p w:rsidR="00EE41E4" w:rsidRPr="001C2AB1" w:rsidRDefault="00C438EF"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για σκοπούς καλύτερης εφαρμογής του περί της Σύμβασης των Ηνωμένων Εθνών κατά του Διεθνικού Οργανωμένου Εγκλήματος και </w:t>
            </w:r>
            <w:r w:rsidRPr="001C2AB1">
              <w:rPr>
                <w:rFonts w:ascii="Arial" w:eastAsia="Arial" w:hAnsi="Arial" w:cs="Arial"/>
                <w:sz w:val="20"/>
                <w:szCs w:val="20"/>
                <w:lang w:val="el-GR"/>
              </w:rPr>
              <w:lastRenderedPageBreak/>
              <w:t>Πρωτοκόλλων (Κυρωτικού) Νόμου του 2003 και ιδιαίτερα του Πρωτοκόλλου για την Πρόληψη, Καταστολή και Τιμωρία της Εμπορίας Προσώπων, ιδιαίτερα των Γυναικών και Παιδιών, το οποίο Συμπληρώνει τη Σύμβαση των Ηνωμένων Εθνών ενάντια στο Διεθνικό Οργανωμένο Έγκλημα, του περί της Συμβάσεως περί Καταστολής και Εξαλείψεως της Σωματεμπορίας και της Πορνείας Άλλων   (Κυρωτικού) Νόμου του 1983, του περί Προαιρετικού Πρωτοκόλλου στη Σύμβαση των Ηνωμένων Εθνών για τα Δικαιώματα του Παιδιού, για την Πώληση Παιδιών, Παιδική Πορνεία και Πορνογραφία (Κυρωτικού) Νόμου του 2006, καθώς και της Σύμβασης του Συμβουλίου της Ευρώπης για την Πάταξη της Εμπορίας Ανθρώπων που κυρώθηκε από τη Δημοκρατία με τον περί της Σύμβασης του Συμβουλίου της Ευρώπης για τη Δράση ενάντια στην Εμπορία Ανθρώπων (Κυρωτικό) Νόμο του 2007.</w:t>
            </w:r>
          </w:p>
        </w:tc>
        <w:tc>
          <w:tcPr>
            <w:tcW w:w="4819" w:type="dxa"/>
          </w:tcPr>
          <w:p w:rsidR="00EE41E4" w:rsidRPr="00570C47" w:rsidRDefault="00EE41E4" w:rsidP="0066250B">
            <w:pPr>
              <w:spacing w:line="360" w:lineRule="auto"/>
              <w:rPr>
                <w:rFonts w:cs="Arial"/>
                <w:sz w:val="20"/>
                <w:szCs w:val="20"/>
              </w:rPr>
            </w:pPr>
          </w:p>
        </w:tc>
        <w:tc>
          <w:tcPr>
            <w:tcW w:w="4306" w:type="dxa"/>
          </w:tcPr>
          <w:p w:rsidR="00EE41E4" w:rsidRPr="00570C47" w:rsidRDefault="00EE41E4" w:rsidP="0066250B">
            <w:pPr>
              <w:spacing w:line="360" w:lineRule="auto"/>
              <w:rPr>
                <w:rFonts w:cs="Arial"/>
                <w:sz w:val="20"/>
                <w:szCs w:val="20"/>
              </w:rPr>
            </w:pPr>
          </w:p>
        </w:tc>
      </w:tr>
      <w:tr w:rsidR="00EE41E4" w:rsidRPr="00570C47" w:rsidTr="00CF30CB">
        <w:tc>
          <w:tcPr>
            <w:tcW w:w="1955" w:type="dxa"/>
          </w:tcPr>
          <w:p w:rsidR="00EE41E4" w:rsidRPr="003A51FB" w:rsidRDefault="00EE41E4" w:rsidP="0066250B">
            <w:pPr>
              <w:spacing w:line="360" w:lineRule="auto"/>
              <w:rPr>
                <w:rFonts w:cs="Arial"/>
                <w:sz w:val="18"/>
                <w:szCs w:val="18"/>
              </w:rPr>
            </w:pPr>
          </w:p>
        </w:tc>
        <w:tc>
          <w:tcPr>
            <w:tcW w:w="4534" w:type="dxa"/>
          </w:tcPr>
          <w:p w:rsidR="00EE41E4" w:rsidRPr="001C2AB1" w:rsidRDefault="00C438EF"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Η Βουλή των Αντιπροσώπων ψηφίζει ως ακολούθως:</w:t>
            </w:r>
          </w:p>
        </w:tc>
        <w:tc>
          <w:tcPr>
            <w:tcW w:w="4819" w:type="dxa"/>
          </w:tcPr>
          <w:p w:rsidR="00EE41E4" w:rsidRPr="00570C47" w:rsidRDefault="00EE41E4" w:rsidP="0066250B">
            <w:pPr>
              <w:spacing w:line="360" w:lineRule="auto"/>
              <w:rPr>
                <w:rFonts w:cs="Arial"/>
                <w:sz w:val="20"/>
                <w:szCs w:val="20"/>
              </w:rPr>
            </w:pPr>
          </w:p>
        </w:tc>
        <w:tc>
          <w:tcPr>
            <w:tcW w:w="4306" w:type="dxa"/>
          </w:tcPr>
          <w:p w:rsidR="00EE41E4" w:rsidRPr="00570C47" w:rsidRDefault="00EE41E4" w:rsidP="0066250B">
            <w:pPr>
              <w:spacing w:line="360" w:lineRule="auto"/>
              <w:rPr>
                <w:rFonts w:cs="Arial"/>
                <w:sz w:val="20"/>
                <w:szCs w:val="20"/>
              </w:rPr>
            </w:pPr>
          </w:p>
        </w:tc>
      </w:tr>
      <w:tr w:rsidR="00EE41E4" w:rsidRPr="00570C47" w:rsidTr="00CF30CB">
        <w:tc>
          <w:tcPr>
            <w:tcW w:w="1955" w:type="dxa"/>
          </w:tcPr>
          <w:p w:rsidR="00EE41E4" w:rsidRPr="003A51FB" w:rsidRDefault="008B5D6F" w:rsidP="0066250B">
            <w:pPr>
              <w:spacing w:line="360" w:lineRule="auto"/>
              <w:rPr>
                <w:rFonts w:cs="Arial"/>
                <w:sz w:val="18"/>
                <w:szCs w:val="18"/>
              </w:rPr>
            </w:pPr>
            <w:proofErr w:type="spellStart"/>
            <w:r w:rsidRPr="003A51FB">
              <w:rPr>
                <w:rFonts w:cs="Arial"/>
                <w:w w:val="95"/>
                <w:sz w:val="18"/>
                <w:szCs w:val="18"/>
              </w:rPr>
              <w:t>Συνοπτικός</w:t>
            </w:r>
            <w:proofErr w:type="spellEnd"/>
            <w:r w:rsidRPr="003A51FB">
              <w:rPr>
                <w:rFonts w:cs="Arial"/>
                <w:spacing w:val="-9"/>
                <w:w w:val="95"/>
                <w:sz w:val="18"/>
                <w:szCs w:val="18"/>
              </w:rPr>
              <w:t xml:space="preserve"> </w:t>
            </w:r>
            <w:proofErr w:type="spellStart"/>
            <w:r w:rsidRPr="003A51FB">
              <w:rPr>
                <w:rFonts w:cs="Arial"/>
                <w:sz w:val="18"/>
                <w:szCs w:val="18"/>
              </w:rPr>
              <w:t>τίτλος</w:t>
            </w:r>
            <w:proofErr w:type="spellEnd"/>
            <w:r w:rsidRPr="003A51FB">
              <w:rPr>
                <w:rFonts w:cs="Arial"/>
                <w:sz w:val="18"/>
                <w:szCs w:val="18"/>
              </w:rPr>
              <w:t>.</w:t>
            </w:r>
          </w:p>
        </w:tc>
        <w:tc>
          <w:tcPr>
            <w:tcW w:w="4534" w:type="dxa"/>
          </w:tcPr>
          <w:p w:rsidR="00EE41E4" w:rsidRPr="001C2AB1" w:rsidRDefault="008B5D6F"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1. Ο παρών Νόμος θα αναφέρεται ως ο περί της Πρόληψης και της Καταπολέμησης της Εμπορίας και Εκμετάλλευσης Προσώπων και της Προστασίας των Θυμάτων Νόμος του 2014.</w:t>
            </w:r>
          </w:p>
        </w:tc>
        <w:tc>
          <w:tcPr>
            <w:tcW w:w="4819" w:type="dxa"/>
          </w:tcPr>
          <w:p w:rsidR="00EE41E4" w:rsidRPr="00570C47" w:rsidRDefault="00ED3028" w:rsidP="0066250B">
            <w:pPr>
              <w:spacing w:line="360" w:lineRule="auto"/>
              <w:rPr>
                <w:rFonts w:cs="Arial"/>
                <w:sz w:val="20"/>
                <w:szCs w:val="20"/>
              </w:rPr>
            </w:pPr>
            <w:r w:rsidRPr="001C2AB1">
              <w:rPr>
                <w:rFonts w:eastAsia="Arial" w:cs="Arial"/>
                <w:sz w:val="20"/>
                <w:szCs w:val="20"/>
                <w:lang w:val="el-GR"/>
              </w:rPr>
              <w:t>1. Ο παρών Νόμος θα αναφέρεται ως ο περί της Πρόληψης και της Καταπολέμησης της Εμπορίας και Εκμετάλλευσης Προσώπων και της Προστασίας των Θυμάτων Νόμος του 201</w:t>
            </w:r>
            <w:ins w:id="2" w:author="Tania" w:date="2018-09-18T12:48:00Z">
              <w:r>
                <w:rPr>
                  <w:rFonts w:eastAsia="Arial" w:cs="Arial"/>
                  <w:sz w:val="20"/>
                  <w:szCs w:val="20"/>
                  <w:lang w:val="el-GR"/>
                </w:rPr>
                <w:t>9</w:t>
              </w:r>
            </w:ins>
            <w:del w:id="3" w:author="Tania" w:date="2018-09-18T12:48:00Z">
              <w:r w:rsidRPr="001C2AB1" w:rsidDel="001E4AF7">
                <w:rPr>
                  <w:rFonts w:eastAsia="Arial" w:cs="Arial"/>
                  <w:sz w:val="20"/>
                  <w:szCs w:val="20"/>
                  <w:lang w:val="el-GR"/>
                </w:rPr>
                <w:delText>4</w:delText>
              </w:r>
            </w:del>
            <w:r w:rsidRPr="001C2AB1">
              <w:rPr>
                <w:rFonts w:eastAsia="Arial" w:cs="Arial"/>
                <w:sz w:val="20"/>
                <w:szCs w:val="20"/>
                <w:lang w:val="el-GR"/>
              </w:rPr>
              <w:t>.</w:t>
            </w:r>
          </w:p>
        </w:tc>
        <w:tc>
          <w:tcPr>
            <w:tcW w:w="4306" w:type="dxa"/>
          </w:tcPr>
          <w:p w:rsidR="00EE41E4" w:rsidRPr="00ED3028" w:rsidRDefault="00ED3028" w:rsidP="0066250B">
            <w:pPr>
              <w:spacing w:line="360" w:lineRule="auto"/>
              <w:rPr>
                <w:rFonts w:cs="Arial"/>
                <w:sz w:val="20"/>
                <w:szCs w:val="20"/>
                <w:lang w:val="el-GR"/>
              </w:rPr>
            </w:pPr>
            <w:r>
              <w:rPr>
                <w:rFonts w:cs="Arial"/>
                <w:sz w:val="20"/>
                <w:szCs w:val="20"/>
                <w:lang w:val="el-GR"/>
              </w:rPr>
              <w:t>Αντικατάσταση του Νόμου του 2014 με νέο Νόμο.</w:t>
            </w:r>
          </w:p>
        </w:tc>
      </w:tr>
      <w:tr w:rsidR="00D8106E" w:rsidRPr="00570C47" w:rsidTr="00CF30CB">
        <w:tc>
          <w:tcPr>
            <w:tcW w:w="1955" w:type="dxa"/>
          </w:tcPr>
          <w:p w:rsidR="00D8106E" w:rsidRPr="00D8106E" w:rsidRDefault="00D8106E" w:rsidP="0066250B">
            <w:pPr>
              <w:pStyle w:val="TableParagraph"/>
              <w:spacing w:line="360" w:lineRule="auto"/>
              <w:ind w:left="34"/>
              <w:jc w:val="center"/>
              <w:rPr>
                <w:rFonts w:ascii="Arial" w:eastAsia="Arial" w:hAnsi="Arial" w:cs="Arial"/>
                <w:sz w:val="20"/>
                <w:szCs w:val="20"/>
                <w:lang w:val="el-GR"/>
              </w:rPr>
            </w:pPr>
          </w:p>
        </w:tc>
        <w:tc>
          <w:tcPr>
            <w:tcW w:w="4534" w:type="dxa"/>
          </w:tcPr>
          <w:p w:rsidR="00D8106E" w:rsidRPr="00D8106E" w:rsidRDefault="00D8106E" w:rsidP="0066250B">
            <w:pPr>
              <w:pStyle w:val="TableParagraph"/>
              <w:spacing w:line="360" w:lineRule="auto"/>
              <w:ind w:left="34"/>
              <w:jc w:val="center"/>
              <w:rPr>
                <w:rFonts w:ascii="Arial" w:eastAsia="Arial" w:hAnsi="Arial" w:cs="Arial"/>
                <w:sz w:val="20"/>
                <w:szCs w:val="20"/>
                <w:lang w:val="el-GR"/>
              </w:rPr>
            </w:pPr>
            <w:r w:rsidRPr="00D8106E">
              <w:rPr>
                <w:rFonts w:ascii="Arial" w:eastAsia="Arial" w:hAnsi="Arial" w:cs="Arial"/>
                <w:sz w:val="20"/>
                <w:szCs w:val="20"/>
                <w:lang w:val="el-GR"/>
              </w:rPr>
              <w:t>ΜΕΡΟΣ I – ΕΡΜΗΝΕΙΑ, ΣΚΟΠΟΣ ΚΑΙ ΠΕΔΙΟ ΕΦΑΡΜΟΓΗΣ</w:t>
            </w:r>
          </w:p>
        </w:tc>
        <w:tc>
          <w:tcPr>
            <w:tcW w:w="4819" w:type="dxa"/>
          </w:tcPr>
          <w:p w:rsidR="00D8106E" w:rsidRPr="00570C47" w:rsidRDefault="00D8106E" w:rsidP="0066250B">
            <w:pPr>
              <w:pStyle w:val="TableParagraph"/>
              <w:spacing w:line="360" w:lineRule="auto"/>
              <w:rPr>
                <w:rFonts w:cs="Arial"/>
                <w:sz w:val="20"/>
                <w:szCs w:val="20"/>
              </w:rPr>
            </w:pPr>
          </w:p>
        </w:tc>
        <w:tc>
          <w:tcPr>
            <w:tcW w:w="4306" w:type="dxa"/>
          </w:tcPr>
          <w:p w:rsidR="00D8106E" w:rsidRPr="00570C47" w:rsidRDefault="00D8106E" w:rsidP="0066250B">
            <w:pPr>
              <w:spacing w:line="360" w:lineRule="auto"/>
              <w:rPr>
                <w:rFonts w:cs="Arial"/>
                <w:sz w:val="20"/>
                <w:szCs w:val="20"/>
              </w:rPr>
            </w:pPr>
          </w:p>
        </w:tc>
      </w:tr>
      <w:tr w:rsidR="00EE41E4" w:rsidRPr="00570C47" w:rsidTr="00CF30CB">
        <w:tc>
          <w:tcPr>
            <w:tcW w:w="1955" w:type="dxa"/>
          </w:tcPr>
          <w:p w:rsidR="00EE41E4" w:rsidRPr="003A51FB" w:rsidRDefault="008B5D6F" w:rsidP="0066250B">
            <w:pPr>
              <w:spacing w:line="360" w:lineRule="auto"/>
              <w:rPr>
                <w:rFonts w:cs="Arial"/>
                <w:sz w:val="18"/>
                <w:szCs w:val="18"/>
              </w:rPr>
            </w:pPr>
            <w:proofErr w:type="spellStart"/>
            <w:r w:rsidRPr="003A51FB">
              <w:rPr>
                <w:rFonts w:cs="Arial"/>
                <w:sz w:val="18"/>
                <w:szCs w:val="18"/>
              </w:rPr>
              <w:lastRenderedPageBreak/>
              <w:t>Ερμηνεία</w:t>
            </w:r>
            <w:proofErr w:type="spellEnd"/>
            <w:r w:rsidRPr="003A51FB">
              <w:rPr>
                <w:rFonts w:cs="Arial"/>
                <w:sz w:val="18"/>
                <w:szCs w:val="18"/>
              </w:rPr>
              <w:t>.</w:t>
            </w:r>
          </w:p>
        </w:tc>
        <w:tc>
          <w:tcPr>
            <w:tcW w:w="4534" w:type="dxa"/>
          </w:tcPr>
          <w:p w:rsidR="00EE41E4" w:rsidRPr="001C2AB1" w:rsidRDefault="008B5D6F"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2. Στο Νόμο αυτό, εκτός αν από το κείμενο προκύπτει διαφορετική έννοια-</w:t>
            </w:r>
          </w:p>
        </w:tc>
        <w:tc>
          <w:tcPr>
            <w:tcW w:w="4819" w:type="dxa"/>
          </w:tcPr>
          <w:p w:rsidR="00EE41E4" w:rsidRPr="00570C47" w:rsidRDefault="00EE41E4" w:rsidP="0066250B">
            <w:pPr>
              <w:spacing w:line="360" w:lineRule="auto"/>
              <w:rPr>
                <w:rFonts w:cs="Arial"/>
                <w:sz w:val="20"/>
                <w:szCs w:val="20"/>
              </w:rPr>
            </w:pPr>
          </w:p>
        </w:tc>
        <w:tc>
          <w:tcPr>
            <w:tcW w:w="4306" w:type="dxa"/>
          </w:tcPr>
          <w:p w:rsidR="00EE41E4" w:rsidRPr="00570C47" w:rsidRDefault="00EE41E4" w:rsidP="0066250B">
            <w:pPr>
              <w:spacing w:line="360" w:lineRule="auto"/>
              <w:rPr>
                <w:rFonts w:cs="Arial"/>
                <w:sz w:val="20"/>
                <w:szCs w:val="20"/>
              </w:rPr>
            </w:pPr>
          </w:p>
        </w:tc>
      </w:tr>
      <w:tr w:rsidR="002E0608" w:rsidRPr="00570C47" w:rsidTr="00CF30CB">
        <w:tc>
          <w:tcPr>
            <w:tcW w:w="1955" w:type="dxa"/>
          </w:tcPr>
          <w:p w:rsidR="002E0608" w:rsidRPr="003A51FB" w:rsidRDefault="002E0608" w:rsidP="0066250B">
            <w:pPr>
              <w:spacing w:line="360" w:lineRule="auto"/>
              <w:rPr>
                <w:rFonts w:cs="Arial"/>
                <w:sz w:val="18"/>
                <w:szCs w:val="18"/>
              </w:rPr>
            </w:pPr>
          </w:p>
        </w:tc>
        <w:tc>
          <w:tcPr>
            <w:tcW w:w="4534" w:type="dxa"/>
          </w:tcPr>
          <w:p w:rsidR="002E0608" w:rsidRPr="001C2AB1" w:rsidRDefault="002E0608"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«ανεξάρτητος εξωτερικός αξιολογητής» σημαίνει οποιοδήποτε ανεξάρτητο πρόσωπο ή οργανισμό ο οποίος εξουσιοδοτείται ή καθορίζεται από τον εθνικό συντονιστή για να ασκεί τις λειτουργίες που καθορίζονται στο άρθρο </w:t>
            </w:r>
            <w:proofErr w:type="spellStart"/>
            <w:r w:rsidRPr="001C2AB1">
              <w:rPr>
                <w:rFonts w:ascii="Arial" w:eastAsia="Arial" w:hAnsi="Arial" w:cs="Arial"/>
                <w:sz w:val="20"/>
                <w:szCs w:val="20"/>
                <w:lang w:val="el-GR"/>
              </w:rPr>
              <w:t>67∙</w:t>
            </w:r>
            <w:proofErr w:type="spellEnd"/>
          </w:p>
        </w:tc>
        <w:tc>
          <w:tcPr>
            <w:tcW w:w="4819" w:type="dxa"/>
          </w:tcPr>
          <w:p w:rsidR="002E0608" w:rsidRPr="001C2AB1" w:rsidRDefault="002E0608" w:rsidP="0066250B">
            <w:pPr>
              <w:pStyle w:val="TableParagraph"/>
              <w:spacing w:line="360" w:lineRule="auto"/>
              <w:ind w:right="229"/>
              <w:jc w:val="both"/>
              <w:rPr>
                <w:rFonts w:ascii="Arial" w:eastAsia="Arial" w:hAnsi="Arial" w:cs="Arial"/>
                <w:sz w:val="20"/>
                <w:szCs w:val="20"/>
                <w:lang w:val="el-GR"/>
              </w:rPr>
            </w:pPr>
            <w:r w:rsidRPr="001C2AB1">
              <w:rPr>
                <w:rFonts w:ascii="Arial" w:eastAsia="Arial" w:hAnsi="Arial" w:cs="Arial"/>
                <w:sz w:val="20"/>
                <w:szCs w:val="20"/>
                <w:lang w:val="el-GR"/>
              </w:rPr>
              <w:t xml:space="preserve">«ανεξάρτητος εξωτερικός αξιολογητής» σημαίνει </w:t>
            </w:r>
            <w:del w:id="4" w:author="Tania" w:date="2018-08-01T10:33:00Z">
              <w:r w:rsidRPr="001C2AB1" w:rsidDel="002E0608">
                <w:rPr>
                  <w:rFonts w:ascii="Arial" w:eastAsia="Arial" w:hAnsi="Arial" w:cs="Arial"/>
                  <w:sz w:val="20"/>
                  <w:szCs w:val="20"/>
                  <w:lang w:val="el-GR"/>
                </w:rPr>
                <w:delText xml:space="preserve">οποιοδήποτε ανεξάρτητο πρόσωπο ή οργανισμό ο οποίος εξουσιοδοτείται ή καθορίζεται από τον εθνικό συντονιστή για να </w:delText>
              </w:r>
            </w:del>
            <w:ins w:id="5" w:author="Tania" w:date="2018-08-01T10:33:00Z">
              <w:r w:rsidRPr="002E0608">
                <w:rPr>
                  <w:rFonts w:ascii="Arial" w:eastAsia="Arial" w:hAnsi="Arial" w:cs="Arial"/>
                  <w:sz w:val="20"/>
                  <w:szCs w:val="20"/>
                  <w:lang w:val="el-GR"/>
                </w:rPr>
                <w:t>τον Επίτροπο Διοικήσεως και Ανθρωπίνων Δικαιωμάτων</w:t>
              </w:r>
              <w:r>
                <w:rPr>
                  <w:rFonts w:ascii="Arial" w:eastAsia="Arial" w:hAnsi="Arial" w:cs="Arial"/>
                  <w:sz w:val="20"/>
                  <w:szCs w:val="20"/>
                  <w:lang w:val="el-GR"/>
                </w:rPr>
                <w:t xml:space="preserve">, ο οποίος </w:t>
              </w:r>
            </w:ins>
            <w:r w:rsidRPr="001C2AB1">
              <w:rPr>
                <w:rFonts w:ascii="Arial" w:eastAsia="Arial" w:hAnsi="Arial" w:cs="Arial"/>
                <w:sz w:val="20"/>
                <w:szCs w:val="20"/>
                <w:lang w:val="el-GR"/>
              </w:rPr>
              <w:t xml:space="preserve">ασκεί τις λειτουργίες που καθορίζονται στο άρθρο </w:t>
            </w:r>
            <w:proofErr w:type="spellStart"/>
            <w:r w:rsidRPr="001C2AB1">
              <w:rPr>
                <w:rFonts w:ascii="Arial" w:eastAsia="Arial" w:hAnsi="Arial" w:cs="Arial"/>
                <w:sz w:val="20"/>
                <w:szCs w:val="20"/>
                <w:lang w:val="el-GR"/>
              </w:rPr>
              <w:t>67∙</w:t>
            </w:r>
            <w:proofErr w:type="spellEnd"/>
          </w:p>
        </w:tc>
        <w:tc>
          <w:tcPr>
            <w:tcW w:w="4306" w:type="dxa"/>
          </w:tcPr>
          <w:p w:rsidR="006B06C6" w:rsidRPr="006B06C6" w:rsidRDefault="006B06C6" w:rsidP="0066250B">
            <w:pPr>
              <w:pStyle w:val="CommentText"/>
              <w:spacing w:line="360" w:lineRule="auto"/>
              <w:rPr>
                <w:rFonts w:cs="Arial"/>
                <w:lang w:val="el-GR"/>
              </w:rPr>
            </w:pPr>
            <w:r w:rsidRPr="006B06C6">
              <w:rPr>
                <w:rFonts w:ascii="Arial" w:hAnsi="Arial" w:cs="Arial"/>
                <w:lang w:val="el-GR"/>
              </w:rPr>
              <w:t>Γνωμάτευση Νομικής Υπηρεσίας, 12/9/2014, ότι είναι εφικτός ο διορισμός του Επιτρόπου Διοικήσεως ως εθνικός εισηγητής, βάσει του Ν. 3/1991, άρθρο 3(8), που προνοεί ότι ο Επίτροπος «δύναται να ασκεί εκτός των αρμοδιοτήτων του, καθηκόντων και εξουσιών που του παρέχονται δυνάμει του Ν.3/1991 και οποιεσδήποτε αρμοδιότητες, καθήκοντα και εξουσίες του ανατίθενται ειδικά δυνάμει οποιουδήποτε εκάστοτε σε ισχύ νόμου, σε θέματα απόλαυσης ανθρωπίνων δικαιωμάτων και ελευθερι</w:t>
            </w:r>
            <w:r w:rsidR="0066250B">
              <w:rPr>
                <w:rFonts w:ascii="Arial" w:hAnsi="Arial" w:cs="Arial"/>
                <w:lang w:val="el-GR"/>
              </w:rPr>
              <w:t>ών».</w:t>
            </w:r>
          </w:p>
        </w:tc>
      </w:tr>
      <w:tr w:rsidR="00EE41E4" w:rsidRPr="00570C47" w:rsidTr="00CF30CB">
        <w:tc>
          <w:tcPr>
            <w:tcW w:w="1955" w:type="dxa"/>
          </w:tcPr>
          <w:p w:rsidR="00EE41E4" w:rsidRPr="003A51FB" w:rsidRDefault="00EE41E4" w:rsidP="0066250B">
            <w:pPr>
              <w:spacing w:line="360" w:lineRule="auto"/>
              <w:rPr>
                <w:rFonts w:cs="Arial"/>
                <w:sz w:val="18"/>
                <w:szCs w:val="18"/>
              </w:rPr>
            </w:pPr>
          </w:p>
        </w:tc>
        <w:tc>
          <w:tcPr>
            <w:tcW w:w="4534" w:type="dxa"/>
          </w:tcPr>
          <w:p w:rsidR="00EE41E4" w:rsidRPr="001C2AB1" w:rsidRDefault="008B5D6F"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«ασυνόδευτος ανήλικος» σημαίνει οποιοδήποτε παιδί που εισέρχεται ή διαμένει στις ελεγχόμενες από την κυβέρνηση της Δημοκρατίας περιοχές χωρίς να συνοδεύεται από ενήλικο πρόσωπο υπεύθυνο </w:t>
            </w:r>
            <w:proofErr w:type="spellStart"/>
            <w:r w:rsidRPr="001C2AB1">
              <w:rPr>
                <w:rFonts w:ascii="Arial" w:eastAsia="Arial" w:hAnsi="Arial" w:cs="Arial"/>
                <w:sz w:val="20"/>
                <w:szCs w:val="20"/>
                <w:lang w:val="el-GR"/>
              </w:rPr>
              <w:t>γι΄αυτό</w:t>
            </w:r>
            <w:proofErr w:type="spellEnd"/>
            <w:r w:rsidRPr="001C2AB1">
              <w:rPr>
                <w:rFonts w:ascii="Arial" w:eastAsia="Arial" w:hAnsi="Arial" w:cs="Arial"/>
                <w:sz w:val="20"/>
                <w:szCs w:val="20"/>
                <w:lang w:val="el-GR"/>
              </w:rPr>
              <w:t xml:space="preserve">, σύμφωνα με το νόμο ή το έθιμο, και </w:t>
            </w:r>
            <w:proofErr w:type="spellStart"/>
            <w:r w:rsidRPr="001C2AB1">
              <w:rPr>
                <w:rFonts w:ascii="Arial" w:eastAsia="Arial" w:hAnsi="Arial" w:cs="Arial"/>
                <w:sz w:val="20"/>
                <w:szCs w:val="20"/>
                <w:lang w:val="el-GR"/>
              </w:rPr>
              <w:t>καθ΄ον</w:t>
            </w:r>
            <w:proofErr w:type="spellEnd"/>
            <w:r w:rsidRPr="001C2AB1">
              <w:rPr>
                <w:rFonts w:ascii="Arial" w:eastAsia="Arial" w:hAnsi="Arial" w:cs="Arial"/>
                <w:sz w:val="20"/>
                <w:szCs w:val="20"/>
                <w:lang w:val="el-GR"/>
              </w:rPr>
              <w:t xml:space="preserve"> χρόνο κανένα τέτοιο ενήλικο πρόσωπο δεν ασκεί στην πράξη την επιμέλειά του και περιλαμβάνει παιδί που βρέθηκε χωρίς συνοδεία, μετά την είσοδό του στις ελεγχόμενες από την κυβέρνηση της Δημοκρατίας περιοχές·</w:t>
            </w:r>
          </w:p>
        </w:tc>
        <w:tc>
          <w:tcPr>
            <w:tcW w:w="4819" w:type="dxa"/>
          </w:tcPr>
          <w:p w:rsidR="00EE41E4" w:rsidRPr="00570C47" w:rsidRDefault="00EE41E4" w:rsidP="0066250B">
            <w:pPr>
              <w:spacing w:line="360" w:lineRule="auto"/>
              <w:rPr>
                <w:rFonts w:cs="Arial"/>
                <w:sz w:val="20"/>
                <w:szCs w:val="20"/>
              </w:rPr>
            </w:pPr>
          </w:p>
        </w:tc>
        <w:tc>
          <w:tcPr>
            <w:tcW w:w="4306" w:type="dxa"/>
          </w:tcPr>
          <w:p w:rsidR="00EE41E4" w:rsidRPr="00570C47" w:rsidRDefault="00EE41E4" w:rsidP="0066250B">
            <w:pPr>
              <w:spacing w:line="360" w:lineRule="auto"/>
              <w:rPr>
                <w:rFonts w:cs="Arial"/>
                <w:sz w:val="20"/>
                <w:szCs w:val="20"/>
              </w:rPr>
            </w:pPr>
          </w:p>
        </w:tc>
      </w:tr>
      <w:tr w:rsidR="00EE41E4" w:rsidRPr="00570C47" w:rsidTr="00CF30CB">
        <w:tc>
          <w:tcPr>
            <w:tcW w:w="1955" w:type="dxa"/>
          </w:tcPr>
          <w:p w:rsidR="00EE41E4" w:rsidRPr="003A51FB" w:rsidRDefault="00EE41E4" w:rsidP="0066250B">
            <w:pPr>
              <w:spacing w:line="360" w:lineRule="auto"/>
              <w:rPr>
                <w:rFonts w:cs="Arial"/>
                <w:sz w:val="18"/>
                <w:szCs w:val="18"/>
              </w:rPr>
            </w:pPr>
          </w:p>
        </w:tc>
        <w:tc>
          <w:tcPr>
            <w:tcW w:w="4534" w:type="dxa"/>
          </w:tcPr>
          <w:p w:rsidR="00EE41E4" w:rsidRPr="001C2AB1" w:rsidRDefault="008B5D6F"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«βία» σημαίνει οποιαδήποτε πράξη ή παράλειψη ή συμπεριφορά με την  οποία  προκαλείται  σωματική,  σεξουαλική  ή  ψυχική  βλάβη στο θύμα·</w:t>
            </w:r>
          </w:p>
        </w:tc>
        <w:tc>
          <w:tcPr>
            <w:tcW w:w="4819" w:type="dxa"/>
          </w:tcPr>
          <w:p w:rsidR="00EE41E4" w:rsidRPr="00570C47" w:rsidRDefault="00EE41E4" w:rsidP="0066250B">
            <w:pPr>
              <w:spacing w:line="360" w:lineRule="auto"/>
              <w:rPr>
                <w:rFonts w:cs="Arial"/>
                <w:sz w:val="20"/>
                <w:szCs w:val="20"/>
              </w:rPr>
            </w:pPr>
          </w:p>
        </w:tc>
        <w:tc>
          <w:tcPr>
            <w:tcW w:w="4306" w:type="dxa"/>
          </w:tcPr>
          <w:p w:rsidR="00EE41E4" w:rsidRPr="00570C47" w:rsidRDefault="00EE41E4" w:rsidP="0066250B">
            <w:pPr>
              <w:spacing w:line="360" w:lineRule="auto"/>
              <w:rPr>
                <w:rFonts w:cs="Arial"/>
                <w:sz w:val="20"/>
                <w:szCs w:val="20"/>
              </w:rPr>
            </w:pPr>
          </w:p>
        </w:tc>
      </w:tr>
      <w:tr w:rsidR="00EE41E4" w:rsidRPr="00570C47" w:rsidTr="00CF30CB">
        <w:tc>
          <w:tcPr>
            <w:tcW w:w="1955" w:type="dxa"/>
          </w:tcPr>
          <w:p w:rsidR="00EE41E4" w:rsidRPr="003A51FB" w:rsidRDefault="00EE41E4" w:rsidP="0066250B">
            <w:pPr>
              <w:spacing w:line="360" w:lineRule="auto"/>
              <w:rPr>
                <w:rFonts w:cs="Arial"/>
                <w:sz w:val="18"/>
                <w:szCs w:val="18"/>
              </w:rPr>
            </w:pPr>
          </w:p>
        </w:tc>
        <w:tc>
          <w:tcPr>
            <w:tcW w:w="4534" w:type="dxa"/>
          </w:tcPr>
          <w:p w:rsidR="00EE41E4" w:rsidRPr="001C2AB1" w:rsidRDefault="008B5D6F"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«διαδικασία» σημαίνει διαδικασία η οποία </w:t>
            </w:r>
            <w:r w:rsidRPr="001C2AB1">
              <w:rPr>
                <w:rFonts w:ascii="Arial" w:eastAsia="Arial" w:hAnsi="Arial" w:cs="Arial"/>
                <w:sz w:val="20"/>
                <w:szCs w:val="20"/>
                <w:lang w:val="el-GR"/>
              </w:rPr>
              <w:lastRenderedPageBreak/>
              <w:t>περιλαμβάνει, πέραν της ποινικής διαδικασίας, όλες τις επαφές που πραγματοποιεί το θύμα υπό την ιδιότητα του θύματος, με κάθε αρχή, δημόσια υπηρεσία ή οργάνωση υποστήριξης θυμάτων, σε σχέση με την υπόθεσή του, πριν, κατά ή μετά την ποινική διαδικασία·</w:t>
            </w:r>
          </w:p>
        </w:tc>
        <w:tc>
          <w:tcPr>
            <w:tcW w:w="4819" w:type="dxa"/>
          </w:tcPr>
          <w:p w:rsidR="00EE41E4" w:rsidRPr="00570C47" w:rsidRDefault="00EE41E4" w:rsidP="0066250B">
            <w:pPr>
              <w:spacing w:line="360" w:lineRule="auto"/>
              <w:rPr>
                <w:rFonts w:cs="Arial"/>
                <w:sz w:val="20"/>
                <w:szCs w:val="20"/>
              </w:rPr>
            </w:pPr>
          </w:p>
        </w:tc>
        <w:tc>
          <w:tcPr>
            <w:tcW w:w="4306" w:type="dxa"/>
          </w:tcPr>
          <w:p w:rsidR="00EE41E4" w:rsidRPr="00570C47" w:rsidRDefault="00EE41E4" w:rsidP="0066250B">
            <w:pPr>
              <w:spacing w:line="360" w:lineRule="auto"/>
              <w:rPr>
                <w:rFonts w:cs="Arial"/>
                <w:sz w:val="20"/>
                <w:szCs w:val="20"/>
              </w:rPr>
            </w:pPr>
          </w:p>
        </w:tc>
      </w:tr>
      <w:tr w:rsidR="00EE41E4" w:rsidRPr="00570C47" w:rsidTr="00CF30CB">
        <w:tc>
          <w:tcPr>
            <w:tcW w:w="1955" w:type="dxa"/>
          </w:tcPr>
          <w:p w:rsidR="00EE41E4" w:rsidRPr="003A51FB" w:rsidRDefault="00EE41E4" w:rsidP="0066250B">
            <w:pPr>
              <w:spacing w:line="360" w:lineRule="auto"/>
              <w:rPr>
                <w:rFonts w:cs="Arial"/>
                <w:sz w:val="18"/>
                <w:szCs w:val="18"/>
              </w:rPr>
            </w:pPr>
          </w:p>
        </w:tc>
        <w:tc>
          <w:tcPr>
            <w:tcW w:w="4534" w:type="dxa"/>
          </w:tcPr>
          <w:p w:rsidR="00EE41E4" w:rsidRPr="001C2AB1" w:rsidRDefault="008B5D6F"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«Διευθυντής» σημαίνει το Διευθυντή του  Τμήματος Αρχείου Πληθυσμού και Μετανάστευσης του Υπουργείου Εσωτερικών·</w:t>
            </w:r>
          </w:p>
        </w:tc>
        <w:tc>
          <w:tcPr>
            <w:tcW w:w="4819" w:type="dxa"/>
          </w:tcPr>
          <w:p w:rsidR="00EE41E4" w:rsidRPr="00570C47" w:rsidRDefault="0026220E" w:rsidP="0066250B">
            <w:pPr>
              <w:spacing w:line="360" w:lineRule="auto"/>
              <w:rPr>
                <w:rFonts w:cs="Arial"/>
                <w:sz w:val="20"/>
                <w:szCs w:val="20"/>
              </w:rPr>
            </w:pPr>
            <w:del w:id="6" w:author="Tania" w:date="2018-10-09T10:43:00Z">
              <w:r w:rsidRPr="001C2AB1" w:rsidDel="0026220E">
                <w:rPr>
                  <w:rFonts w:eastAsia="Arial" w:cs="Arial"/>
                  <w:sz w:val="20"/>
                  <w:szCs w:val="20"/>
                  <w:lang w:val="el-GR"/>
                </w:rPr>
                <w:delText>«Διευθυντής» σημαίνει το Διευθυντή του  Τμήματος Αρχείου Πληθυσμού και Μετανάστευσης του Υπουργείου Εσωτερικών·</w:delText>
              </w:r>
            </w:del>
            <w:ins w:id="7" w:author="Tania" w:date="2018-10-09T10:43:00Z">
              <w:r>
                <w:rPr>
                  <w:rFonts w:eastAsia="Arial" w:cs="Arial"/>
                  <w:sz w:val="20"/>
                  <w:szCs w:val="20"/>
                  <w:lang w:val="el-GR"/>
                </w:rPr>
                <w:t>-</w:t>
              </w:r>
            </w:ins>
          </w:p>
        </w:tc>
        <w:tc>
          <w:tcPr>
            <w:tcW w:w="4306" w:type="dxa"/>
          </w:tcPr>
          <w:p w:rsidR="00EE41E4" w:rsidRPr="0026220E" w:rsidRDefault="0026220E" w:rsidP="0066250B">
            <w:pPr>
              <w:spacing w:line="360" w:lineRule="auto"/>
              <w:rPr>
                <w:rFonts w:cs="Arial"/>
                <w:sz w:val="20"/>
                <w:szCs w:val="20"/>
                <w:lang w:val="el-GR"/>
              </w:rPr>
            </w:pPr>
            <w:r w:rsidRPr="0026220E">
              <w:rPr>
                <w:rFonts w:eastAsia="Arial" w:cs="Arial"/>
                <w:sz w:val="20"/>
                <w:szCs w:val="20"/>
                <w:lang w:val="el-GR"/>
              </w:rPr>
              <w:t>Διαγράφηκε γιατί δεν συναντάται πολλές φορές στο κείμενο. Όπου γίνεται αναφορά στον Διευθυντή στο κείμενο, έχει εισαχθεί και η απαραίτητη διευκρίνιση.</w:t>
            </w:r>
          </w:p>
        </w:tc>
      </w:tr>
      <w:tr w:rsidR="00EE41E4" w:rsidRPr="00570C47" w:rsidTr="00CF30CB">
        <w:tc>
          <w:tcPr>
            <w:tcW w:w="1955" w:type="dxa"/>
          </w:tcPr>
          <w:p w:rsidR="00EE41E4" w:rsidRPr="003A51FB" w:rsidRDefault="00EE41E4" w:rsidP="0066250B">
            <w:pPr>
              <w:spacing w:line="360" w:lineRule="auto"/>
              <w:rPr>
                <w:rFonts w:cs="Arial"/>
                <w:sz w:val="18"/>
                <w:szCs w:val="18"/>
              </w:rPr>
            </w:pPr>
          </w:p>
        </w:tc>
        <w:tc>
          <w:tcPr>
            <w:tcW w:w="4534" w:type="dxa"/>
          </w:tcPr>
          <w:p w:rsidR="00EE41E4" w:rsidRPr="001C2AB1" w:rsidRDefault="0095033F"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«διωκτικές αρχές» σημαίνει το Γενικό Εισαγγελέα της Δημοκρατίας ή/και την </w:t>
            </w:r>
            <w:proofErr w:type="spellStart"/>
            <w:r w:rsidRPr="001C2AB1">
              <w:rPr>
                <w:rFonts w:ascii="Arial" w:eastAsia="Arial" w:hAnsi="Arial" w:cs="Arial"/>
                <w:sz w:val="20"/>
                <w:szCs w:val="20"/>
                <w:lang w:val="el-GR"/>
              </w:rPr>
              <w:t>Αστυνομία∙</w:t>
            </w:r>
            <w:proofErr w:type="spellEnd"/>
          </w:p>
        </w:tc>
        <w:tc>
          <w:tcPr>
            <w:tcW w:w="4819" w:type="dxa"/>
          </w:tcPr>
          <w:p w:rsidR="00EE41E4" w:rsidRPr="00570C47" w:rsidRDefault="00EE41E4" w:rsidP="0066250B">
            <w:pPr>
              <w:spacing w:line="360" w:lineRule="auto"/>
              <w:rPr>
                <w:rFonts w:cs="Arial"/>
                <w:sz w:val="20"/>
                <w:szCs w:val="20"/>
              </w:rPr>
            </w:pPr>
          </w:p>
        </w:tc>
        <w:tc>
          <w:tcPr>
            <w:tcW w:w="4306" w:type="dxa"/>
          </w:tcPr>
          <w:p w:rsidR="00EE41E4" w:rsidRPr="00570C47" w:rsidRDefault="00EE41E4" w:rsidP="0066250B">
            <w:pPr>
              <w:spacing w:line="360" w:lineRule="auto"/>
              <w:rPr>
                <w:rFonts w:cs="Arial"/>
                <w:sz w:val="20"/>
                <w:szCs w:val="20"/>
              </w:rPr>
            </w:pPr>
          </w:p>
        </w:tc>
      </w:tr>
      <w:tr w:rsidR="00EE41E4" w:rsidRPr="00570C47" w:rsidTr="00CF30CB">
        <w:tc>
          <w:tcPr>
            <w:tcW w:w="1955" w:type="dxa"/>
          </w:tcPr>
          <w:p w:rsidR="00EE41E4" w:rsidRPr="003A51FB" w:rsidRDefault="00EE41E4" w:rsidP="0066250B">
            <w:pPr>
              <w:spacing w:line="360" w:lineRule="auto"/>
              <w:rPr>
                <w:rFonts w:cs="Arial"/>
                <w:sz w:val="18"/>
                <w:szCs w:val="18"/>
              </w:rPr>
            </w:pPr>
          </w:p>
        </w:tc>
        <w:tc>
          <w:tcPr>
            <w:tcW w:w="4534" w:type="dxa"/>
          </w:tcPr>
          <w:p w:rsidR="00EE41E4" w:rsidRPr="001C2AB1" w:rsidRDefault="0095033F"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«εθνικός μηχανισμός αναφοράς» σημαίνει τον μηχανισμό συνεργασίας μεταξύ όλων των εμπλεκόμενων υπηρεσιών και των μη κυβερνητικών οργανώσεων που εγκαθιδρύεται δυνάμει του άρθρου 38, για την αναγνώριση και προστασία των θυμάτων και την υλοποίηση των υποχρεώσεων που προβλέπει ο παρών Νόμος·</w:t>
            </w:r>
          </w:p>
        </w:tc>
        <w:tc>
          <w:tcPr>
            <w:tcW w:w="4819" w:type="dxa"/>
          </w:tcPr>
          <w:p w:rsidR="00EE41E4" w:rsidRPr="00570C47" w:rsidRDefault="002A3A82" w:rsidP="0066250B">
            <w:pPr>
              <w:spacing w:line="360" w:lineRule="auto"/>
              <w:jc w:val="both"/>
              <w:rPr>
                <w:rFonts w:cs="Arial"/>
                <w:sz w:val="20"/>
                <w:szCs w:val="20"/>
              </w:rPr>
            </w:pPr>
            <w:r w:rsidRPr="001C2AB1">
              <w:rPr>
                <w:rFonts w:eastAsia="Arial" w:cs="Arial"/>
                <w:sz w:val="20"/>
                <w:szCs w:val="20"/>
                <w:lang w:val="el-GR"/>
              </w:rPr>
              <w:t xml:space="preserve">«εθνικός μηχανισμός αναφοράς» σημαίνει τον μηχανισμό συνεργασίας μεταξύ όλων των εμπλεκόμενων υπηρεσιών και των μη κυβερνητικών οργανώσεων που εγκαθιδρύεται δυνάμει του άρθρου </w:t>
            </w:r>
            <w:ins w:id="8" w:author="Tania" w:date="2018-09-12T11:15:00Z">
              <w:r>
                <w:rPr>
                  <w:rFonts w:eastAsia="Arial" w:cs="Arial"/>
                  <w:sz w:val="20"/>
                  <w:szCs w:val="20"/>
                  <w:lang w:val="el-GR"/>
                </w:rPr>
                <w:t>44</w:t>
              </w:r>
            </w:ins>
            <w:del w:id="9" w:author="Tania" w:date="2018-09-12T11:15:00Z">
              <w:r w:rsidRPr="001C2AB1" w:rsidDel="002A3A82">
                <w:rPr>
                  <w:rFonts w:eastAsia="Arial" w:cs="Arial"/>
                  <w:sz w:val="20"/>
                  <w:szCs w:val="20"/>
                  <w:lang w:val="el-GR"/>
                </w:rPr>
                <w:delText>38</w:delText>
              </w:r>
            </w:del>
            <w:r w:rsidRPr="001C2AB1">
              <w:rPr>
                <w:rFonts w:eastAsia="Arial" w:cs="Arial"/>
                <w:sz w:val="20"/>
                <w:szCs w:val="20"/>
                <w:lang w:val="el-GR"/>
              </w:rPr>
              <w:t>, για την αναγνώριση και προστασία των θυμάτων και την υλοποίηση των υποχρεώσεων που προβλέπει ο παρών Νόμος·</w:t>
            </w:r>
          </w:p>
        </w:tc>
        <w:tc>
          <w:tcPr>
            <w:tcW w:w="4306" w:type="dxa"/>
          </w:tcPr>
          <w:p w:rsidR="00EE41E4" w:rsidRPr="002A3A82" w:rsidRDefault="0066250B" w:rsidP="0066250B">
            <w:pPr>
              <w:spacing w:line="360" w:lineRule="auto"/>
              <w:rPr>
                <w:rFonts w:cs="Arial"/>
                <w:sz w:val="20"/>
                <w:szCs w:val="20"/>
                <w:lang w:val="el-GR"/>
              </w:rPr>
            </w:pPr>
            <w:r>
              <w:rPr>
                <w:rFonts w:cs="Arial"/>
                <w:sz w:val="20"/>
                <w:szCs w:val="20"/>
                <w:lang w:val="el-GR"/>
              </w:rPr>
              <w:t xml:space="preserve">Διόρθωση της </w:t>
            </w:r>
            <w:r w:rsidR="002A3A82">
              <w:rPr>
                <w:rFonts w:cs="Arial"/>
                <w:sz w:val="20"/>
                <w:szCs w:val="20"/>
                <w:lang w:val="el-GR"/>
              </w:rPr>
              <w:t>παραπομπή</w:t>
            </w:r>
            <w:r>
              <w:rPr>
                <w:rFonts w:cs="Arial"/>
                <w:sz w:val="20"/>
                <w:szCs w:val="20"/>
                <w:lang w:val="el-GR"/>
              </w:rPr>
              <w:t>ς</w:t>
            </w:r>
            <w:r w:rsidR="002A3A82">
              <w:rPr>
                <w:rFonts w:cs="Arial"/>
                <w:sz w:val="20"/>
                <w:szCs w:val="20"/>
                <w:lang w:val="el-GR"/>
              </w:rPr>
              <w:t xml:space="preserve"> σε άρθρο</w:t>
            </w:r>
            <w:r>
              <w:rPr>
                <w:rFonts w:cs="Arial"/>
                <w:sz w:val="20"/>
                <w:szCs w:val="20"/>
                <w:lang w:val="el-GR"/>
              </w:rPr>
              <w:t>.</w:t>
            </w:r>
          </w:p>
        </w:tc>
      </w:tr>
      <w:tr w:rsidR="00183DDB" w:rsidRPr="00570C47" w:rsidTr="00CF30CB">
        <w:tc>
          <w:tcPr>
            <w:tcW w:w="1955" w:type="dxa"/>
          </w:tcPr>
          <w:p w:rsidR="00183DDB" w:rsidRPr="003A51FB" w:rsidRDefault="00183DDB" w:rsidP="0066250B">
            <w:pPr>
              <w:spacing w:line="360" w:lineRule="auto"/>
              <w:rPr>
                <w:rFonts w:cs="Arial"/>
                <w:sz w:val="18"/>
                <w:szCs w:val="18"/>
              </w:rPr>
            </w:pPr>
          </w:p>
        </w:tc>
        <w:tc>
          <w:tcPr>
            <w:tcW w:w="4534" w:type="dxa"/>
          </w:tcPr>
          <w:p w:rsidR="00183DDB" w:rsidRPr="001C2AB1"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«Εθνικός Συντονιστής» σημαίνει τον Υπουργό Εσωτερικών ή το Γενικό Διευθυντή του Υπουργείου Εσωτερικών, ως εκπρόσωπό  του, όπως έχει οριστεί δυνάμει της απόφασης του Υπουργικού Συμβουλίου με Αρ. 61.961 και ημερομηνία 12.5.2005, ο οποίος ασκεί τις αρμοδιότητες που καθορίζονται στο άρθρο 66·</w:t>
            </w:r>
          </w:p>
        </w:tc>
        <w:tc>
          <w:tcPr>
            <w:tcW w:w="4819" w:type="dxa"/>
          </w:tcPr>
          <w:p w:rsidR="00183DDB" w:rsidRPr="000F2EF4"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«Εθνικός Συντονιστής» σημαίνει τον Υπουργό </w:t>
            </w:r>
            <w:del w:id="10" w:author="Tania" w:date="2018-10-09T10:56:00Z">
              <w:r w:rsidRPr="001C2AB1" w:rsidDel="00183DDB">
                <w:rPr>
                  <w:rFonts w:ascii="Arial" w:eastAsia="Arial" w:hAnsi="Arial" w:cs="Arial"/>
                  <w:sz w:val="20"/>
                  <w:szCs w:val="20"/>
                  <w:lang w:val="el-GR"/>
                </w:rPr>
                <w:delText xml:space="preserve">Εσωτερικών </w:delText>
              </w:r>
            </w:del>
            <w:ins w:id="11" w:author="Tania" w:date="2018-10-09T10:56:00Z">
              <w:r>
                <w:rPr>
                  <w:rFonts w:ascii="Arial" w:eastAsia="Arial" w:hAnsi="Arial" w:cs="Arial"/>
                  <w:sz w:val="20"/>
                  <w:szCs w:val="20"/>
                  <w:lang w:val="el-GR"/>
                </w:rPr>
                <w:t xml:space="preserve">Δικαιοσύνης και Δημοσίας Τάξεως </w:t>
              </w:r>
            </w:ins>
            <w:r w:rsidRPr="001C2AB1">
              <w:rPr>
                <w:rFonts w:ascii="Arial" w:eastAsia="Arial" w:hAnsi="Arial" w:cs="Arial"/>
                <w:sz w:val="20"/>
                <w:szCs w:val="20"/>
                <w:lang w:val="el-GR"/>
              </w:rPr>
              <w:t>ή το Γενικό Διευθυντή του Υπουργείου</w:t>
            </w:r>
            <w:del w:id="12" w:author="Tania" w:date="2018-10-09T10:56:00Z">
              <w:r w:rsidRPr="001C2AB1" w:rsidDel="00183DDB">
                <w:rPr>
                  <w:rFonts w:ascii="Arial" w:eastAsia="Arial" w:hAnsi="Arial" w:cs="Arial"/>
                  <w:sz w:val="20"/>
                  <w:szCs w:val="20"/>
                  <w:lang w:val="el-GR"/>
                </w:rPr>
                <w:delText xml:space="preserve"> Εσωτερικών</w:delText>
              </w:r>
            </w:del>
            <w:ins w:id="13" w:author="Tania" w:date="2018-10-09T10:56:00Z">
              <w:r>
                <w:rPr>
                  <w:rFonts w:ascii="Arial" w:eastAsia="Arial" w:hAnsi="Arial" w:cs="Arial"/>
                  <w:sz w:val="20"/>
                  <w:szCs w:val="20"/>
                  <w:lang w:val="el-GR"/>
                </w:rPr>
                <w:t xml:space="preserve"> Δικαιοσύνης και Δημοσίας Τάξεως</w:t>
              </w:r>
            </w:ins>
            <w:r w:rsidRPr="001C2AB1">
              <w:rPr>
                <w:rFonts w:ascii="Arial" w:eastAsia="Arial" w:hAnsi="Arial" w:cs="Arial"/>
                <w:sz w:val="20"/>
                <w:szCs w:val="20"/>
                <w:lang w:val="el-GR"/>
              </w:rPr>
              <w:t xml:space="preserve">, ως εκπρόσωπό  του, </w:t>
            </w:r>
            <w:del w:id="14" w:author="Tania" w:date="2018-10-09T10:56:00Z">
              <w:r w:rsidRPr="001C2AB1" w:rsidDel="00044016">
                <w:rPr>
                  <w:rFonts w:ascii="Arial" w:eastAsia="Arial" w:hAnsi="Arial" w:cs="Arial"/>
                  <w:sz w:val="20"/>
                  <w:szCs w:val="20"/>
                  <w:lang w:val="el-GR"/>
                </w:rPr>
                <w:delText xml:space="preserve">όπως έχει οριστεί δυνάμει της απόφασης του Υπουργικού Συμβουλίου με Αρ. 61.961 και ημερομηνία 12.5.2005, </w:delText>
              </w:r>
            </w:del>
            <w:r w:rsidRPr="001C2AB1">
              <w:rPr>
                <w:rFonts w:ascii="Arial" w:eastAsia="Arial" w:hAnsi="Arial" w:cs="Arial"/>
                <w:sz w:val="20"/>
                <w:szCs w:val="20"/>
                <w:lang w:val="el-GR"/>
              </w:rPr>
              <w:t>ο οποίος ασκεί τις αρμοδιότητες που καθορίζονται στο άρθρο 66·</w:t>
            </w:r>
            <w:r w:rsidR="000F2EF4">
              <w:rPr>
                <w:rFonts w:ascii="Arial" w:eastAsia="Arial" w:hAnsi="Arial" w:cs="Arial"/>
                <w:sz w:val="20"/>
                <w:szCs w:val="20"/>
              </w:rPr>
              <w:t xml:space="preserve"> </w:t>
            </w:r>
            <w:ins w:id="15" w:author="Tania" w:date="2019-06-19T08:22:00Z">
              <w:r w:rsidR="000F2EF4">
                <w:rPr>
                  <w:rFonts w:ascii="Arial" w:eastAsia="Arial" w:hAnsi="Arial" w:cs="Arial"/>
                  <w:sz w:val="20"/>
                  <w:szCs w:val="20"/>
                  <w:lang w:val="el-GR"/>
                </w:rPr>
                <w:t xml:space="preserve">ο Εθνικός Συντονιστής δύναται να αναθέτει μέρος </w:t>
              </w:r>
              <w:r w:rsidR="000F2EF4">
                <w:rPr>
                  <w:rFonts w:ascii="Arial" w:eastAsia="Arial" w:hAnsi="Arial" w:cs="Arial"/>
                  <w:sz w:val="20"/>
                  <w:szCs w:val="20"/>
                  <w:lang w:val="el-GR"/>
                </w:rPr>
                <w:lastRenderedPageBreak/>
                <w:t xml:space="preserve">των </w:t>
              </w:r>
              <w:proofErr w:type="spellStart"/>
              <w:r w:rsidR="000F2EF4">
                <w:rPr>
                  <w:rFonts w:ascii="Arial" w:eastAsia="Arial" w:hAnsi="Arial" w:cs="Arial"/>
                  <w:sz w:val="20"/>
                  <w:szCs w:val="20"/>
                  <w:lang w:val="el-GR"/>
                </w:rPr>
                <w:t>αροδιοτήτων</w:t>
              </w:r>
              <w:proofErr w:type="spellEnd"/>
              <w:r w:rsidR="000F2EF4">
                <w:rPr>
                  <w:rFonts w:ascii="Arial" w:eastAsia="Arial" w:hAnsi="Arial" w:cs="Arial"/>
                  <w:sz w:val="20"/>
                  <w:szCs w:val="20"/>
                  <w:lang w:val="el-GR"/>
                </w:rPr>
                <w:t xml:space="preserve"> του σε ανεξάρτητο εμπειρογνώμονα.</w:t>
              </w:r>
            </w:ins>
          </w:p>
        </w:tc>
        <w:tc>
          <w:tcPr>
            <w:tcW w:w="4306" w:type="dxa"/>
          </w:tcPr>
          <w:p w:rsidR="00A832F2" w:rsidRPr="00AD22F4" w:rsidRDefault="00A832F2" w:rsidP="0066250B">
            <w:pPr>
              <w:spacing w:line="360" w:lineRule="auto"/>
              <w:rPr>
                <w:rFonts w:cs="Arial"/>
                <w:sz w:val="20"/>
                <w:szCs w:val="20"/>
                <w:lang w:val="el-GR"/>
              </w:rPr>
            </w:pPr>
            <w:r w:rsidRPr="00AD22F4">
              <w:rPr>
                <w:rFonts w:cs="Arial"/>
                <w:sz w:val="20"/>
                <w:szCs w:val="20"/>
                <w:lang w:val="el-GR"/>
              </w:rPr>
              <w:lastRenderedPageBreak/>
              <w:t xml:space="preserve">Βάσει της πρότασης του ΥΔΔΤ </w:t>
            </w:r>
            <w:r w:rsidR="00166270">
              <w:rPr>
                <w:rFonts w:cs="Arial"/>
                <w:sz w:val="20"/>
                <w:szCs w:val="20"/>
                <w:lang w:val="el-GR"/>
              </w:rPr>
              <w:t>προστέθηκε</w:t>
            </w:r>
            <w:r w:rsidRPr="00AD22F4">
              <w:rPr>
                <w:rFonts w:cs="Arial"/>
                <w:sz w:val="20"/>
                <w:szCs w:val="20"/>
                <w:lang w:val="el-GR"/>
              </w:rPr>
              <w:t xml:space="preserve"> το πιο κάτω:</w:t>
            </w:r>
          </w:p>
          <w:p w:rsidR="007D0603" w:rsidRPr="00A50E01" w:rsidRDefault="00A832F2" w:rsidP="0066250B">
            <w:pPr>
              <w:spacing w:line="360" w:lineRule="auto"/>
              <w:rPr>
                <w:rFonts w:cs="Arial"/>
                <w:sz w:val="20"/>
                <w:szCs w:val="20"/>
                <w:lang w:val="el-GR"/>
              </w:rPr>
            </w:pPr>
            <w:r w:rsidRPr="00AD22F4">
              <w:rPr>
                <w:rFonts w:cs="Arial"/>
                <w:sz w:val="20"/>
                <w:szCs w:val="20"/>
                <w:lang w:val="el-GR"/>
              </w:rPr>
              <w:t>«</w:t>
            </w:r>
            <w:r w:rsidR="00A50E01" w:rsidRPr="00AD22F4">
              <w:rPr>
                <w:rFonts w:cs="Arial"/>
                <w:sz w:val="20"/>
                <w:szCs w:val="20"/>
                <w:lang w:val="el-GR"/>
              </w:rPr>
              <w:t>Ο Εθνικός Συντονιστής δύναται να αναθέτει μέρος των αρμοδιοτήτων του σε ανεξάρτητο εμπειρογνώμονα</w:t>
            </w:r>
            <w:r w:rsidRPr="00AD22F4">
              <w:rPr>
                <w:rFonts w:eastAsia="Arial" w:cs="Arial"/>
                <w:sz w:val="20"/>
                <w:szCs w:val="20"/>
                <w:lang w:val="el-GR"/>
              </w:rPr>
              <w:t>»</w:t>
            </w:r>
            <w:r w:rsidR="007D0603" w:rsidRPr="00AD22F4">
              <w:rPr>
                <w:rFonts w:eastAsia="Arial" w:cs="Arial"/>
                <w:sz w:val="20"/>
                <w:szCs w:val="20"/>
                <w:lang w:val="el-GR"/>
              </w:rPr>
              <w:t>.</w:t>
            </w:r>
          </w:p>
        </w:tc>
      </w:tr>
      <w:tr w:rsidR="00183DDB" w:rsidRPr="00570C47" w:rsidTr="00CF30CB">
        <w:tc>
          <w:tcPr>
            <w:tcW w:w="1955" w:type="dxa"/>
          </w:tcPr>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Default="00183DDB" w:rsidP="0066250B">
            <w:pPr>
              <w:spacing w:line="360" w:lineRule="auto"/>
              <w:jc w:val="right"/>
              <w:rPr>
                <w:rFonts w:cs="Arial"/>
                <w:sz w:val="18"/>
                <w:szCs w:val="18"/>
                <w:lang w:val="el-GR"/>
              </w:rPr>
            </w:pPr>
          </w:p>
          <w:p w:rsidR="00183DDB" w:rsidRPr="003A51FB" w:rsidRDefault="00183DDB" w:rsidP="0066250B">
            <w:pPr>
              <w:spacing w:line="360" w:lineRule="auto"/>
              <w:jc w:val="right"/>
              <w:rPr>
                <w:rFonts w:cs="Arial"/>
                <w:sz w:val="18"/>
                <w:szCs w:val="18"/>
              </w:rPr>
            </w:pPr>
            <w:r w:rsidRPr="003A51FB">
              <w:rPr>
                <w:rFonts w:cs="Arial"/>
                <w:sz w:val="18"/>
                <w:szCs w:val="18"/>
              </w:rPr>
              <w:t xml:space="preserve">31(ΙΙΙ) </w:t>
            </w:r>
            <w:proofErr w:type="spellStart"/>
            <w:r w:rsidRPr="003A51FB">
              <w:rPr>
                <w:rFonts w:cs="Arial"/>
                <w:sz w:val="18"/>
                <w:szCs w:val="18"/>
              </w:rPr>
              <w:t>του</w:t>
            </w:r>
            <w:proofErr w:type="spellEnd"/>
            <w:r w:rsidRPr="003A51FB">
              <w:rPr>
                <w:rFonts w:cs="Arial"/>
                <w:spacing w:val="-5"/>
                <w:sz w:val="18"/>
                <w:szCs w:val="18"/>
              </w:rPr>
              <w:t xml:space="preserve"> </w:t>
            </w:r>
            <w:r w:rsidRPr="003A51FB">
              <w:rPr>
                <w:rFonts w:cs="Arial"/>
                <w:sz w:val="18"/>
                <w:szCs w:val="18"/>
              </w:rPr>
              <w:t>2000.</w:t>
            </w:r>
          </w:p>
        </w:tc>
        <w:tc>
          <w:tcPr>
            <w:tcW w:w="4534" w:type="dxa"/>
          </w:tcPr>
          <w:p w:rsidR="00183DDB" w:rsidRPr="001C2AB1"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«εκμετάλλευση» περιλαμβάνει, την εκμετάλλευση της εκπόρνευσης άλλων ή άλλες μορφές σεξουαλικής εκμετάλλευσης περιλαμβανομένης της πορνογραφίας, την εκμετάλλευση της εργασίας ή των υπηρεσιών άλλων συμπεριλαμβανομένης της καταναγκαστικής εργασίας ή υπηρεσιών, της επαιτείας, της καταναγκαστικής </w:t>
            </w:r>
            <w:proofErr w:type="spellStart"/>
            <w:r w:rsidRPr="001C2AB1">
              <w:rPr>
                <w:rFonts w:ascii="Arial" w:eastAsia="Arial" w:hAnsi="Arial" w:cs="Arial"/>
                <w:sz w:val="20"/>
                <w:szCs w:val="20"/>
                <w:lang w:val="el-GR"/>
              </w:rPr>
              <w:t>πλανοδιοπώλησης</w:t>
            </w:r>
            <w:proofErr w:type="spellEnd"/>
            <w:r w:rsidRPr="001C2AB1">
              <w:rPr>
                <w:rFonts w:ascii="Arial" w:eastAsia="Arial" w:hAnsi="Arial" w:cs="Arial"/>
                <w:sz w:val="20"/>
                <w:szCs w:val="20"/>
                <w:lang w:val="el-GR"/>
              </w:rPr>
              <w:t xml:space="preserve"> και σε περίπτωση παιδιών, περιλαμβάνει επίσης τις χειρότερες μορφές εργασίας των παιδιών κατά την έννοια του περί της Σύμβασης για την Απαγόρευση των Χειρότερων Μορφών Εργασίας των Παιδιών και την Άμεση Δράση με Σκοπό την Εξάλειψή τους (Κυρωτικού) Νόμου του 2000, τη δουλεία ή άλλες πρακτικές παρεμφερείς προς τη δουλεία, την οικιακή δουλεία, την εκμετάλλευση εγκληματικών δραστηριοτήτων, την εκμετάλλευση προσώπου για πραγματοποίηση υιοθεσίας και την εκμετάλλευση προσώπου για αφαίρεση, αγοραπωλησία και διακίνηση ανθρωπίνων οργάνων ή άλλων βιολογικών  ουσιών,  ιστών  ή </w:t>
            </w:r>
            <w:proofErr w:type="spellStart"/>
            <w:r w:rsidRPr="001C2AB1">
              <w:rPr>
                <w:rFonts w:ascii="Arial" w:eastAsia="Arial" w:hAnsi="Arial" w:cs="Arial"/>
                <w:sz w:val="20"/>
                <w:szCs w:val="20"/>
                <w:lang w:val="el-GR"/>
              </w:rPr>
              <w:t>εμβρύων∙</w:t>
            </w:r>
            <w:proofErr w:type="spellEnd"/>
          </w:p>
        </w:tc>
        <w:tc>
          <w:tcPr>
            <w:tcW w:w="4819" w:type="dxa"/>
          </w:tcPr>
          <w:p w:rsidR="00183DDB" w:rsidRPr="001C2AB1"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«εκμετάλλευση» περιλαμβάνει, την εκμετάλλευση της εκπόρνευσης άλλων ή άλλες μορφές σεξουαλικής εκμετάλλευσης περιλαμβανομένης της πορνογραφίας, την εκμετάλλευση της εργασίας ή των υπηρεσιών άλλων συμπεριλαμβανομένης της καταναγκαστικής εργασίας ή υπηρεσιών, της επαιτείας, της καταναγκαστικής </w:t>
            </w:r>
            <w:proofErr w:type="spellStart"/>
            <w:r w:rsidRPr="001C2AB1">
              <w:rPr>
                <w:rFonts w:ascii="Arial" w:eastAsia="Arial" w:hAnsi="Arial" w:cs="Arial"/>
                <w:sz w:val="20"/>
                <w:szCs w:val="20"/>
                <w:lang w:val="el-GR"/>
              </w:rPr>
              <w:t>πλανοδιοπώλησης</w:t>
            </w:r>
            <w:proofErr w:type="spellEnd"/>
            <w:r w:rsidRPr="001C2AB1">
              <w:rPr>
                <w:rFonts w:ascii="Arial" w:eastAsia="Arial" w:hAnsi="Arial" w:cs="Arial"/>
                <w:sz w:val="20"/>
                <w:szCs w:val="20"/>
                <w:lang w:val="el-GR"/>
              </w:rPr>
              <w:t xml:space="preserve"> και σε περίπτωση παιδιών, περιλαμβάνει επίσης τις χειρότερες μορφές εργασίας των παιδιών κατά την έννοια του περί της Σύμβασης για την Απαγόρευση των Χειρότερων Μορφών Εργασίας των Παιδιών και την Άμεση Δράση με Σκοπό την Εξάλειψή τους (Κυρωτικού) Νόμου του 2000, τη δουλεία ή άλλες πρακτικές παρεμφερείς προς τη δουλεία, την οικιακή δουλεία, την εκμετάλλευση εγκληματικών δραστηριοτήτων,</w:t>
            </w:r>
            <w:r>
              <w:rPr>
                <w:rFonts w:ascii="Arial" w:eastAsia="Arial" w:hAnsi="Arial" w:cs="Arial"/>
                <w:sz w:val="20"/>
                <w:szCs w:val="20"/>
                <w:lang w:val="el-GR"/>
              </w:rPr>
              <w:t xml:space="preserve"> </w:t>
            </w:r>
            <w:ins w:id="16" w:author="Tania" w:date="2018-08-01T10:32:00Z">
              <w:r w:rsidRPr="002E0608">
                <w:rPr>
                  <w:rFonts w:ascii="Arial" w:eastAsia="Arial" w:hAnsi="Arial" w:cs="Arial"/>
                  <w:sz w:val="20"/>
                  <w:szCs w:val="20"/>
                  <w:lang w:val="el-GR"/>
                </w:rPr>
                <w:t xml:space="preserve">την εκμετάλλευση προσώπου με οποιοδήποτε τρόπο για την αποκόμιση χρηματικού ή άλλου κέρδους, </w:t>
              </w:r>
            </w:ins>
            <w:r w:rsidRPr="001C2AB1">
              <w:rPr>
                <w:rFonts w:ascii="Arial" w:eastAsia="Arial" w:hAnsi="Arial" w:cs="Arial"/>
                <w:sz w:val="20"/>
                <w:szCs w:val="20"/>
                <w:lang w:val="el-GR"/>
              </w:rPr>
              <w:t xml:space="preserve">την εκμετάλλευση προσώπου για πραγματοποίηση υιοθεσίας και την εκμετάλλευση προσώπου για αφαίρεση, αγοραπωλησία και διακίνηση ανθρωπίνων οργάνων ή άλλων βιολογικών  ουσιών,  ιστών  ή </w:t>
            </w:r>
            <w:proofErr w:type="spellStart"/>
            <w:r w:rsidRPr="001C2AB1">
              <w:rPr>
                <w:rFonts w:ascii="Arial" w:eastAsia="Arial" w:hAnsi="Arial" w:cs="Arial"/>
                <w:sz w:val="20"/>
                <w:szCs w:val="20"/>
                <w:lang w:val="el-GR"/>
              </w:rPr>
              <w:t>εμβρύων∙</w:t>
            </w:r>
            <w:proofErr w:type="spellEnd"/>
          </w:p>
        </w:tc>
        <w:tc>
          <w:tcPr>
            <w:tcW w:w="4306" w:type="dxa"/>
          </w:tcPr>
          <w:p w:rsidR="00183DDB" w:rsidRPr="00BE4423" w:rsidRDefault="00183DDB" w:rsidP="0066250B">
            <w:pPr>
              <w:spacing w:line="360" w:lineRule="auto"/>
              <w:rPr>
                <w:rFonts w:cs="Arial"/>
                <w:sz w:val="20"/>
                <w:szCs w:val="20"/>
                <w:lang w:val="el-GR"/>
              </w:rPr>
            </w:pPr>
            <w:r>
              <w:rPr>
                <w:rFonts w:cs="Arial"/>
                <w:sz w:val="20"/>
                <w:szCs w:val="20"/>
                <w:lang w:val="el-GR"/>
              </w:rPr>
              <w:t>Εισήγηση για προσθήκη αυτού του είδους εκμετάλλευσης από το ΓΚΕΠ, επειδή φάνηκε να στοιχειοθετείται από υποθέσεις που είχαν.</w:t>
            </w:r>
          </w:p>
        </w:tc>
      </w:tr>
      <w:tr w:rsidR="00183DDB" w:rsidRPr="00570C47" w:rsidTr="00CF30CB">
        <w:tc>
          <w:tcPr>
            <w:tcW w:w="1955" w:type="dxa"/>
          </w:tcPr>
          <w:p w:rsidR="00183DDB" w:rsidRPr="003A51FB" w:rsidRDefault="00183DDB" w:rsidP="0066250B">
            <w:pPr>
              <w:spacing w:line="360" w:lineRule="auto"/>
              <w:rPr>
                <w:rFonts w:cs="Arial"/>
                <w:sz w:val="18"/>
                <w:szCs w:val="18"/>
              </w:rPr>
            </w:pPr>
          </w:p>
        </w:tc>
        <w:tc>
          <w:tcPr>
            <w:tcW w:w="4534" w:type="dxa"/>
          </w:tcPr>
          <w:p w:rsidR="00183DDB" w:rsidRPr="001C2AB1"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«εκμετάλλευση εγκληματικών δραστηριοτήτων» σημαίνει την εκμετάλλευση προσώπου για τη διάπραξη οποιουδήποτε ποινικού αδικήματος·</w:t>
            </w:r>
          </w:p>
        </w:tc>
        <w:tc>
          <w:tcPr>
            <w:tcW w:w="4819" w:type="dxa"/>
          </w:tcPr>
          <w:p w:rsidR="00183DDB" w:rsidRPr="00570C47" w:rsidRDefault="00183DDB" w:rsidP="0066250B">
            <w:pPr>
              <w:spacing w:line="360" w:lineRule="auto"/>
              <w:rPr>
                <w:rFonts w:cs="Arial"/>
                <w:sz w:val="20"/>
                <w:szCs w:val="20"/>
              </w:rPr>
            </w:pPr>
          </w:p>
        </w:tc>
        <w:tc>
          <w:tcPr>
            <w:tcW w:w="4306" w:type="dxa"/>
          </w:tcPr>
          <w:p w:rsidR="00183DDB" w:rsidRPr="00570C47" w:rsidRDefault="00183DDB" w:rsidP="0066250B">
            <w:pPr>
              <w:spacing w:line="360" w:lineRule="auto"/>
              <w:rPr>
                <w:rFonts w:cs="Arial"/>
                <w:sz w:val="20"/>
                <w:szCs w:val="20"/>
              </w:rPr>
            </w:pPr>
          </w:p>
        </w:tc>
      </w:tr>
      <w:tr w:rsidR="00183DDB" w:rsidRPr="00570C47" w:rsidTr="00CF30CB">
        <w:tc>
          <w:tcPr>
            <w:tcW w:w="1955" w:type="dxa"/>
          </w:tcPr>
          <w:p w:rsidR="00183DDB" w:rsidRPr="003A51FB" w:rsidRDefault="00183DDB" w:rsidP="0066250B">
            <w:pPr>
              <w:spacing w:line="360" w:lineRule="auto"/>
              <w:rPr>
                <w:rFonts w:cs="Arial"/>
                <w:sz w:val="18"/>
                <w:szCs w:val="18"/>
              </w:rPr>
            </w:pPr>
          </w:p>
        </w:tc>
        <w:tc>
          <w:tcPr>
            <w:tcW w:w="4534" w:type="dxa"/>
          </w:tcPr>
          <w:p w:rsidR="00183DDB" w:rsidRPr="001C2AB1" w:rsidRDefault="00183DDB" w:rsidP="0066250B">
            <w:pPr>
              <w:pStyle w:val="TableParagraph"/>
              <w:spacing w:line="360" w:lineRule="auto"/>
              <w:jc w:val="both"/>
              <w:rPr>
                <w:rFonts w:ascii="Arial" w:eastAsia="Arial" w:hAnsi="Arial" w:cs="Arial"/>
                <w:sz w:val="20"/>
                <w:szCs w:val="20"/>
                <w:lang w:val="el-GR"/>
              </w:rPr>
            </w:pPr>
          </w:p>
        </w:tc>
        <w:tc>
          <w:tcPr>
            <w:tcW w:w="4819" w:type="dxa"/>
          </w:tcPr>
          <w:p w:rsidR="00183DDB" w:rsidRPr="000E311A" w:rsidRDefault="00183DDB" w:rsidP="0066250B">
            <w:pPr>
              <w:pStyle w:val="TableParagraph"/>
              <w:spacing w:line="360" w:lineRule="auto"/>
              <w:jc w:val="both"/>
              <w:rPr>
                <w:rFonts w:ascii="Arial" w:eastAsia="Arial" w:hAnsi="Arial" w:cs="Arial"/>
                <w:sz w:val="20"/>
                <w:szCs w:val="20"/>
                <w:lang w:val="el-GR"/>
              </w:rPr>
            </w:pPr>
            <w:ins w:id="17" w:author="Tania" w:date="2018-08-01T10:55:00Z">
              <w:r w:rsidRPr="000E311A">
                <w:rPr>
                  <w:rFonts w:ascii="Arial" w:eastAsia="Arial" w:hAnsi="Arial" w:cs="Arial"/>
                  <w:sz w:val="20"/>
                  <w:szCs w:val="20"/>
                  <w:lang w:val="el-GR"/>
                </w:rPr>
                <w:t xml:space="preserve">«εκμετάλλευση υπηρεσιών» σημαίνει την </w:t>
              </w:r>
              <w:r w:rsidRPr="000E311A">
                <w:rPr>
                  <w:rFonts w:ascii="Arial" w:eastAsia="Arial" w:hAnsi="Arial" w:cs="Arial"/>
                  <w:sz w:val="20"/>
                  <w:szCs w:val="20"/>
                  <w:lang w:val="el-GR"/>
                </w:rPr>
                <w:lastRenderedPageBreak/>
                <w:t>εκμετάλλευση των υπηρεσιών προσώπου για να παράσχει υπηρεσίες οποιασδήποτε μορφής, είτε να παράσχει ωφελήματα  οποιασδήποτε μορφής είτε για να διευκολύνει άλλο πρόσωπο για να αποκτήσει ωφελήματα οποιασδήποτε μορφής·</w:t>
              </w:r>
            </w:ins>
          </w:p>
        </w:tc>
        <w:tc>
          <w:tcPr>
            <w:tcW w:w="4306" w:type="dxa"/>
          </w:tcPr>
          <w:p w:rsidR="00183DDB" w:rsidRPr="00181CE7" w:rsidRDefault="00183DDB" w:rsidP="0066250B">
            <w:pPr>
              <w:spacing w:line="360" w:lineRule="auto"/>
              <w:rPr>
                <w:rFonts w:cs="Arial"/>
                <w:sz w:val="20"/>
                <w:szCs w:val="20"/>
                <w:lang w:val="en-US"/>
              </w:rPr>
            </w:pPr>
            <w:r>
              <w:rPr>
                <w:rFonts w:cs="Arial"/>
                <w:sz w:val="20"/>
                <w:szCs w:val="20"/>
                <w:lang w:val="el-GR"/>
              </w:rPr>
              <w:lastRenderedPageBreak/>
              <w:t xml:space="preserve">Εισήγηση για προσθήκη του ορισμού αυτού </w:t>
            </w:r>
            <w:r>
              <w:rPr>
                <w:rFonts w:cs="Arial"/>
                <w:sz w:val="20"/>
                <w:szCs w:val="20"/>
                <w:lang w:val="el-GR"/>
              </w:rPr>
              <w:lastRenderedPageBreak/>
              <w:t xml:space="preserve">από το ΓΚΕΠ. Ο όρος ‘εκμετάλλευση υπηρεσιών’ περιλαμβάνεται στην έννοια της εκμετάλλευσης πιο πάνω. Ο ορισμός λήφθηκε από τον αντίστοιχο νόμο ΗΒ </w:t>
            </w:r>
            <w:r>
              <w:rPr>
                <w:rFonts w:cs="Arial"/>
                <w:sz w:val="20"/>
                <w:szCs w:val="20"/>
                <w:lang w:val="en-US"/>
              </w:rPr>
              <w:t>“Modern Slavery Act 2015”</w:t>
            </w:r>
          </w:p>
        </w:tc>
      </w:tr>
      <w:tr w:rsidR="00183DDB" w:rsidRPr="00570C47" w:rsidTr="00CF30CB">
        <w:tc>
          <w:tcPr>
            <w:tcW w:w="1955" w:type="dxa"/>
          </w:tcPr>
          <w:p w:rsidR="00183DDB" w:rsidRPr="003A51FB" w:rsidRDefault="00183DDB" w:rsidP="0066250B">
            <w:pPr>
              <w:spacing w:line="360" w:lineRule="auto"/>
              <w:rPr>
                <w:rFonts w:cs="Arial"/>
                <w:sz w:val="18"/>
                <w:szCs w:val="18"/>
              </w:rPr>
            </w:pPr>
          </w:p>
        </w:tc>
        <w:tc>
          <w:tcPr>
            <w:tcW w:w="4534" w:type="dxa"/>
          </w:tcPr>
          <w:p w:rsidR="00183DDB" w:rsidRPr="001C2AB1"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«εμπλεκόμενες υπηρεσίες» σημαίνει τη Νομική Υπηρεσία της Δημοκρατίας, το Υπουργείο Εσωτερικών, το Τμήμα Αρχείου Πληθυσμού και Μετανάστευσης και την Υπηρεσία Ασύλου του Υπουργείου Εσωτερικών, το Υπουργείο Δικαιοσύνης και Δημόσιας Τάξης, την Αστυνομία, το Υπουργείο Εξωτερικών, τις προξενικές αρχές της Δημοκρατίας στο Εξωτερικό, το Υπουργείο Οικονομικών, το Υπουργείο Εργασίας και Κοινωνικών Ασφαλίσεων, το  Τμήμα Εργασίας, το Τμήμα Εργασιακών Σχέσεων, τις Υπηρεσίες Κοινωνικών Ασφαλίσεων και τις Υπηρεσίες Κοινωνικής Ευημερίας του Υπουργείου Εργασίας και Κοινωνικών Ασφαλίσεων, το Υπουργείο Υγείας και τις </w:t>
            </w:r>
            <w:proofErr w:type="spellStart"/>
            <w:r w:rsidRPr="001C2AB1">
              <w:rPr>
                <w:rFonts w:ascii="Arial" w:eastAsia="Arial" w:hAnsi="Arial" w:cs="Arial"/>
                <w:sz w:val="20"/>
                <w:szCs w:val="20"/>
                <w:lang w:val="el-GR"/>
              </w:rPr>
              <w:t>καθ΄</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ύλην</w:t>
            </w:r>
            <w:proofErr w:type="spellEnd"/>
            <w:r w:rsidRPr="001C2AB1">
              <w:rPr>
                <w:rFonts w:ascii="Arial" w:eastAsia="Arial" w:hAnsi="Arial" w:cs="Arial"/>
                <w:sz w:val="20"/>
                <w:szCs w:val="20"/>
                <w:lang w:val="el-GR"/>
              </w:rPr>
              <w:t xml:space="preserve"> αρμόδιες υπηρεσίες του, το Υπουργείο Παιδείας και Πολιτισμού και τις </w:t>
            </w:r>
            <w:proofErr w:type="spellStart"/>
            <w:r w:rsidRPr="001C2AB1">
              <w:rPr>
                <w:rFonts w:ascii="Arial" w:eastAsia="Arial" w:hAnsi="Arial" w:cs="Arial"/>
                <w:sz w:val="20"/>
                <w:szCs w:val="20"/>
                <w:lang w:val="el-GR"/>
              </w:rPr>
              <w:t>καθ΄</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ύλην</w:t>
            </w:r>
            <w:proofErr w:type="spellEnd"/>
            <w:r w:rsidRPr="001C2AB1">
              <w:rPr>
                <w:rFonts w:ascii="Arial" w:eastAsia="Arial" w:hAnsi="Arial" w:cs="Arial"/>
                <w:sz w:val="20"/>
                <w:szCs w:val="20"/>
                <w:lang w:val="el-GR"/>
              </w:rPr>
              <w:t xml:space="preserve"> αρμόδιες υπηρεσίες </w:t>
            </w:r>
            <w:proofErr w:type="spellStart"/>
            <w:r w:rsidRPr="001C2AB1">
              <w:rPr>
                <w:rFonts w:ascii="Arial" w:eastAsia="Arial" w:hAnsi="Arial" w:cs="Arial"/>
                <w:sz w:val="20"/>
                <w:szCs w:val="20"/>
                <w:lang w:val="el-GR"/>
              </w:rPr>
              <w:t>του∙</w:t>
            </w:r>
            <w:proofErr w:type="spellEnd"/>
          </w:p>
        </w:tc>
        <w:tc>
          <w:tcPr>
            <w:tcW w:w="4819" w:type="dxa"/>
          </w:tcPr>
          <w:p w:rsidR="00183DDB" w:rsidRPr="001C2AB1"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«εμπλεκόμενες υπηρεσίες» σημαίνει τη Νομική Υπηρεσία της Δημοκρατίας, το Υπουργείο Εσωτερικών, το Τμήμα Αρχείου Πληθυσμού και Μετανάστευσης και την Υπηρεσία Ασύλου του Υπουργείου Εσωτερικών, το Υπουργείο Δικαιοσύνης και Δημόσιας Τάξης, την Αστυνομία, το Υπουργείο Εξωτερικών, τις προξενικές αρχές της Δημοκρατίας στο Εξωτερικό, το Υπουργείο Οικονομικών, το Υπουργείο Εργασίας</w:t>
            </w:r>
            <w:ins w:id="18" w:author="Tania" w:date="2018-08-01T10:57:00Z">
              <w:r>
                <w:rPr>
                  <w:rFonts w:ascii="Arial" w:eastAsia="Arial" w:hAnsi="Arial" w:cs="Arial"/>
                  <w:sz w:val="20"/>
                  <w:szCs w:val="20"/>
                  <w:lang w:val="el-GR"/>
                </w:rPr>
                <w:t>, Πρόνοιας</w:t>
              </w:r>
            </w:ins>
            <w:r w:rsidRPr="001C2AB1">
              <w:rPr>
                <w:rFonts w:ascii="Arial" w:eastAsia="Arial" w:hAnsi="Arial" w:cs="Arial"/>
                <w:sz w:val="20"/>
                <w:szCs w:val="20"/>
                <w:lang w:val="el-GR"/>
              </w:rPr>
              <w:t xml:space="preserve"> και Κοινωνικών Ασφαλίσεων, το  Τμήμα Εργασίας, το Τμήμα Εργασιακών Σχέσεων, τις Υπηρεσίες Κοινωνικών Ασφαλίσεων και τις Υπηρεσίες Κοινωνικής Ευημερίας του Υπουργείου Εργασίας</w:t>
            </w:r>
            <w:ins w:id="19" w:author="Tania" w:date="2018-08-01T10:57:00Z">
              <w:r>
                <w:rPr>
                  <w:rFonts w:ascii="Arial" w:eastAsia="Arial" w:hAnsi="Arial" w:cs="Arial"/>
                  <w:sz w:val="20"/>
                  <w:szCs w:val="20"/>
                  <w:lang w:val="el-GR"/>
                </w:rPr>
                <w:t>, Πρόνοιας</w:t>
              </w:r>
            </w:ins>
            <w:r w:rsidRPr="001C2AB1">
              <w:rPr>
                <w:rFonts w:ascii="Arial" w:eastAsia="Arial" w:hAnsi="Arial" w:cs="Arial"/>
                <w:sz w:val="20"/>
                <w:szCs w:val="20"/>
                <w:lang w:val="el-GR"/>
              </w:rPr>
              <w:t xml:space="preserve"> και Κοινωνικών Ασφαλίσεων, το Υπουργείο Υγείας και τις </w:t>
            </w:r>
            <w:proofErr w:type="spellStart"/>
            <w:r w:rsidRPr="001C2AB1">
              <w:rPr>
                <w:rFonts w:ascii="Arial" w:eastAsia="Arial" w:hAnsi="Arial" w:cs="Arial"/>
                <w:sz w:val="20"/>
                <w:szCs w:val="20"/>
                <w:lang w:val="el-GR"/>
              </w:rPr>
              <w:t>καθ΄</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ύλην</w:t>
            </w:r>
            <w:proofErr w:type="spellEnd"/>
            <w:r w:rsidRPr="001C2AB1">
              <w:rPr>
                <w:rFonts w:ascii="Arial" w:eastAsia="Arial" w:hAnsi="Arial" w:cs="Arial"/>
                <w:sz w:val="20"/>
                <w:szCs w:val="20"/>
                <w:lang w:val="el-GR"/>
              </w:rPr>
              <w:t xml:space="preserve"> αρμόδιες υπηρεσίες του, το Υπουργείο Παιδείας και Πολιτισμού και τις </w:t>
            </w:r>
            <w:proofErr w:type="spellStart"/>
            <w:r w:rsidRPr="001C2AB1">
              <w:rPr>
                <w:rFonts w:ascii="Arial" w:eastAsia="Arial" w:hAnsi="Arial" w:cs="Arial"/>
                <w:sz w:val="20"/>
                <w:szCs w:val="20"/>
                <w:lang w:val="el-GR"/>
              </w:rPr>
              <w:t>καθ΄</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ύλην</w:t>
            </w:r>
            <w:proofErr w:type="spellEnd"/>
            <w:r w:rsidRPr="001C2AB1">
              <w:rPr>
                <w:rFonts w:ascii="Arial" w:eastAsia="Arial" w:hAnsi="Arial" w:cs="Arial"/>
                <w:sz w:val="20"/>
                <w:szCs w:val="20"/>
                <w:lang w:val="el-GR"/>
              </w:rPr>
              <w:t xml:space="preserve"> αρμόδιες υπηρεσίες </w:t>
            </w:r>
            <w:proofErr w:type="spellStart"/>
            <w:r w:rsidRPr="001C2AB1">
              <w:rPr>
                <w:rFonts w:ascii="Arial" w:eastAsia="Arial" w:hAnsi="Arial" w:cs="Arial"/>
                <w:sz w:val="20"/>
                <w:szCs w:val="20"/>
                <w:lang w:val="el-GR"/>
              </w:rPr>
              <w:t>του∙</w:t>
            </w:r>
            <w:proofErr w:type="spellEnd"/>
          </w:p>
        </w:tc>
        <w:tc>
          <w:tcPr>
            <w:tcW w:w="4306" w:type="dxa"/>
          </w:tcPr>
          <w:p w:rsidR="00183DDB" w:rsidRPr="0066250B" w:rsidRDefault="0066250B" w:rsidP="0066250B">
            <w:pPr>
              <w:spacing w:line="360" w:lineRule="auto"/>
              <w:rPr>
                <w:rFonts w:cs="Arial"/>
                <w:sz w:val="20"/>
                <w:szCs w:val="20"/>
                <w:lang w:val="el-GR"/>
              </w:rPr>
            </w:pPr>
            <w:r>
              <w:rPr>
                <w:rFonts w:cs="Arial"/>
                <w:sz w:val="20"/>
                <w:szCs w:val="20"/>
                <w:lang w:val="el-GR"/>
              </w:rPr>
              <w:t>Διόρθωση ονομασίας Υπουργείου</w:t>
            </w:r>
          </w:p>
        </w:tc>
      </w:tr>
      <w:tr w:rsidR="00183DDB" w:rsidRPr="00570C47" w:rsidTr="00CF30CB">
        <w:tc>
          <w:tcPr>
            <w:tcW w:w="1955" w:type="dxa"/>
          </w:tcPr>
          <w:p w:rsidR="00183DDB" w:rsidRPr="003A51FB" w:rsidRDefault="00183DDB" w:rsidP="0066250B">
            <w:pPr>
              <w:spacing w:line="360" w:lineRule="auto"/>
              <w:rPr>
                <w:rFonts w:cs="Arial"/>
                <w:sz w:val="18"/>
                <w:szCs w:val="18"/>
              </w:rPr>
            </w:pPr>
          </w:p>
        </w:tc>
        <w:tc>
          <w:tcPr>
            <w:tcW w:w="4534" w:type="dxa"/>
          </w:tcPr>
          <w:p w:rsidR="00183DDB" w:rsidRPr="00DB0425"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«εμπορία προσώπων» σημαίνει τη στρατολόγηση, πρόσληψη, μεταφορά, διακίνηση, υπόθαλψη ή παραλαβή ή στέγαση ή υποδοχή προσώπων, συμπεριλαμβανομένης της ανταλλαγής ή μεταβίβασης του ελέγχου ή/και </w:t>
            </w:r>
            <w:r w:rsidRPr="001C2AB1">
              <w:rPr>
                <w:rFonts w:ascii="Arial" w:eastAsia="Arial" w:hAnsi="Arial" w:cs="Arial"/>
                <w:sz w:val="20"/>
                <w:szCs w:val="20"/>
                <w:lang w:val="el-GR"/>
              </w:rPr>
              <w:lastRenderedPageBreak/>
              <w:t xml:space="preserve">της εξουσίας επί των προσώπων αυτών, μέσω  απειλών ή χρήσης βίας ή άλλων μορφών εξαναγκασμού, απαγωγής, δόλου, εξαπάτησης, παραπλάνησης, κατάχρησης εξουσίας ή ευάλωτης θέσης ή προσφοράς ή παροχής ή λήψης πληρωμών ή ωφελημάτων ή απολαβών για εξασφάλιση της συγκατάθεσης  προσώπου  κατέχοντος </w:t>
            </w:r>
            <w:r w:rsidRPr="00DB0425">
              <w:rPr>
                <w:rFonts w:ascii="Arial" w:eastAsia="Arial" w:hAnsi="Arial" w:cs="Arial"/>
                <w:sz w:val="20"/>
                <w:szCs w:val="20"/>
                <w:lang w:val="el-GR"/>
              </w:rPr>
              <w:t>εξουσίας</w:t>
            </w:r>
            <w:r w:rsidRPr="001C2AB1">
              <w:rPr>
                <w:rFonts w:ascii="Arial" w:eastAsia="Arial" w:hAnsi="Arial" w:cs="Arial"/>
                <w:sz w:val="20"/>
                <w:szCs w:val="20"/>
                <w:lang w:val="el-GR"/>
              </w:rPr>
              <w:t xml:space="preserve"> </w:t>
            </w:r>
            <w:r w:rsidRPr="00DB0425">
              <w:rPr>
                <w:rFonts w:ascii="Arial" w:eastAsia="Arial" w:hAnsi="Arial" w:cs="Arial"/>
                <w:sz w:val="20"/>
                <w:szCs w:val="20"/>
                <w:lang w:val="el-GR"/>
              </w:rPr>
              <w:t>επί</w:t>
            </w:r>
            <w:r w:rsidRPr="001C2AB1">
              <w:rPr>
                <w:rFonts w:ascii="Arial" w:eastAsia="Arial" w:hAnsi="Arial" w:cs="Arial"/>
                <w:sz w:val="20"/>
                <w:szCs w:val="20"/>
                <w:lang w:val="el-GR"/>
              </w:rPr>
              <w:t xml:space="preserve"> </w:t>
            </w:r>
            <w:r w:rsidRPr="00DB0425">
              <w:rPr>
                <w:rFonts w:ascii="Arial" w:eastAsia="Arial" w:hAnsi="Arial" w:cs="Arial"/>
                <w:sz w:val="20"/>
                <w:szCs w:val="20"/>
                <w:lang w:val="el-GR"/>
              </w:rPr>
              <w:t>ενός</w:t>
            </w:r>
            <w:r w:rsidRPr="001C2AB1">
              <w:rPr>
                <w:rFonts w:ascii="Arial" w:eastAsia="Arial" w:hAnsi="Arial" w:cs="Arial"/>
                <w:sz w:val="20"/>
                <w:szCs w:val="20"/>
                <w:lang w:val="el-GR"/>
              </w:rPr>
              <w:t xml:space="preserve"> </w:t>
            </w:r>
            <w:r w:rsidRPr="00DB0425">
              <w:rPr>
                <w:rFonts w:ascii="Arial" w:eastAsia="Arial" w:hAnsi="Arial" w:cs="Arial"/>
                <w:sz w:val="20"/>
                <w:szCs w:val="20"/>
                <w:lang w:val="el-GR"/>
              </w:rPr>
              <w:t>άλλου,</w:t>
            </w:r>
            <w:r w:rsidRPr="001C2AB1">
              <w:rPr>
                <w:rFonts w:ascii="Arial" w:eastAsia="Arial" w:hAnsi="Arial" w:cs="Arial"/>
                <w:sz w:val="20"/>
                <w:szCs w:val="20"/>
                <w:lang w:val="el-GR"/>
              </w:rPr>
              <w:t xml:space="preserve"> </w:t>
            </w:r>
            <w:r w:rsidRPr="00DB0425">
              <w:rPr>
                <w:rFonts w:ascii="Arial" w:eastAsia="Arial" w:hAnsi="Arial" w:cs="Arial"/>
                <w:sz w:val="20"/>
                <w:szCs w:val="20"/>
                <w:lang w:val="el-GR"/>
              </w:rPr>
              <w:t>με</w:t>
            </w:r>
            <w:r w:rsidRPr="001C2AB1">
              <w:rPr>
                <w:rFonts w:ascii="Arial" w:eastAsia="Arial" w:hAnsi="Arial" w:cs="Arial"/>
                <w:sz w:val="20"/>
                <w:szCs w:val="20"/>
                <w:lang w:val="el-GR"/>
              </w:rPr>
              <w:t xml:space="preserve"> </w:t>
            </w:r>
            <w:r w:rsidRPr="00DB0425">
              <w:rPr>
                <w:rFonts w:ascii="Arial" w:eastAsia="Arial" w:hAnsi="Arial" w:cs="Arial"/>
                <w:sz w:val="20"/>
                <w:szCs w:val="20"/>
                <w:lang w:val="el-GR"/>
              </w:rPr>
              <w:t>σκοπό</w:t>
            </w:r>
            <w:r w:rsidRPr="001C2AB1">
              <w:rPr>
                <w:rFonts w:ascii="Arial" w:eastAsia="Arial" w:hAnsi="Arial" w:cs="Arial"/>
                <w:sz w:val="20"/>
                <w:szCs w:val="20"/>
                <w:lang w:val="el-GR"/>
              </w:rPr>
              <w:t xml:space="preserve"> </w:t>
            </w:r>
            <w:r w:rsidRPr="00DB0425">
              <w:rPr>
                <w:rFonts w:ascii="Arial" w:eastAsia="Arial" w:hAnsi="Arial" w:cs="Arial"/>
                <w:sz w:val="20"/>
                <w:szCs w:val="20"/>
                <w:lang w:val="el-GR"/>
              </w:rPr>
              <w:t>την</w:t>
            </w:r>
            <w:r w:rsidRPr="001C2AB1">
              <w:rPr>
                <w:rFonts w:ascii="Arial" w:eastAsia="Arial" w:hAnsi="Arial" w:cs="Arial"/>
                <w:sz w:val="20"/>
                <w:szCs w:val="20"/>
                <w:lang w:val="el-GR"/>
              </w:rPr>
              <w:t xml:space="preserve"> </w:t>
            </w:r>
            <w:r w:rsidRPr="00DB0425">
              <w:rPr>
                <w:rFonts w:ascii="Arial" w:eastAsia="Arial" w:hAnsi="Arial" w:cs="Arial"/>
                <w:sz w:val="20"/>
                <w:szCs w:val="20"/>
                <w:lang w:val="el-GR"/>
              </w:rPr>
              <w:t>εκμετάλλευση</w:t>
            </w:r>
            <w:r w:rsidRPr="001C2AB1">
              <w:rPr>
                <w:rFonts w:ascii="Arial" w:eastAsia="Arial" w:hAnsi="Arial" w:cs="Arial"/>
                <w:sz w:val="20"/>
                <w:szCs w:val="20"/>
                <w:lang w:val="el-GR"/>
              </w:rPr>
              <w:t xml:space="preserve"> </w:t>
            </w:r>
            <w:proofErr w:type="spellStart"/>
            <w:r w:rsidRPr="00DB0425">
              <w:rPr>
                <w:rFonts w:ascii="Arial" w:eastAsia="Arial" w:hAnsi="Arial" w:cs="Arial"/>
                <w:sz w:val="20"/>
                <w:szCs w:val="20"/>
                <w:lang w:val="el-GR"/>
              </w:rPr>
              <w:t>αυτού∙</w:t>
            </w:r>
            <w:proofErr w:type="spellEnd"/>
            <w:r w:rsidRPr="001C2AB1">
              <w:rPr>
                <w:rFonts w:ascii="Arial" w:eastAsia="Arial" w:hAnsi="Arial" w:cs="Arial"/>
                <w:sz w:val="20"/>
                <w:szCs w:val="20"/>
                <w:lang w:val="el-GR"/>
              </w:rPr>
              <w:t xml:space="preserve"> </w:t>
            </w:r>
            <w:r w:rsidRPr="00DB0425">
              <w:rPr>
                <w:rFonts w:ascii="Arial" w:eastAsia="Arial" w:hAnsi="Arial" w:cs="Arial"/>
                <w:sz w:val="20"/>
                <w:szCs w:val="20"/>
                <w:lang w:val="el-GR"/>
              </w:rPr>
              <w:t>ο</w:t>
            </w:r>
            <w:r w:rsidRPr="001C2AB1">
              <w:rPr>
                <w:rFonts w:ascii="Arial" w:eastAsia="Arial" w:hAnsi="Arial" w:cs="Arial"/>
                <w:sz w:val="20"/>
                <w:szCs w:val="20"/>
                <w:lang w:val="el-GR"/>
              </w:rPr>
              <w:t xml:space="preserve"> </w:t>
            </w:r>
            <w:r w:rsidRPr="00DB0425">
              <w:rPr>
                <w:rFonts w:ascii="Arial" w:eastAsia="Arial" w:hAnsi="Arial" w:cs="Arial"/>
                <w:sz w:val="20"/>
                <w:szCs w:val="20"/>
                <w:lang w:val="el-GR"/>
              </w:rPr>
              <w:t xml:space="preserve">όρος </w:t>
            </w:r>
            <w:r w:rsidRPr="001C2AB1">
              <w:rPr>
                <w:rFonts w:ascii="Arial" w:eastAsia="Arial" w:hAnsi="Arial" w:cs="Arial"/>
                <w:sz w:val="20"/>
                <w:szCs w:val="20"/>
                <w:lang w:val="el-GR"/>
              </w:rPr>
              <w:t>«εμπορεύομαι πρόσωπο» τυγχάνει αντίστοιχης ερμηνείας·</w:t>
            </w:r>
          </w:p>
        </w:tc>
        <w:tc>
          <w:tcPr>
            <w:tcW w:w="4819" w:type="dxa"/>
          </w:tcPr>
          <w:p w:rsidR="00183DDB" w:rsidRPr="00570C47" w:rsidRDefault="00183DDB" w:rsidP="0066250B">
            <w:pPr>
              <w:spacing w:line="360" w:lineRule="auto"/>
              <w:rPr>
                <w:rFonts w:cs="Arial"/>
                <w:sz w:val="20"/>
                <w:szCs w:val="20"/>
              </w:rPr>
            </w:pPr>
          </w:p>
        </w:tc>
        <w:tc>
          <w:tcPr>
            <w:tcW w:w="4306" w:type="dxa"/>
          </w:tcPr>
          <w:p w:rsidR="00183DDB" w:rsidRPr="00570C47" w:rsidRDefault="00183DDB" w:rsidP="0066250B">
            <w:pPr>
              <w:spacing w:line="360" w:lineRule="auto"/>
              <w:rPr>
                <w:rFonts w:cs="Arial"/>
                <w:sz w:val="20"/>
                <w:szCs w:val="20"/>
              </w:rPr>
            </w:pPr>
          </w:p>
        </w:tc>
      </w:tr>
      <w:tr w:rsidR="00183DDB" w:rsidRPr="00570C47" w:rsidTr="00CF30CB">
        <w:tc>
          <w:tcPr>
            <w:tcW w:w="1955" w:type="dxa"/>
          </w:tcPr>
          <w:p w:rsidR="00183DDB" w:rsidRPr="003A51FB" w:rsidRDefault="00183DDB" w:rsidP="0066250B">
            <w:pPr>
              <w:spacing w:line="360" w:lineRule="auto"/>
              <w:rPr>
                <w:rFonts w:cs="Arial"/>
                <w:sz w:val="18"/>
                <w:szCs w:val="18"/>
              </w:rPr>
            </w:pPr>
          </w:p>
        </w:tc>
        <w:tc>
          <w:tcPr>
            <w:tcW w:w="4534" w:type="dxa"/>
          </w:tcPr>
          <w:p w:rsidR="00183DDB" w:rsidRPr="001C2AB1"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«εξαναγκασμός» περιλαμβάνει:</w:t>
            </w:r>
          </w:p>
        </w:tc>
        <w:tc>
          <w:tcPr>
            <w:tcW w:w="4819" w:type="dxa"/>
          </w:tcPr>
          <w:p w:rsidR="00183DDB" w:rsidRPr="00570C47" w:rsidRDefault="00183DDB" w:rsidP="0066250B">
            <w:pPr>
              <w:spacing w:line="360" w:lineRule="auto"/>
              <w:rPr>
                <w:rFonts w:cs="Arial"/>
                <w:sz w:val="20"/>
                <w:szCs w:val="20"/>
              </w:rPr>
            </w:pPr>
          </w:p>
        </w:tc>
        <w:tc>
          <w:tcPr>
            <w:tcW w:w="4306" w:type="dxa"/>
          </w:tcPr>
          <w:p w:rsidR="00183DDB" w:rsidRPr="00570C47" w:rsidRDefault="00183DDB" w:rsidP="0066250B">
            <w:pPr>
              <w:spacing w:line="360" w:lineRule="auto"/>
              <w:rPr>
                <w:rFonts w:cs="Arial"/>
                <w:sz w:val="20"/>
                <w:szCs w:val="20"/>
              </w:rPr>
            </w:pPr>
          </w:p>
        </w:tc>
      </w:tr>
      <w:tr w:rsidR="00183DDB" w:rsidRPr="00570C47" w:rsidTr="00CF30CB">
        <w:tc>
          <w:tcPr>
            <w:tcW w:w="1955" w:type="dxa"/>
          </w:tcPr>
          <w:p w:rsidR="00183DDB" w:rsidRPr="003A51FB" w:rsidRDefault="00183DDB" w:rsidP="0066250B">
            <w:pPr>
              <w:spacing w:line="360" w:lineRule="auto"/>
              <w:rPr>
                <w:rFonts w:cs="Arial"/>
                <w:sz w:val="18"/>
                <w:szCs w:val="18"/>
              </w:rPr>
            </w:pPr>
          </w:p>
        </w:tc>
        <w:tc>
          <w:tcPr>
            <w:tcW w:w="4534" w:type="dxa"/>
          </w:tcPr>
          <w:p w:rsidR="00183DDB" w:rsidRPr="001C2AB1"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(α) απειλές για σοβαρή βλάβη εναντίον οποιουδήποτε προσώπου  ή της περιουσίας του ή για φυσικό περιορισμό οποιουδήποτε </w:t>
            </w:r>
            <w:proofErr w:type="spellStart"/>
            <w:r w:rsidRPr="001C2AB1">
              <w:rPr>
                <w:rFonts w:ascii="Arial" w:eastAsia="Arial" w:hAnsi="Arial" w:cs="Arial"/>
                <w:sz w:val="20"/>
                <w:szCs w:val="20"/>
                <w:lang w:val="el-GR"/>
              </w:rPr>
              <w:t>προσώπου∙</w:t>
            </w:r>
            <w:proofErr w:type="spellEnd"/>
          </w:p>
        </w:tc>
        <w:tc>
          <w:tcPr>
            <w:tcW w:w="4819" w:type="dxa"/>
          </w:tcPr>
          <w:p w:rsidR="00183DDB" w:rsidRPr="00570C47" w:rsidRDefault="00183DDB" w:rsidP="0066250B">
            <w:pPr>
              <w:spacing w:line="360" w:lineRule="auto"/>
              <w:rPr>
                <w:rFonts w:cs="Arial"/>
                <w:sz w:val="20"/>
                <w:szCs w:val="20"/>
              </w:rPr>
            </w:pPr>
          </w:p>
        </w:tc>
        <w:tc>
          <w:tcPr>
            <w:tcW w:w="4306" w:type="dxa"/>
          </w:tcPr>
          <w:p w:rsidR="00183DDB" w:rsidRPr="00570C47" w:rsidRDefault="00183DDB" w:rsidP="0066250B">
            <w:pPr>
              <w:spacing w:line="360" w:lineRule="auto"/>
              <w:rPr>
                <w:rFonts w:cs="Arial"/>
                <w:sz w:val="20"/>
                <w:szCs w:val="20"/>
              </w:rPr>
            </w:pPr>
          </w:p>
        </w:tc>
      </w:tr>
      <w:tr w:rsidR="00183DDB" w:rsidRPr="00570C47" w:rsidTr="00CF30CB">
        <w:tc>
          <w:tcPr>
            <w:tcW w:w="1955" w:type="dxa"/>
          </w:tcPr>
          <w:p w:rsidR="00183DDB" w:rsidRPr="003A51FB" w:rsidRDefault="00183DDB" w:rsidP="0066250B">
            <w:pPr>
              <w:spacing w:line="360" w:lineRule="auto"/>
              <w:rPr>
                <w:rFonts w:cs="Arial"/>
                <w:sz w:val="18"/>
                <w:szCs w:val="18"/>
              </w:rPr>
            </w:pPr>
          </w:p>
        </w:tc>
        <w:tc>
          <w:tcPr>
            <w:tcW w:w="4534" w:type="dxa"/>
          </w:tcPr>
          <w:p w:rsidR="00183DDB" w:rsidRPr="001C2AB1"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(β) οποιαδήποτε συμπεριφορά ή σχέδιο το οποίο στοχεύει στο να δημιουργήσει σε οποιοδήποτε πρόσωπο την εντύπωση ότι η παράλειψη εκτέλεσης μιας πράξης θα επιφέρει σοβαρή βλάβη εναντίον οποιουδήποτε προσώπου ή της περιουσίας του ή το φυσικό περιορισμό οποιουδήποτε </w:t>
            </w:r>
            <w:proofErr w:type="spellStart"/>
            <w:r w:rsidRPr="001C2AB1">
              <w:rPr>
                <w:rFonts w:ascii="Arial" w:eastAsia="Arial" w:hAnsi="Arial" w:cs="Arial"/>
                <w:sz w:val="20"/>
                <w:szCs w:val="20"/>
                <w:lang w:val="el-GR"/>
              </w:rPr>
              <w:t>προσώπου∙</w:t>
            </w:r>
            <w:proofErr w:type="spellEnd"/>
          </w:p>
        </w:tc>
        <w:tc>
          <w:tcPr>
            <w:tcW w:w="4819" w:type="dxa"/>
          </w:tcPr>
          <w:p w:rsidR="00183DDB" w:rsidRPr="00570C47" w:rsidRDefault="00183DDB" w:rsidP="0066250B">
            <w:pPr>
              <w:spacing w:line="360" w:lineRule="auto"/>
              <w:rPr>
                <w:rFonts w:cs="Arial"/>
                <w:sz w:val="20"/>
                <w:szCs w:val="20"/>
              </w:rPr>
            </w:pPr>
          </w:p>
        </w:tc>
        <w:tc>
          <w:tcPr>
            <w:tcW w:w="4306" w:type="dxa"/>
          </w:tcPr>
          <w:p w:rsidR="00183DDB" w:rsidRPr="00570C47" w:rsidRDefault="00183DDB" w:rsidP="0066250B">
            <w:pPr>
              <w:spacing w:line="360" w:lineRule="auto"/>
              <w:rPr>
                <w:rFonts w:cs="Arial"/>
                <w:sz w:val="20"/>
                <w:szCs w:val="20"/>
              </w:rPr>
            </w:pPr>
          </w:p>
        </w:tc>
      </w:tr>
      <w:tr w:rsidR="00183DDB" w:rsidRPr="00570C47" w:rsidTr="00CF30CB">
        <w:tc>
          <w:tcPr>
            <w:tcW w:w="1955" w:type="dxa"/>
          </w:tcPr>
          <w:p w:rsidR="00183DDB" w:rsidRPr="003A51FB" w:rsidRDefault="00183DDB" w:rsidP="0066250B">
            <w:pPr>
              <w:spacing w:line="360" w:lineRule="auto"/>
              <w:rPr>
                <w:rFonts w:cs="Arial"/>
                <w:sz w:val="18"/>
                <w:szCs w:val="18"/>
              </w:rPr>
            </w:pPr>
          </w:p>
        </w:tc>
        <w:tc>
          <w:tcPr>
            <w:tcW w:w="4534" w:type="dxa"/>
          </w:tcPr>
          <w:p w:rsidR="00183DDB" w:rsidRPr="001C2AB1"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(γ) κατάχρηση εξουσίας ή άλλης μορφής πίεσης εναντίον οποιουδήποτε προσώπου με στόχο την  οικονομική του  εξάρτηση ή </w:t>
            </w:r>
            <w:proofErr w:type="spellStart"/>
            <w:r w:rsidRPr="001C2AB1">
              <w:rPr>
                <w:rFonts w:ascii="Arial" w:eastAsia="Arial" w:hAnsi="Arial" w:cs="Arial"/>
                <w:sz w:val="20"/>
                <w:szCs w:val="20"/>
                <w:lang w:val="el-GR"/>
              </w:rPr>
              <w:t>υποτέλεια∙</w:t>
            </w:r>
            <w:proofErr w:type="spellEnd"/>
          </w:p>
        </w:tc>
        <w:tc>
          <w:tcPr>
            <w:tcW w:w="4819" w:type="dxa"/>
          </w:tcPr>
          <w:p w:rsidR="00183DDB" w:rsidRPr="00570C47" w:rsidRDefault="00183DDB" w:rsidP="0066250B">
            <w:pPr>
              <w:spacing w:line="360" w:lineRule="auto"/>
              <w:rPr>
                <w:rFonts w:cs="Arial"/>
                <w:sz w:val="20"/>
                <w:szCs w:val="20"/>
              </w:rPr>
            </w:pPr>
          </w:p>
        </w:tc>
        <w:tc>
          <w:tcPr>
            <w:tcW w:w="4306" w:type="dxa"/>
          </w:tcPr>
          <w:p w:rsidR="00183DDB" w:rsidRPr="00570C47" w:rsidRDefault="00183DDB" w:rsidP="0066250B">
            <w:pPr>
              <w:spacing w:line="360" w:lineRule="auto"/>
              <w:rPr>
                <w:rFonts w:cs="Arial"/>
                <w:sz w:val="20"/>
                <w:szCs w:val="20"/>
              </w:rPr>
            </w:pPr>
          </w:p>
        </w:tc>
      </w:tr>
      <w:tr w:rsidR="00183DDB" w:rsidRPr="00570C47" w:rsidTr="00CF30CB">
        <w:tc>
          <w:tcPr>
            <w:tcW w:w="1955" w:type="dxa"/>
          </w:tcPr>
          <w:p w:rsidR="00183DDB" w:rsidRPr="003A51FB" w:rsidRDefault="00183DDB" w:rsidP="0066250B">
            <w:pPr>
              <w:spacing w:line="360" w:lineRule="auto"/>
              <w:rPr>
                <w:rFonts w:cs="Arial"/>
                <w:sz w:val="18"/>
                <w:szCs w:val="18"/>
              </w:rPr>
            </w:pPr>
          </w:p>
        </w:tc>
        <w:tc>
          <w:tcPr>
            <w:tcW w:w="4534" w:type="dxa"/>
          </w:tcPr>
          <w:p w:rsidR="00183DDB" w:rsidRPr="001C2AB1"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(δ) κατάχρηση ή απειλούμενη κατάχρηση νομικών ή διοικητικών διαδικασιών αναφορικά με το καθεστώς οποιουδήποτε </w:t>
            </w:r>
            <w:proofErr w:type="spellStart"/>
            <w:r w:rsidRPr="001C2AB1">
              <w:rPr>
                <w:rFonts w:ascii="Arial" w:eastAsia="Arial" w:hAnsi="Arial" w:cs="Arial"/>
                <w:sz w:val="20"/>
                <w:szCs w:val="20"/>
                <w:lang w:val="el-GR"/>
              </w:rPr>
              <w:t>προσώπου∙</w:t>
            </w:r>
            <w:proofErr w:type="spellEnd"/>
          </w:p>
        </w:tc>
        <w:tc>
          <w:tcPr>
            <w:tcW w:w="4819" w:type="dxa"/>
          </w:tcPr>
          <w:p w:rsidR="00183DDB" w:rsidRPr="00570C47" w:rsidRDefault="00183DDB" w:rsidP="0066250B">
            <w:pPr>
              <w:spacing w:line="360" w:lineRule="auto"/>
              <w:rPr>
                <w:rFonts w:cs="Arial"/>
                <w:sz w:val="20"/>
                <w:szCs w:val="20"/>
              </w:rPr>
            </w:pPr>
          </w:p>
        </w:tc>
        <w:tc>
          <w:tcPr>
            <w:tcW w:w="4306" w:type="dxa"/>
          </w:tcPr>
          <w:p w:rsidR="00183DDB" w:rsidRPr="00570C47" w:rsidRDefault="00183DDB" w:rsidP="0066250B">
            <w:pPr>
              <w:spacing w:line="360" w:lineRule="auto"/>
              <w:rPr>
                <w:rFonts w:cs="Arial"/>
                <w:sz w:val="20"/>
                <w:szCs w:val="20"/>
              </w:rPr>
            </w:pPr>
          </w:p>
        </w:tc>
      </w:tr>
      <w:tr w:rsidR="00183DDB" w:rsidRPr="00570C47" w:rsidTr="00CF30CB">
        <w:tc>
          <w:tcPr>
            <w:tcW w:w="1955" w:type="dxa"/>
          </w:tcPr>
          <w:p w:rsidR="00183DDB" w:rsidRPr="003A51FB" w:rsidRDefault="00183DDB" w:rsidP="0066250B">
            <w:pPr>
              <w:spacing w:line="360" w:lineRule="auto"/>
              <w:rPr>
                <w:rFonts w:cs="Arial"/>
                <w:sz w:val="18"/>
                <w:szCs w:val="18"/>
              </w:rPr>
            </w:pPr>
          </w:p>
        </w:tc>
        <w:tc>
          <w:tcPr>
            <w:tcW w:w="4534" w:type="dxa"/>
          </w:tcPr>
          <w:p w:rsidR="00183DDB" w:rsidRPr="001C2AB1"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«εκπαιδευτικός» σημαίνει δάσκαλο ή καθηγητή </w:t>
            </w:r>
            <w:r w:rsidRPr="001C2AB1">
              <w:rPr>
                <w:rFonts w:ascii="Arial" w:eastAsia="Arial" w:hAnsi="Arial" w:cs="Arial"/>
                <w:sz w:val="20"/>
                <w:szCs w:val="20"/>
                <w:lang w:val="el-GR"/>
              </w:rPr>
              <w:lastRenderedPageBreak/>
              <w:t xml:space="preserve">της </w:t>
            </w:r>
            <w:proofErr w:type="spellStart"/>
            <w:r w:rsidRPr="001C2AB1">
              <w:rPr>
                <w:rFonts w:ascii="Arial" w:eastAsia="Arial" w:hAnsi="Arial" w:cs="Arial"/>
                <w:sz w:val="20"/>
                <w:szCs w:val="20"/>
                <w:lang w:val="el-GR"/>
              </w:rPr>
              <w:t>προδημοτικής</w:t>
            </w:r>
            <w:proofErr w:type="spellEnd"/>
            <w:r w:rsidRPr="001C2AB1">
              <w:rPr>
                <w:rFonts w:ascii="Arial" w:eastAsia="Arial" w:hAnsi="Arial" w:cs="Arial"/>
                <w:sz w:val="20"/>
                <w:szCs w:val="20"/>
                <w:lang w:val="el-GR"/>
              </w:rPr>
              <w:t xml:space="preserve">, δημοτικής, μέσης και ανωτέρας εκπαίδευσης, ο οποίος δραστηριοποιείται στο δημόσιο ή στον ιδιωτικό </w:t>
            </w:r>
            <w:proofErr w:type="spellStart"/>
            <w:r w:rsidRPr="001C2AB1">
              <w:rPr>
                <w:rFonts w:ascii="Arial" w:eastAsia="Arial" w:hAnsi="Arial" w:cs="Arial"/>
                <w:sz w:val="20"/>
                <w:szCs w:val="20"/>
                <w:lang w:val="el-GR"/>
              </w:rPr>
              <w:t>τομέα∙</w:t>
            </w:r>
            <w:proofErr w:type="spellEnd"/>
          </w:p>
        </w:tc>
        <w:tc>
          <w:tcPr>
            <w:tcW w:w="4819" w:type="dxa"/>
          </w:tcPr>
          <w:p w:rsidR="00183DDB" w:rsidRPr="00570C47" w:rsidRDefault="00183DDB" w:rsidP="0066250B">
            <w:pPr>
              <w:spacing w:line="360" w:lineRule="auto"/>
              <w:rPr>
                <w:rFonts w:cs="Arial"/>
                <w:sz w:val="20"/>
                <w:szCs w:val="20"/>
              </w:rPr>
            </w:pPr>
          </w:p>
        </w:tc>
        <w:tc>
          <w:tcPr>
            <w:tcW w:w="4306" w:type="dxa"/>
          </w:tcPr>
          <w:p w:rsidR="00183DDB" w:rsidRPr="00570C47" w:rsidRDefault="00183DDB" w:rsidP="0066250B">
            <w:pPr>
              <w:spacing w:line="360" w:lineRule="auto"/>
              <w:rPr>
                <w:rFonts w:cs="Arial"/>
                <w:sz w:val="20"/>
                <w:szCs w:val="20"/>
              </w:rPr>
            </w:pPr>
          </w:p>
        </w:tc>
      </w:tr>
      <w:tr w:rsidR="00183DDB" w:rsidRPr="00570C47" w:rsidTr="00CF30CB">
        <w:tc>
          <w:tcPr>
            <w:tcW w:w="1955" w:type="dxa"/>
          </w:tcPr>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rPr>
                <w:rFonts w:cs="Arial"/>
                <w:sz w:val="18"/>
                <w:szCs w:val="18"/>
                <w:lang w:val="el-GR"/>
              </w:rPr>
            </w:pPr>
          </w:p>
          <w:p w:rsidR="00183DDB" w:rsidRPr="003A51FB" w:rsidRDefault="00183DDB" w:rsidP="0066250B">
            <w:pPr>
              <w:spacing w:line="360" w:lineRule="auto"/>
              <w:jc w:val="right"/>
              <w:rPr>
                <w:rFonts w:cs="Arial"/>
                <w:sz w:val="18"/>
                <w:szCs w:val="18"/>
              </w:rPr>
            </w:pPr>
            <w:r w:rsidRPr="003A51FB">
              <w:rPr>
                <w:rFonts w:cs="Arial"/>
                <w:sz w:val="18"/>
                <w:szCs w:val="18"/>
              </w:rPr>
              <w:t xml:space="preserve">17(ΙΙΙ) </w:t>
            </w:r>
            <w:proofErr w:type="spellStart"/>
            <w:r w:rsidRPr="003A51FB">
              <w:rPr>
                <w:rFonts w:cs="Arial"/>
                <w:sz w:val="18"/>
                <w:szCs w:val="18"/>
              </w:rPr>
              <w:t>του</w:t>
            </w:r>
            <w:proofErr w:type="spellEnd"/>
            <w:r w:rsidRPr="003A51FB">
              <w:rPr>
                <w:rFonts w:cs="Arial"/>
                <w:spacing w:val="-9"/>
                <w:sz w:val="18"/>
                <w:szCs w:val="18"/>
              </w:rPr>
              <w:t xml:space="preserve"> </w:t>
            </w:r>
            <w:r w:rsidRPr="003A51FB">
              <w:rPr>
                <w:rFonts w:cs="Arial"/>
                <w:sz w:val="18"/>
                <w:szCs w:val="18"/>
              </w:rPr>
              <w:t>2004.</w:t>
            </w:r>
          </w:p>
        </w:tc>
        <w:tc>
          <w:tcPr>
            <w:tcW w:w="4534" w:type="dxa"/>
          </w:tcPr>
          <w:p w:rsidR="00183DDB" w:rsidRPr="001C2AB1" w:rsidRDefault="00183DDB"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«Ευρωπαίος πολίτης» σημαίνει κάθε πρόσωπο το οποίο έχει την ιθαγένεια κράτους μέλους της Ευρωπαϊκής Ένωσης και περιλαμβάνει πρόσωπα που έχουν την ιθαγένεια κράτους συμβαλλόμενου μέρους της Συμφωνίας για τον Ευρωπαϊκό Οικονομικό Χώρο, η οποία υπογράφηκε στο </w:t>
            </w:r>
            <w:proofErr w:type="spellStart"/>
            <w:r w:rsidRPr="001C2AB1">
              <w:rPr>
                <w:rFonts w:ascii="Arial" w:eastAsia="Arial" w:hAnsi="Arial" w:cs="Arial"/>
                <w:sz w:val="20"/>
                <w:szCs w:val="20"/>
                <w:lang w:val="el-GR"/>
              </w:rPr>
              <w:t>Οπόρτο</w:t>
            </w:r>
            <w:proofErr w:type="spellEnd"/>
            <w:r w:rsidRPr="001C2AB1">
              <w:rPr>
                <w:rFonts w:ascii="Arial" w:eastAsia="Arial" w:hAnsi="Arial" w:cs="Arial"/>
                <w:sz w:val="20"/>
                <w:szCs w:val="20"/>
                <w:lang w:val="el-GR"/>
              </w:rPr>
              <w:t xml:space="preserve"> τη 2α Μαΐου 1992 και η οποία κυρώθηκε με τον περί της Συμφωνίας Συμμετοχής της Τσεχικής Δημοκρατίας, της Δημοκρατίας της Εσθονίας, της Κυπριακής Δημοκρατίας, της Δημοκρατίας  της  Λετονίας, της  Δημοκρατίας  της  Λιθουανίας, της Δημοκρατίας της Μάλτας, της Δημοκρατίας της Ουγγαρίας, της Δημοκρατίας της Πολωνίας, της Δημοκρατίας της Σλοβενίας και της Σλοβακικής Δημοκρατίας στον Ευρωπαϊκό Οικονομικό Χώρο και της Τελικής Πράξης (Κυρωτικό) Νόμο του 2004·</w:t>
            </w:r>
          </w:p>
        </w:tc>
        <w:tc>
          <w:tcPr>
            <w:tcW w:w="4819" w:type="dxa"/>
          </w:tcPr>
          <w:p w:rsidR="00183DDB" w:rsidRPr="00570C47" w:rsidRDefault="00183DDB" w:rsidP="0066250B">
            <w:pPr>
              <w:spacing w:line="360" w:lineRule="auto"/>
              <w:rPr>
                <w:rFonts w:cs="Arial"/>
                <w:sz w:val="20"/>
                <w:szCs w:val="20"/>
              </w:rPr>
            </w:pPr>
          </w:p>
        </w:tc>
        <w:tc>
          <w:tcPr>
            <w:tcW w:w="4306" w:type="dxa"/>
          </w:tcPr>
          <w:p w:rsidR="00183DDB" w:rsidRPr="00570C47" w:rsidRDefault="00183DDB" w:rsidP="0066250B">
            <w:pPr>
              <w:spacing w:line="360" w:lineRule="auto"/>
              <w:rPr>
                <w:rFonts w:cs="Arial"/>
                <w:sz w:val="20"/>
                <w:szCs w:val="20"/>
              </w:rPr>
            </w:pPr>
          </w:p>
        </w:tc>
      </w:tr>
      <w:tr w:rsidR="007C17C7" w:rsidRPr="00570C47" w:rsidTr="00CF30CB">
        <w:tc>
          <w:tcPr>
            <w:tcW w:w="1955" w:type="dxa"/>
          </w:tcPr>
          <w:p w:rsidR="007C17C7" w:rsidRPr="003A51FB" w:rsidRDefault="00202804" w:rsidP="00202804">
            <w:pPr>
              <w:spacing w:line="360" w:lineRule="auto"/>
              <w:ind w:left="709"/>
              <w:rPr>
                <w:rFonts w:cs="Arial"/>
                <w:sz w:val="18"/>
                <w:szCs w:val="18"/>
                <w:lang w:val="el-GR"/>
              </w:rPr>
            </w:pPr>
            <w:r>
              <w:rPr>
                <w:rFonts w:cs="Arial"/>
                <w:sz w:val="18"/>
                <w:szCs w:val="18"/>
                <w:lang w:val="el-GR"/>
              </w:rPr>
              <w:t>117</w:t>
            </w:r>
            <w:r w:rsidR="007C17C7">
              <w:rPr>
                <w:rFonts w:cs="Arial"/>
                <w:sz w:val="18"/>
                <w:szCs w:val="18"/>
                <w:lang w:val="el-GR"/>
              </w:rPr>
              <w:t>(Ι)/2019</w:t>
            </w:r>
          </w:p>
        </w:tc>
        <w:tc>
          <w:tcPr>
            <w:tcW w:w="4534" w:type="dxa"/>
          </w:tcPr>
          <w:p w:rsidR="007C17C7" w:rsidRPr="00C046B4" w:rsidRDefault="007C17C7" w:rsidP="007C17C7">
            <w:pPr>
              <w:pStyle w:val="TableParagraph"/>
              <w:spacing w:line="360" w:lineRule="auto"/>
              <w:jc w:val="both"/>
              <w:rPr>
                <w:rFonts w:ascii="Arial" w:eastAsia="Arial" w:hAnsi="Arial" w:cs="Arial"/>
                <w:sz w:val="20"/>
                <w:szCs w:val="20"/>
                <w:lang w:val="el-GR"/>
              </w:rPr>
            </w:pPr>
            <w:r w:rsidRPr="00C046B4">
              <w:rPr>
                <w:rFonts w:ascii="Arial" w:eastAsia="Arial" w:hAnsi="Arial" w:cs="Arial"/>
                <w:sz w:val="20"/>
                <w:szCs w:val="20"/>
                <w:lang w:val="el-GR"/>
              </w:rPr>
              <w:t>«ζήτηση» περιλαμβάνει:</w:t>
            </w:r>
          </w:p>
          <w:p w:rsidR="007C17C7" w:rsidRPr="00C046B4" w:rsidRDefault="007C17C7" w:rsidP="007C17C7">
            <w:pPr>
              <w:pStyle w:val="TableParagraph"/>
              <w:spacing w:line="360" w:lineRule="auto"/>
              <w:ind w:left="34"/>
              <w:jc w:val="both"/>
              <w:rPr>
                <w:rFonts w:ascii="Arial" w:eastAsia="Arial" w:hAnsi="Arial" w:cs="Arial"/>
                <w:sz w:val="20"/>
                <w:szCs w:val="20"/>
                <w:lang w:val="el-GR"/>
              </w:rPr>
            </w:pPr>
            <w:r w:rsidRPr="00C046B4">
              <w:rPr>
                <w:rFonts w:ascii="Arial" w:eastAsia="Arial" w:hAnsi="Arial" w:cs="Arial"/>
                <w:sz w:val="20"/>
                <w:szCs w:val="20"/>
                <w:lang w:val="el-GR"/>
              </w:rPr>
              <w:t>(α) το</w:t>
            </w:r>
            <w:r>
              <w:rPr>
                <w:rFonts w:ascii="Arial" w:eastAsia="Arial" w:hAnsi="Arial" w:cs="Arial"/>
                <w:sz w:val="20"/>
                <w:szCs w:val="20"/>
                <w:lang w:val="el-GR"/>
              </w:rPr>
              <w:t>ν</w:t>
            </w:r>
            <w:r w:rsidRPr="00C046B4">
              <w:rPr>
                <w:rFonts w:ascii="Arial" w:eastAsia="Arial" w:hAnsi="Arial" w:cs="Arial"/>
                <w:sz w:val="20"/>
                <w:szCs w:val="20"/>
                <w:lang w:val="el-GR"/>
              </w:rPr>
              <w:t xml:space="preserve"> πελάτη, ο οποίος αναζητά και αγοράζει υπηρεσίες εμπορίας·</w:t>
            </w:r>
          </w:p>
          <w:p w:rsidR="007C17C7" w:rsidRPr="00C046B4" w:rsidRDefault="007C17C7" w:rsidP="007C17C7">
            <w:pPr>
              <w:pStyle w:val="TableParagraph"/>
              <w:spacing w:line="360" w:lineRule="auto"/>
              <w:ind w:left="34"/>
              <w:jc w:val="both"/>
              <w:rPr>
                <w:rFonts w:ascii="Arial" w:eastAsia="Arial" w:hAnsi="Arial" w:cs="Arial"/>
                <w:sz w:val="20"/>
                <w:szCs w:val="20"/>
                <w:lang w:val="el-GR"/>
              </w:rPr>
            </w:pPr>
            <w:r w:rsidRPr="00C046B4">
              <w:rPr>
                <w:rFonts w:ascii="Arial" w:eastAsia="Arial" w:hAnsi="Arial" w:cs="Arial"/>
                <w:sz w:val="20"/>
                <w:szCs w:val="20"/>
                <w:lang w:val="el-GR"/>
              </w:rPr>
              <w:t>(β) το</w:t>
            </w:r>
            <w:r>
              <w:rPr>
                <w:rFonts w:ascii="Arial" w:eastAsia="Arial" w:hAnsi="Arial" w:cs="Arial"/>
                <w:sz w:val="20"/>
                <w:szCs w:val="20"/>
                <w:lang w:val="el-GR"/>
              </w:rPr>
              <w:t>ν</w:t>
            </w:r>
            <w:r w:rsidRPr="00C046B4">
              <w:rPr>
                <w:rFonts w:ascii="Arial" w:eastAsia="Arial" w:hAnsi="Arial" w:cs="Arial"/>
                <w:sz w:val="20"/>
                <w:szCs w:val="20"/>
                <w:lang w:val="el-GR"/>
              </w:rPr>
              <w:t xml:space="preserve"> διακινητή των θυμάτων, ο οποίος</w:t>
            </w:r>
            <w:r>
              <w:rPr>
                <w:rFonts w:ascii="Arial" w:eastAsia="Arial" w:hAnsi="Arial" w:cs="Arial"/>
                <w:sz w:val="20"/>
                <w:szCs w:val="20"/>
                <w:lang w:val="el-GR"/>
              </w:rPr>
              <w:t xml:space="preserve"> στρατολογεί, εκπορνεύει ή εκμεταλλεύεται με άλλο τρόπο</w:t>
            </w:r>
            <w:r w:rsidRPr="00C046B4">
              <w:rPr>
                <w:rFonts w:ascii="Arial" w:eastAsia="Arial" w:hAnsi="Arial" w:cs="Arial"/>
                <w:sz w:val="20"/>
                <w:szCs w:val="20"/>
                <w:lang w:val="el-GR"/>
              </w:rPr>
              <w:t xml:space="preserve"> τα θύματα·</w:t>
            </w:r>
          </w:p>
          <w:p w:rsidR="007C17C7" w:rsidRPr="00C046B4" w:rsidRDefault="007C17C7" w:rsidP="007C17C7">
            <w:pPr>
              <w:pStyle w:val="TableParagraph"/>
              <w:spacing w:line="360" w:lineRule="auto"/>
              <w:ind w:left="34"/>
              <w:jc w:val="both"/>
              <w:rPr>
                <w:rFonts w:ascii="Arial" w:eastAsia="Arial" w:hAnsi="Arial" w:cs="Arial"/>
                <w:sz w:val="20"/>
                <w:szCs w:val="20"/>
                <w:lang w:val="el-GR"/>
              </w:rPr>
            </w:pPr>
            <w:r w:rsidRPr="00C046B4">
              <w:rPr>
                <w:rFonts w:ascii="Arial" w:eastAsia="Arial" w:hAnsi="Arial" w:cs="Arial"/>
                <w:sz w:val="20"/>
                <w:szCs w:val="20"/>
                <w:lang w:val="el-GR"/>
              </w:rPr>
              <w:t xml:space="preserve">(γ) τον εργοδότη, ο οποίος μισθώνει τις </w:t>
            </w:r>
            <w:r w:rsidRPr="00C046B4">
              <w:rPr>
                <w:rFonts w:ascii="Arial" w:eastAsia="Arial" w:hAnsi="Arial" w:cs="Arial"/>
                <w:sz w:val="20"/>
                <w:szCs w:val="20"/>
                <w:lang w:val="el-GR"/>
              </w:rPr>
              <w:lastRenderedPageBreak/>
              <w:t>υπηρεσίες που αναγκάζονται να παρέχουν τα θύματα·</w:t>
            </w:r>
          </w:p>
          <w:p w:rsidR="007C17C7" w:rsidRPr="00C046B4" w:rsidRDefault="007C17C7" w:rsidP="007C17C7">
            <w:pPr>
              <w:pStyle w:val="TableParagraph"/>
              <w:spacing w:line="360" w:lineRule="auto"/>
              <w:ind w:left="34"/>
              <w:jc w:val="both"/>
              <w:rPr>
                <w:rFonts w:ascii="Arial" w:eastAsia="Arial" w:hAnsi="Arial" w:cs="Arial"/>
                <w:sz w:val="20"/>
                <w:szCs w:val="20"/>
                <w:lang w:val="el-GR"/>
              </w:rPr>
            </w:pPr>
            <w:r w:rsidRPr="00C046B4">
              <w:rPr>
                <w:rFonts w:ascii="Arial" w:eastAsia="Arial" w:hAnsi="Arial" w:cs="Arial"/>
                <w:sz w:val="20"/>
                <w:szCs w:val="20"/>
                <w:lang w:val="el-GR"/>
              </w:rPr>
              <w:t xml:space="preserve">(δ) τον ιδιοκτήτη </w:t>
            </w:r>
            <w:r w:rsidR="00825458">
              <w:rPr>
                <w:rFonts w:ascii="Arial" w:eastAsia="Arial" w:hAnsi="Arial" w:cs="Arial"/>
                <w:sz w:val="20"/>
                <w:szCs w:val="20"/>
                <w:lang w:val="el-GR"/>
              </w:rPr>
              <w:t>κέντρου ή άλλου</w:t>
            </w:r>
            <w:r w:rsidRPr="00C046B4">
              <w:rPr>
                <w:rFonts w:ascii="Arial" w:eastAsia="Arial" w:hAnsi="Arial" w:cs="Arial"/>
                <w:sz w:val="20"/>
                <w:szCs w:val="20"/>
                <w:lang w:val="el-GR"/>
              </w:rPr>
              <w:t xml:space="preserve"> χώρου </w:t>
            </w:r>
            <w:r w:rsidR="00825458">
              <w:rPr>
                <w:rFonts w:ascii="Arial" w:eastAsia="Arial" w:hAnsi="Arial" w:cs="Arial"/>
                <w:sz w:val="20"/>
                <w:szCs w:val="20"/>
                <w:lang w:val="el-GR"/>
              </w:rPr>
              <w:t xml:space="preserve">διασκέδασης και αναψυχής όπου </w:t>
            </w:r>
            <w:r w:rsidRPr="00C046B4">
              <w:rPr>
                <w:rFonts w:ascii="Arial" w:eastAsia="Arial" w:hAnsi="Arial" w:cs="Arial"/>
                <w:sz w:val="20"/>
                <w:szCs w:val="20"/>
                <w:lang w:val="el-GR"/>
              </w:rPr>
              <w:t>εκτίθενται τα θύματα σε εκμετάλλευση</w:t>
            </w:r>
            <w:r w:rsidR="00825458">
              <w:rPr>
                <w:rFonts w:ascii="Arial" w:eastAsia="Arial" w:hAnsi="Arial" w:cs="Arial"/>
                <w:sz w:val="20"/>
                <w:szCs w:val="20"/>
                <w:lang w:val="el-GR"/>
              </w:rPr>
              <w:t>, και</w:t>
            </w:r>
          </w:p>
          <w:p w:rsidR="007C17C7" w:rsidRPr="00C046B4" w:rsidRDefault="007C17C7" w:rsidP="00AA4E60">
            <w:pPr>
              <w:spacing w:line="360" w:lineRule="auto"/>
              <w:ind w:left="34"/>
              <w:jc w:val="both"/>
              <w:rPr>
                <w:rFonts w:eastAsia="Arial" w:cs="Arial"/>
                <w:sz w:val="20"/>
                <w:szCs w:val="20"/>
                <w:lang w:val="el-GR"/>
              </w:rPr>
            </w:pPr>
            <w:r w:rsidRPr="00C046B4">
              <w:rPr>
                <w:rFonts w:eastAsia="Arial" w:cs="Arial"/>
                <w:sz w:val="20"/>
                <w:szCs w:val="20"/>
                <w:lang w:val="el-GR"/>
              </w:rPr>
              <w:t>(ε) άλλο πρόσωπο το οποίο εμπλέκεται με οποιοδήποτε τρόπο στην αλυσίδα εμπορίας.</w:t>
            </w:r>
          </w:p>
        </w:tc>
        <w:tc>
          <w:tcPr>
            <w:tcW w:w="4819" w:type="dxa"/>
          </w:tcPr>
          <w:p w:rsidR="007C17C7" w:rsidRPr="00C046B4" w:rsidRDefault="007C17C7" w:rsidP="0066250B">
            <w:pPr>
              <w:spacing w:line="360" w:lineRule="auto"/>
              <w:ind w:left="34"/>
              <w:jc w:val="both"/>
              <w:rPr>
                <w:rFonts w:eastAsia="Arial" w:cs="Arial"/>
                <w:sz w:val="20"/>
                <w:szCs w:val="20"/>
                <w:lang w:val="el-GR"/>
              </w:rPr>
            </w:pPr>
          </w:p>
        </w:tc>
        <w:tc>
          <w:tcPr>
            <w:tcW w:w="4306" w:type="dxa"/>
          </w:tcPr>
          <w:p w:rsidR="007C17C7" w:rsidRPr="00D57426" w:rsidRDefault="007C17C7" w:rsidP="00433A8E">
            <w:pPr>
              <w:spacing w:line="360" w:lineRule="auto"/>
              <w:jc w:val="both"/>
              <w:rPr>
                <w:rFonts w:cs="Arial"/>
                <w:sz w:val="20"/>
                <w:szCs w:val="20"/>
                <w:lang w:val="el-GR"/>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«ηλεκτρονικό σύστημα» σημαίνει κάθε μέσο ή ομάδα διασυνδεδεμένων ή συναφών μέσων εκ των οποίων ένα ή περισσότερα, προβαίνουν σε αυτόματη επεξεργασία δεδομένων, σύμφωνα με συγκεκριμένο </w:t>
            </w:r>
            <w:proofErr w:type="spellStart"/>
            <w:r w:rsidRPr="001C2AB1">
              <w:rPr>
                <w:rFonts w:ascii="Arial" w:eastAsia="Arial" w:hAnsi="Arial" w:cs="Arial"/>
                <w:sz w:val="20"/>
                <w:szCs w:val="20"/>
                <w:lang w:val="el-GR"/>
              </w:rPr>
              <w:t>πρόγραμμα∙</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«θύμα» σημαίνει το ενήλικο πρόσωπο ή το παιδί που υπέστη τη διαδικασία της εμπορίας, ή/και εκμετάλλευσης, άσχετα αν έχει υποστεί ζημιά από την τέλεση των αδικημάτων που περιλαμβάνονται στον παρόντα Νόμο, καθώς και το πρόσωπο που έχει υποστεί ζημιά συμπεριλαμβανομένης σωματικής και ψυχολογικής βλάβης ή οικονομικής απώλειας που προκαλείται απευθείας από τη διάπραξη των αδικημάτων που προβλέπονται στον παρόντα </w:t>
            </w:r>
            <w:proofErr w:type="spellStart"/>
            <w:r w:rsidRPr="001C2AB1">
              <w:rPr>
                <w:rFonts w:ascii="Arial" w:eastAsia="Arial" w:hAnsi="Arial" w:cs="Arial"/>
                <w:sz w:val="20"/>
                <w:szCs w:val="20"/>
                <w:lang w:val="el-GR"/>
              </w:rPr>
              <w:t>Νόμο∙</w:t>
            </w:r>
            <w:proofErr w:type="spellEnd"/>
          </w:p>
        </w:tc>
        <w:tc>
          <w:tcPr>
            <w:tcW w:w="4819" w:type="dxa"/>
          </w:tcPr>
          <w:p w:rsidR="007C17C7" w:rsidRPr="001C2AB1" w:rsidRDefault="007C17C7" w:rsidP="0066250B">
            <w:pPr>
              <w:pStyle w:val="TableParagraph"/>
              <w:spacing w:line="360" w:lineRule="auto"/>
              <w:jc w:val="both"/>
              <w:rPr>
                <w:rFonts w:ascii="Arial" w:eastAsia="Arial" w:hAnsi="Arial" w:cs="Arial"/>
                <w:sz w:val="20"/>
                <w:szCs w:val="20"/>
                <w:lang w:val="el-GR"/>
              </w:rPr>
            </w:pPr>
          </w:p>
        </w:tc>
        <w:tc>
          <w:tcPr>
            <w:tcW w:w="4306" w:type="dxa"/>
          </w:tcPr>
          <w:p w:rsidR="007C17C7" w:rsidRPr="00773C34" w:rsidRDefault="007C17C7" w:rsidP="0066250B">
            <w:pPr>
              <w:spacing w:line="360" w:lineRule="auto"/>
              <w:rPr>
                <w:rFonts w:cs="Arial"/>
                <w:sz w:val="20"/>
                <w:szCs w:val="20"/>
                <w:lang w:val="el-GR"/>
              </w:rPr>
            </w:pPr>
          </w:p>
        </w:tc>
      </w:tr>
      <w:tr w:rsidR="007C17C7" w:rsidRPr="00570C47" w:rsidTr="00CF30CB">
        <w:tc>
          <w:tcPr>
            <w:tcW w:w="1955" w:type="dxa"/>
          </w:tcPr>
          <w:p w:rsidR="007C17C7" w:rsidRPr="005C5475" w:rsidRDefault="007C17C7" w:rsidP="0066250B">
            <w:pPr>
              <w:spacing w:line="360" w:lineRule="auto"/>
              <w:rPr>
                <w:rFonts w:cs="Arial"/>
                <w:sz w:val="18"/>
                <w:szCs w:val="18"/>
              </w:rPr>
            </w:pPr>
            <w:ins w:id="20" w:author="Tania" w:date="2018-08-01T11:02:00Z">
              <w:r w:rsidRPr="005C5475">
                <w:rPr>
                  <w:rFonts w:eastAsia="Arial" w:cs="Arial"/>
                  <w:sz w:val="18"/>
                  <w:szCs w:val="18"/>
                  <w:lang w:val="el-GR"/>
                </w:rPr>
                <w:t>Σύμβαση Διεθνούς Οργάνωσης Εργασίας για την Καταναγκαστική Εργασία</w:t>
              </w:r>
            </w:ins>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p>
        </w:tc>
        <w:tc>
          <w:tcPr>
            <w:tcW w:w="4819" w:type="dxa"/>
          </w:tcPr>
          <w:p w:rsidR="007C17C7" w:rsidRPr="001C2AB1" w:rsidRDefault="007C17C7" w:rsidP="0066250B">
            <w:pPr>
              <w:pStyle w:val="TableParagraph"/>
              <w:spacing w:line="360" w:lineRule="auto"/>
              <w:jc w:val="both"/>
              <w:rPr>
                <w:rFonts w:ascii="Arial" w:eastAsia="Arial" w:hAnsi="Arial" w:cs="Arial"/>
                <w:sz w:val="20"/>
                <w:szCs w:val="20"/>
                <w:lang w:val="el-GR"/>
              </w:rPr>
            </w:pPr>
            <w:ins w:id="21" w:author="Tania" w:date="2018-08-01T11:02:00Z">
              <w:r w:rsidRPr="005C5475">
                <w:rPr>
                  <w:rFonts w:ascii="Arial" w:eastAsia="Arial" w:hAnsi="Arial" w:cs="Arial"/>
                  <w:sz w:val="20"/>
                  <w:szCs w:val="20"/>
                  <w:lang w:val="el-GR"/>
                </w:rPr>
                <w:t xml:space="preserve">«καταναγκαστική εργασία» σημαίνει την εργασία ή τις υπηρεσίες οι οποίες επιτελούνται από οποιοδήποτε πρόσωπο κάτω από την απειλή οποιασδήποτε τιμωρίας και για την οποία το πρόσωπο δεν πρόσφερε τον εαυτό του εθελοντικά·    </w:t>
              </w:r>
            </w:ins>
          </w:p>
        </w:tc>
        <w:tc>
          <w:tcPr>
            <w:tcW w:w="4306" w:type="dxa"/>
          </w:tcPr>
          <w:p w:rsidR="007C17C7" w:rsidRDefault="007C17C7" w:rsidP="0066250B">
            <w:pPr>
              <w:spacing w:line="360" w:lineRule="auto"/>
              <w:jc w:val="both"/>
              <w:rPr>
                <w:rFonts w:cs="Arial"/>
                <w:sz w:val="20"/>
                <w:szCs w:val="20"/>
                <w:lang w:val="el-GR"/>
              </w:rPr>
            </w:pPr>
            <w:r>
              <w:rPr>
                <w:rFonts w:cs="Arial"/>
                <w:sz w:val="20"/>
                <w:szCs w:val="20"/>
                <w:lang w:val="el-GR"/>
              </w:rPr>
              <w:t>Εισήγηση για προσθήκη του ορισμού αυτού από το ΓΚΕΠ. Ο όρος ‘καταναγκαστική εργασία’ περιλαμβάνεται στην έννοια της εκμετάλλευσης πιο πάνω.</w:t>
            </w:r>
          </w:p>
          <w:p w:rsidR="007C17C7" w:rsidRPr="00773C34" w:rsidRDefault="007C17C7" w:rsidP="002D2F15">
            <w:pPr>
              <w:spacing w:line="360" w:lineRule="auto"/>
              <w:jc w:val="both"/>
              <w:rPr>
                <w:rFonts w:cs="Arial"/>
                <w:sz w:val="20"/>
                <w:szCs w:val="20"/>
                <w:lang w:val="el-GR"/>
              </w:rPr>
            </w:pPr>
            <w:r>
              <w:rPr>
                <w:rFonts w:cs="Arial"/>
                <w:sz w:val="20"/>
                <w:szCs w:val="20"/>
                <w:lang w:val="el-GR"/>
              </w:rPr>
              <w:t xml:space="preserve">Πρόκειται για τον ορισμό όπως αυτός καταγράφεται στην σχετική Σύμβαση του </w:t>
            </w:r>
            <w:r>
              <w:rPr>
                <w:rFonts w:cs="Arial"/>
                <w:sz w:val="20"/>
                <w:szCs w:val="20"/>
                <w:lang w:val="el-GR"/>
              </w:rPr>
              <w:lastRenderedPageBreak/>
              <w:t>ΔΟΕ.</w:t>
            </w: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«κατάχρηση εξουσίας» περιλαμβάνει την περίπτωση που το θύμα βρίσκεται σε σχέση συγγένειας εξ αίματος ή εξ αγχιστείας μέχρι τρίτου βαθμού με το πρόσωπο που διαπράττει τα ποινικά αδικήματα που προβλέπονται στον παρόντα Νόμο ή την περίπτωση που βρίσκεται σε οποιαδήποτε άλλη σχέση με το πρόσωπο αυτό, το οποίο λόγω της θέσης του ή της ιδιότητάς του ασκεί εξουσία ή επιρροή στο θύμα, περιλαμβανομένης της σχέσης με κηδεμόνα, εκπαιδευτικό, εργοδότη, υπεύθυνο οποιουδήποτε δημόσιου ιδρύματος το οποίο φιλοξενεί ή στο οποίο περιορίζονται ή κρατούνται πρόσωπα δυνάμει οποιουδήποτε νόμου ή απόφασης διοικητικών ή δικαστικών αρχών καθώς και με άλλα πρόσωπα με ανάλογη θέση ή </w:t>
            </w:r>
            <w:proofErr w:type="spellStart"/>
            <w:r w:rsidRPr="001C2AB1">
              <w:rPr>
                <w:rFonts w:ascii="Arial" w:eastAsia="Arial" w:hAnsi="Arial" w:cs="Arial"/>
                <w:sz w:val="20"/>
                <w:szCs w:val="20"/>
                <w:lang w:val="el-GR"/>
              </w:rPr>
              <w:t>ιδιότητα∙</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«κατάχρηση ευάλωτης θέσης» σημαίνει την κατάσταση στην οποία το θύμα δεν έχει άλλη πραγματική ή παραδεκτή επιλογή από το να υποστεί ή να υποκύψει στη  συγκεκριμένη </w:t>
            </w:r>
            <w:proofErr w:type="spellStart"/>
            <w:r w:rsidRPr="001C2AB1">
              <w:rPr>
                <w:rFonts w:ascii="Arial" w:eastAsia="Arial" w:hAnsi="Arial" w:cs="Arial"/>
                <w:sz w:val="20"/>
                <w:szCs w:val="20"/>
                <w:lang w:val="el-GR"/>
              </w:rPr>
              <w:t>κατάχρηση∙</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«μεταφορέας» περιλαμβάνει την εταιρεία στην οποία ανήκει η διαχείριση, η εποπτεία ή η διεύθυνση μεταφορικών μέσων, τα οποία χρησιμοποιούνται για τη μεταφορά ανθρώπων ή /και αγαθών έναντι αμοιβής ή/ και </w:t>
            </w:r>
            <w:proofErr w:type="spellStart"/>
            <w:r w:rsidRPr="001C2AB1">
              <w:rPr>
                <w:rFonts w:ascii="Arial" w:eastAsia="Arial" w:hAnsi="Arial" w:cs="Arial"/>
                <w:sz w:val="20"/>
                <w:szCs w:val="20"/>
                <w:lang w:val="el-GR"/>
              </w:rPr>
              <w:t>μίσθωσης∙</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pStyle w:val="TableParagraph"/>
              <w:spacing w:line="360" w:lineRule="auto"/>
              <w:rPr>
                <w:rFonts w:ascii="Arial" w:hAnsi="Arial" w:cs="Arial"/>
                <w:sz w:val="18"/>
                <w:szCs w:val="18"/>
                <w:lang w:val="el-GR"/>
              </w:rPr>
            </w:pPr>
          </w:p>
          <w:p w:rsidR="007C17C7" w:rsidRPr="003A51FB" w:rsidRDefault="007C17C7" w:rsidP="0066250B">
            <w:pPr>
              <w:pStyle w:val="TableParagraph"/>
              <w:spacing w:line="360" w:lineRule="auto"/>
              <w:rPr>
                <w:rFonts w:ascii="Arial" w:hAnsi="Arial" w:cs="Arial"/>
                <w:sz w:val="18"/>
                <w:szCs w:val="18"/>
                <w:lang w:val="el-GR"/>
              </w:rPr>
            </w:pPr>
          </w:p>
          <w:p w:rsidR="007C17C7" w:rsidRPr="003A51FB" w:rsidRDefault="007C17C7" w:rsidP="0066250B">
            <w:pPr>
              <w:pStyle w:val="TableParagraph"/>
              <w:spacing w:line="360" w:lineRule="auto"/>
              <w:rPr>
                <w:rFonts w:ascii="Arial" w:hAnsi="Arial" w:cs="Arial"/>
                <w:sz w:val="18"/>
                <w:szCs w:val="18"/>
                <w:lang w:val="el-GR"/>
              </w:rPr>
            </w:pPr>
          </w:p>
          <w:p w:rsidR="007C17C7" w:rsidRPr="003A51FB" w:rsidDel="00094ACF" w:rsidRDefault="007C17C7" w:rsidP="0066250B">
            <w:pPr>
              <w:pStyle w:val="TableParagraph"/>
              <w:spacing w:line="360" w:lineRule="auto"/>
              <w:jc w:val="right"/>
              <w:rPr>
                <w:del w:id="22" w:author="Tania" w:date="2018-09-14T13:31:00Z"/>
                <w:rFonts w:ascii="Arial" w:eastAsia="Arial" w:hAnsi="Arial" w:cs="Arial"/>
                <w:sz w:val="18"/>
                <w:szCs w:val="18"/>
              </w:rPr>
            </w:pPr>
            <w:del w:id="23" w:author="Tania" w:date="2018-09-14T13:31:00Z">
              <w:r w:rsidRPr="003A51FB" w:rsidDel="00094ACF">
                <w:rPr>
                  <w:rFonts w:ascii="Arial" w:hAnsi="Arial" w:cs="Arial"/>
                  <w:sz w:val="18"/>
                  <w:szCs w:val="18"/>
                </w:rPr>
                <w:delText>57 του</w:delText>
              </w:r>
              <w:r w:rsidRPr="003A51FB" w:rsidDel="00094ACF">
                <w:rPr>
                  <w:rFonts w:ascii="Arial" w:hAnsi="Arial" w:cs="Arial"/>
                  <w:spacing w:val="-5"/>
                  <w:sz w:val="18"/>
                  <w:szCs w:val="18"/>
                </w:rPr>
                <w:delText xml:space="preserve"> </w:delText>
              </w:r>
              <w:r w:rsidRPr="003A51FB" w:rsidDel="00094ACF">
                <w:rPr>
                  <w:rFonts w:ascii="Arial" w:hAnsi="Arial" w:cs="Arial"/>
                  <w:sz w:val="18"/>
                  <w:szCs w:val="18"/>
                </w:rPr>
                <w:delText>1972</w:delText>
              </w:r>
            </w:del>
          </w:p>
          <w:p w:rsidR="007C17C7" w:rsidRDefault="007C17C7" w:rsidP="0066250B">
            <w:pPr>
              <w:spacing w:line="360" w:lineRule="auto"/>
              <w:jc w:val="right"/>
              <w:rPr>
                <w:ins w:id="24" w:author="Tania" w:date="2018-09-14T13:32:00Z"/>
                <w:rFonts w:cs="Arial"/>
                <w:sz w:val="18"/>
                <w:szCs w:val="18"/>
                <w:lang w:val="el-GR"/>
              </w:rPr>
            </w:pPr>
            <w:del w:id="25" w:author="Tania" w:date="2018-09-14T13:31:00Z">
              <w:r w:rsidRPr="003A51FB" w:rsidDel="00094ACF">
                <w:rPr>
                  <w:rFonts w:cs="Arial"/>
                  <w:sz w:val="18"/>
                  <w:szCs w:val="18"/>
                </w:rPr>
                <w:delText>85(Ι) του</w:delText>
              </w:r>
              <w:r w:rsidRPr="003A51FB" w:rsidDel="00094ACF">
                <w:rPr>
                  <w:rFonts w:cs="Arial"/>
                  <w:spacing w:val="-6"/>
                  <w:sz w:val="18"/>
                  <w:szCs w:val="18"/>
                </w:rPr>
                <w:delText xml:space="preserve"> </w:delText>
              </w:r>
              <w:r w:rsidRPr="003A51FB" w:rsidDel="00094ACF">
                <w:rPr>
                  <w:rFonts w:cs="Arial"/>
                  <w:sz w:val="18"/>
                  <w:szCs w:val="18"/>
                </w:rPr>
                <w:delText>1997.</w:delText>
              </w:r>
            </w:del>
          </w:p>
          <w:p w:rsidR="007C17C7" w:rsidRDefault="007C17C7" w:rsidP="0066250B">
            <w:pPr>
              <w:spacing w:line="360" w:lineRule="auto"/>
              <w:jc w:val="right"/>
              <w:rPr>
                <w:ins w:id="26" w:author="Tania" w:date="2018-09-14T13:32:00Z"/>
                <w:rFonts w:cs="Arial"/>
                <w:sz w:val="18"/>
                <w:szCs w:val="18"/>
                <w:lang w:val="el-GR"/>
              </w:rPr>
            </w:pPr>
            <w:ins w:id="27" w:author="Tania" w:date="2018-09-14T13:32:00Z">
              <w:r>
                <w:rPr>
                  <w:rFonts w:cs="Arial"/>
                  <w:sz w:val="18"/>
                  <w:szCs w:val="18"/>
                  <w:lang w:val="el-GR"/>
                </w:rPr>
                <w:t>104(Ι) του 2017</w:t>
              </w:r>
            </w:ins>
          </w:p>
          <w:p w:rsidR="007C17C7" w:rsidRPr="00094ACF" w:rsidRDefault="007C17C7" w:rsidP="0066250B">
            <w:pPr>
              <w:spacing w:line="360" w:lineRule="auto"/>
              <w:jc w:val="right"/>
              <w:rPr>
                <w:rFonts w:cs="Arial"/>
                <w:sz w:val="18"/>
                <w:szCs w:val="18"/>
                <w:lang w:val="el-GR"/>
              </w:rPr>
            </w:pPr>
            <w:ins w:id="28" w:author="Tania" w:date="2018-09-14T13:32:00Z">
              <w:r>
                <w:rPr>
                  <w:rFonts w:cs="Arial"/>
                  <w:sz w:val="18"/>
                  <w:szCs w:val="18"/>
                  <w:lang w:val="el-GR"/>
                </w:rPr>
                <w:t>76(Ι) του 2018</w:t>
              </w:r>
            </w:ins>
            <w:ins w:id="29" w:author="Tania" w:date="2018-09-14T13:56:00Z">
              <w:r>
                <w:rPr>
                  <w:rFonts w:cs="Arial"/>
                  <w:sz w:val="18"/>
                  <w:szCs w:val="18"/>
                  <w:lang w:val="el-GR"/>
                </w:rPr>
                <w:t>.</w:t>
              </w:r>
            </w:ins>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«μη κυβερνητικοί οργανισμοί» σημαίνει μη </w:t>
            </w:r>
            <w:r w:rsidRPr="001C2AB1">
              <w:rPr>
                <w:rFonts w:ascii="Arial" w:eastAsia="Arial" w:hAnsi="Arial" w:cs="Arial"/>
                <w:sz w:val="20"/>
                <w:szCs w:val="20"/>
                <w:lang w:val="el-GR"/>
              </w:rPr>
              <w:lastRenderedPageBreak/>
              <w:t xml:space="preserve">κερδοσκοπικές οργανώσεις δεόντως εγγεγραμμένες δυνάμει του περί Σωματείων και Ιδρυμάτων Νόμου του 1972, όπως αυτός εκάστοτε τροποποιείται ή αντικαθίσταται, οι οποίες δυνάμει του καταστατικού τους έχουν εντολή να δραστηριοποιούνται στους τομείς της εμπορίας και εκμετάλλευσης προσώπων ή των ανθρωπίνων δικαιωμάτων ή των δικαιωμάτων των μεταναστών και προσφύγων ή των εργατικών δικαιωμάτων και οι οποίες παρέχουν οποιεσδήποτε υποστηρικτικές υπηρεσίες </w:t>
            </w:r>
            <w:proofErr w:type="spellStart"/>
            <w:r w:rsidRPr="001C2AB1">
              <w:rPr>
                <w:rFonts w:ascii="Arial" w:eastAsia="Arial" w:hAnsi="Arial" w:cs="Arial"/>
                <w:sz w:val="20"/>
                <w:szCs w:val="20"/>
                <w:lang w:val="el-GR"/>
              </w:rPr>
              <w:t>δωρεάν∙</w:t>
            </w:r>
            <w:proofErr w:type="spellEnd"/>
          </w:p>
        </w:tc>
        <w:tc>
          <w:tcPr>
            <w:tcW w:w="4819"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«μη κυβερνητικοί οργανισμοί» σημαίνει μη </w:t>
            </w:r>
            <w:r w:rsidRPr="001C2AB1">
              <w:rPr>
                <w:rFonts w:ascii="Arial" w:eastAsia="Arial" w:hAnsi="Arial" w:cs="Arial"/>
                <w:sz w:val="20"/>
                <w:szCs w:val="20"/>
                <w:lang w:val="el-GR"/>
              </w:rPr>
              <w:lastRenderedPageBreak/>
              <w:t xml:space="preserve">κερδοσκοπικές οργανώσεις δεόντως εγγεγραμμένες δυνάμει του περί Σωματείων και Ιδρυμάτων </w:t>
            </w:r>
            <w:ins w:id="30" w:author="Tania" w:date="2018-09-14T13:31:00Z">
              <w:r>
                <w:rPr>
                  <w:rFonts w:ascii="Arial" w:eastAsia="Arial" w:hAnsi="Arial" w:cs="Arial"/>
                  <w:sz w:val="20"/>
                  <w:szCs w:val="20"/>
                  <w:lang w:val="el-GR"/>
                </w:rPr>
                <w:t xml:space="preserve">και για </w:t>
              </w:r>
            </w:ins>
            <w:ins w:id="31" w:author="Tania" w:date="2018-09-18T10:51:00Z">
              <w:r>
                <w:rPr>
                  <w:rFonts w:ascii="Arial" w:eastAsia="Arial" w:hAnsi="Arial" w:cs="Arial"/>
                  <w:sz w:val="20"/>
                  <w:szCs w:val="20"/>
                  <w:lang w:val="el-GR"/>
                </w:rPr>
                <w:t>Ά</w:t>
              </w:r>
            </w:ins>
            <w:ins w:id="32" w:author="Tania" w:date="2018-09-14T13:31:00Z">
              <w:r>
                <w:rPr>
                  <w:rFonts w:ascii="Arial" w:eastAsia="Arial" w:hAnsi="Arial" w:cs="Arial"/>
                  <w:sz w:val="20"/>
                  <w:szCs w:val="20"/>
                  <w:lang w:val="el-GR"/>
                </w:rPr>
                <w:t xml:space="preserve">λλα Συναφή Θέματα </w:t>
              </w:r>
            </w:ins>
            <w:r w:rsidRPr="001C2AB1">
              <w:rPr>
                <w:rFonts w:ascii="Arial" w:eastAsia="Arial" w:hAnsi="Arial" w:cs="Arial"/>
                <w:sz w:val="20"/>
                <w:szCs w:val="20"/>
                <w:lang w:val="el-GR"/>
              </w:rPr>
              <w:t xml:space="preserve">Νόμου του </w:t>
            </w:r>
            <w:ins w:id="33" w:author="Tania" w:date="2018-09-14T13:31:00Z">
              <w:r>
                <w:rPr>
                  <w:rFonts w:ascii="Arial" w:eastAsia="Arial" w:hAnsi="Arial" w:cs="Arial"/>
                  <w:sz w:val="20"/>
                  <w:szCs w:val="20"/>
                  <w:lang w:val="el-GR"/>
                </w:rPr>
                <w:t>2017</w:t>
              </w:r>
            </w:ins>
            <w:del w:id="34" w:author="Tania" w:date="2018-09-14T13:31:00Z">
              <w:r w:rsidRPr="001C2AB1" w:rsidDel="00094ACF">
                <w:rPr>
                  <w:rFonts w:ascii="Arial" w:eastAsia="Arial" w:hAnsi="Arial" w:cs="Arial"/>
                  <w:sz w:val="20"/>
                  <w:szCs w:val="20"/>
                  <w:lang w:val="el-GR"/>
                </w:rPr>
                <w:delText>1972</w:delText>
              </w:r>
            </w:del>
            <w:r w:rsidRPr="001C2AB1">
              <w:rPr>
                <w:rFonts w:ascii="Arial" w:eastAsia="Arial" w:hAnsi="Arial" w:cs="Arial"/>
                <w:sz w:val="20"/>
                <w:szCs w:val="20"/>
                <w:lang w:val="el-GR"/>
              </w:rPr>
              <w:t xml:space="preserve">, όπως αυτός εκάστοτε τροποποιείται ή αντικαθίσταται, οι οποίες δυνάμει του καταστατικού τους έχουν εντολή να δραστηριοποιούνται στους τομείς της εμπορίας και εκμετάλλευσης προσώπων ή των ανθρωπίνων δικαιωμάτων ή των δικαιωμάτων των μεταναστών και προσφύγων ή των εργατικών δικαιωμάτων και οι οποίες παρέχουν οποιεσδήποτε υποστηρικτικές υπηρεσίες </w:t>
            </w:r>
            <w:proofErr w:type="spellStart"/>
            <w:r w:rsidRPr="001C2AB1">
              <w:rPr>
                <w:rFonts w:ascii="Arial" w:eastAsia="Arial" w:hAnsi="Arial" w:cs="Arial"/>
                <w:sz w:val="20"/>
                <w:szCs w:val="20"/>
                <w:lang w:val="el-GR"/>
              </w:rPr>
              <w:t>δωρεάν∙</w:t>
            </w:r>
            <w:proofErr w:type="spellEnd"/>
          </w:p>
        </w:tc>
        <w:tc>
          <w:tcPr>
            <w:tcW w:w="4306" w:type="dxa"/>
          </w:tcPr>
          <w:p w:rsidR="007C17C7" w:rsidRPr="002D2F15" w:rsidRDefault="007C17C7" w:rsidP="002D2F15">
            <w:pPr>
              <w:spacing w:line="360" w:lineRule="auto"/>
              <w:rPr>
                <w:rFonts w:cs="Arial"/>
                <w:sz w:val="20"/>
                <w:szCs w:val="20"/>
                <w:lang w:val="el-GR"/>
              </w:rPr>
            </w:pPr>
            <w:r>
              <w:rPr>
                <w:rFonts w:cs="Arial"/>
                <w:sz w:val="20"/>
                <w:szCs w:val="20"/>
                <w:lang w:val="el-GR"/>
              </w:rPr>
              <w:lastRenderedPageBreak/>
              <w:t xml:space="preserve">Διόρθωση στην ονομασία του Νόμου αφού </w:t>
            </w:r>
            <w:r>
              <w:rPr>
                <w:rFonts w:cs="Arial"/>
                <w:sz w:val="20"/>
                <w:szCs w:val="20"/>
                <w:lang w:val="el-GR"/>
              </w:rPr>
              <w:lastRenderedPageBreak/>
              <w:t>έχει ψηφιστεί νέος Νόμος.</w:t>
            </w: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«νομικό πρόσωπο» σημαίνει κάθε οντότητα με νομική προσωπικότητα η οποία αναγνωρίζεται ως τέτοια δυνάμει των σχετικών νόμων της Δημοκρατίας ή οποιασδήποτε άλλης σχετικής εφαρμοστέας νομοθεσίας, εξαιρουμένων των κρατικών υπηρεσιών ή άλλων οργανισμών δημοσίου δικαίου όταν ασκούν κρατική εξουσία και των δημόσιων διεθνών </w:t>
            </w:r>
            <w:proofErr w:type="spellStart"/>
            <w:r w:rsidRPr="001C2AB1">
              <w:rPr>
                <w:rFonts w:ascii="Arial" w:eastAsia="Arial" w:hAnsi="Arial" w:cs="Arial"/>
                <w:sz w:val="20"/>
                <w:szCs w:val="20"/>
                <w:lang w:val="el-GR"/>
              </w:rPr>
              <w:t>οργανισμών∙</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w:t>
            </w:r>
            <w:proofErr w:type="spellStart"/>
            <w:r w:rsidRPr="001C2AB1">
              <w:rPr>
                <w:rFonts w:ascii="Arial" w:eastAsia="Arial" w:hAnsi="Arial" w:cs="Arial"/>
                <w:sz w:val="20"/>
                <w:szCs w:val="20"/>
                <w:lang w:val="el-GR"/>
              </w:rPr>
              <w:t>οπτικογράφηση</w:t>
            </w:r>
            <w:proofErr w:type="spellEnd"/>
            <w:r w:rsidRPr="001C2AB1">
              <w:rPr>
                <w:rFonts w:ascii="Arial" w:eastAsia="Arial" w:hAnsi="Arial" w:cs="Arial"/>
                <w:sz w:val="20"/>
                <w:szCs w:val="20"/>
                <w:lang w:val="el-GR"/>
              </w:rPr>
              <w:t>» σημαίνει την καταγραφή με  οποιαδήποτε συσκευή σε κινούμενες εικόνες αντικειμένων, γεγονότων, οργανισμών και προσώπων είτε αυτά ομιλούν ή κινούνται είτε όχι που μπορούν να αναπαραχθούν και παρουσιαστούν με τη χρήση  οποιουδήποτε τεχνικού μέσου·</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«παιδί» σημαίνει πρόσωπο ηλικίας κάτω των δεκαοκτώ ετών και περιλαμβάνει πρόσωπο </w:t>
            </w:r>
            <w:r w:rsidRPr="001C2AB1">
              <w:rPr>
                <w:rFonts w:ascii="Arial" w:eastAsia="Arial" w:hAnsi="Arial" w:cs="Arial"/>
                <w:sz w:val="20"/>
                <w:szCs w:val="20"/>
                <w:lang w:val="el-GR"/>
              </w:rPr>
              <w:lastRenderedPageBreak/>
              <w:t xml:space="preserve">ηλικίας μέχρι είκοσι ενός ετών, εφόσον κατά το χρόνο αναγνώρισής του ως θύμα, δυνάμει των διατάξεων του παρόντος Νόμου, ήταν ηλικίας κάτω των δεκαοκτώ </w:t>
            </w:r>
            <w:proofErr w:type="spellStart"/>
            <w:r w:rsidRPr="001C2AB1">
              <w:rPr>
                <w:rFonts w:ascii="Arial" w:eastAsia="Arial" w:hAnsi="Arial" w:cs="Arial"/>
                <w:sz w:val="20"/>
                <w:szCs w:val="20"/>
                <w:lang w:val="el-GR"/>
              </w:rPr>
              <w:t>ετών∙</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«παιδική πορνεία» σημαίνει τη  χρησιμοποίηση παιδιού για σεξουαλικές πράξεις  με  την  προσφορά  χρημάτων  ή  άλλου  είδους  αμοιβής ή ανταλλάγματος ως πληρωμή ή υπόσχεση πληρωμής, προκειμένου το</w:t>
            </w:r>
            <w:r w:rsidRPr="00DB0425">
              <w:rPr>
                <w:rFonts w:ascii="Arial" w:eastAsia="Arial" w:hAnsi="Arial" w:cs="Arial"/>
                <w:sz w:val="20"/>
                <w:szCs w:val="20"/>
                <w:lang w:val="el-GR"/>
              </w:rPr>
              <w:t xml:space="preserve"> παιδί να συμμετάσχει σε σεξουαλικές πράξεις, ανεξάρτητα από το </w:t>
            </w:r>
            <w:r w:rsidRPr="001C2AB1">
              <w:rPr>
                <w:rFonts w:ascii="Arial" w:eastAsia="Arial" w:hAnsi="Arial" w:cs="Arial"/>
                <w:sz w:val="20"/>
                <w:szCs w:val="20"/>
                <w:lang w:val="el-GR"/>
              </w:rPr>
              <w:t xml:space="preserve"> </w:t>
            </w:r>
            <w:r w:rsidRPr="00DB0425">
              <w:rPr>
                <w:rFonts w:ascii="Arial" w:eastAsia="Arial" w:hAnsi="Arial" w:cs="Arial"/>
                <w:sz w:val="20"/>
                <w:szCs w:val="20"/>
                <w:lang w:val="el-GR"/>
              </w:rPr>
              <w:t>εάν η εν λόγω πληρωμή ή υπόσχεση πληρωμής ή το αντάλλαγμα</w:t>
            </w:r>
            <w:r w:rsidRPr="001C2AB1">
              <w:rPr>
                <w:rFonts w:ascii="Arial" w:eastAsia="Arial" w:hAnsi="Arial" w:cs="Arial"/>
                <w:sz w:val="20"/>
                <w:szCs w:val="20"/>
                <w:lang w:val="el-GR"/>
              </w:rPr>
              <w:t xml:space="preserve"> </w:t>
            </w:r>
            <w:r w:rsidRPr="00DB0425">
              <w:rPr>
                <w:rFonts w:ascii="Arial" w:eastAsia="Arial" w:hAnsi="Arial" w:cs="Arial"/>
                <w:sz w:val="20"/>
                <w:szCs w:val="20"/>
                <w:lang w:val="el-GR"/>
              </w:rPr>
              <w:t>δίνονται στο παιδί ή σε</w:t>
            </w:r>
            <w:r w:rsidRPr="001C2AB1">
              <w:rPr>
                <w:rFonts w:ascii="Arial" w:eastAsia="Arial" w:hAnsi="Arial" w:cs="Arial"/>
                <w:sz w:val="20"/>
                <w:szCs w:val="20"/>
                <w:lang w:val="el-GR"/>
              </w:rPr>
              <w:t xml:space="preserve"> </w:t>
            </w:r>
            <w:proofErr w:type="spellStart"/>
            <w:r w:rsidRPr="00DB0425">
              <w:rPr>
                <w:rFonts w:ascii="Arial" w:eastAsia="Arial" w:hAnsi="Arial" w:cs="Arial"/>
                <w:sz w:val="20"/>
                <w:szCs w:val="20"/>
                <w:lang w:val="el-GR"/>
              </w:rPr>
              <w:t>τρίτο∙</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«ποινική διαδικασία» σημαίνει το στάδιο της διερεύνησης, δίωξης και εκδίκασης της υπόθεσης για οποιοδήποτε αδίκημα που προβλέπεται στο Μέρος ΙΙ του παρόντος </w:t>
            </w:r>
            <w:proofErr w:type="spellStart"/>
            <w:r w:rsidRPr="001C2AB1">
              <w:rPr>
                <w:rFonts w:ascii="Arial" w:eastAsia="Arial" w:hAnsi="Arial" w:cs="Arial"/>
                <w:sz w:val="20"/>
                <w:szCs w:val="20"/>
                <w:lang w:val="el-GR"/>
              </w:rPr>
              <w:t>Νόμου∙</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«πολυθεματική</w:t>
            </w:r>
            <w:r w:rsidRPr="001C2AB1">
              <w:rPr>
                <w:rFonts w:ascii="Arial" w:eastAsia="Arial" w:hAnsi="Arial" w:cs="Arial"/>
                <w:sz w:val="20"/>
                <w:szCs w:val="20"/>
                <w:lang w:val="el-GR"/>
              </w:rPr>
              <w:tab/>
              <w:t xml:space="preserve">συντονιστική ομάδα» σημαίνει την ομάδα που εγκαθιδρύεται δυνάμει του άρθρου 64 του παρόντος </w:t>
            </w:r>
            <w:proofErr w:type="spellStart"/>
            <w:r w:rsidRPr="001C2AB1">
              <w:rPr>
                <w:rFonts w:ascii="Arial" w:eastAsia="Arial" w:hAnsi="Arial" w:cs="Arial"/>
                <w:sz w:val="20"/>
                <w:szCs w:val="20"/>
                <w:lang w:val="el-GR"/>
              </w:rPr>
              <w:t>Νόμου∙</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«πορνογραφία» σημαίνει την με οποιοδήποτε τρόπο οπτική ή οπτικοακουστική εγγραφή ή απεικόνιση οποιασδήποτε μορφής ή φύσης, πράξης ή ενέργειας με σεξουαλικό χαρακτήρα πάνω σε οποιοδήποτε πρόσωπο ή με τη συμμετοχή αυτού και «πορνογραφικό υλικό» θα ερμηνεύεται </w:t>
            </w:r>
            <w:proofErr w:type="spellStart"/>
            <w:r w:rsidRPr="001C2AB1">
              <w:rPr>
                <w:rFonts w:ascii="Arial" w:eastAsia="Arial" w:hAnsi="Arial" w:cs="Arial"/>
                <w:sz w:val="20"/>
                <w:szCs w:val="20"/>
                <w:lang w:val="el-GR"/>
              </w:rPr>
              <w:t>ανάλογα∙</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«σεξουαλική εκμετάλλευση» περιλαμβάνει:</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(α) τον εξαναγκασμό προσώπου σε πορνεία ή </w:t>
            </w:r>
            <w:r w:rsidRPr="001C2AB1">
              <w:rPr>
                <w:rFonts w:ascii="Arial" w:eastAsia="Arial" w:hAnsi="Arial" w:cs="Arial"/>
                <w:sz w:val="20"/>
                <w:szCs w:val="20"/>
                <w:lang w:val="el-GR"/>
              </w:rPr>
              <w:lastRenderedPageBreak/>
              <w:t xml:space="preserve">σε συμμετοχή σε πορνογραφικές παραστάσεις ή την κερδοσκοπία ή την </w:t>
            </w:r>
            <w:proofErr w:type="spellStart"/>
            <w:r w:rsidRPr="001C2AB1">
              <w:rPr>
                <w:rFonts w:ascii="Arial" w:eastAsia="Arial" w:hAnsi="Arial" w:cs="Arial"/>
                <w:sz w:val="20"/>
                <w:szCs w:val="20"/>
                <w:lang w:val="el-GR"/>
              </w:rPr>
              <w:t>καθʼ</w:t>
            </w:r>
            <w:proofErr w:type="spellEnd"/>
            <w:r w:rsidRPr="001C2AB1">
              <w:rPr>
                <w:rFonts w:ascii="Arial" w:eastAsia="Arial" w:hAnsi="Arial" w:cs="Arial"/>
                <w:sz w:val="20"/>
                <w:szCs w:val="20"/>
                <w:lang w:val="el-GR"/>
              </w:rPr>
              <w:t xml:space="preserve"> οιονδήποτε τρόπο εκμετάλλευση προσώπου για παρόμοιους </w:t>
            </w:r>
            <w:proofErr w:type="spellStart"/>
            <w:r w:rsidRPr="001C2AB1">
              <w:rPr>
                <w:rFonts w:ascii="Arial" w:eastAsia="Arial" w:hAnsi="Arial" w:cs="Arial"/>
                <w:sz w:val="20"/>
                <w:szCs w:val="20"/>
                <w:lang w:val="el-GR"/>
              </w:rPr>
              <w:t>σκοπούς∙</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(β) την εισαγωγή ή εξώθηση ή παρότρυνση ή στρατολόγηση ή οργάνωση ή κατεύθυνση προσώπου στην πορνεία ή σε συμμετοχή σε θεάματα πορνογραφίας ή σε συμμετοχή σε πράξεις με σεξουαλικό </w:t>
            </w:r>
            <w:proofErr w:type="spellStart"/>
            <w:r w:rsidRPr="001C2AB1">
              <w:rPr>
                <w:rFonts w:ascii="Arial" w:eastAsia="Arial" w:hAnsi="Arial" w:cs="Arial"/>
                <w:sz w:val="20"/>
                <w:szCs w:val="20"/>
                <w:lang w:val="el-GR"/>
              </w:rPr>
              <w:t>χαρακτήρα∙</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Pr>
                <w:rFonts w:ascii="Arial" w:eastAsia="Arial" w:hAnsi="Arial" w:cs="Arial"/>
                <w:sz w:val="20"/>
                <w:szCs w:val="20"/>
                <w:lang w:val="el-GR"/>
              </w:rPr>
              <w:t xml:space="preserve">(γ) </w:t>
            </w:r>
            <w:r w:rsidRPr="001C2AB1">
              <w:rPr>
                <w:rFonts w:ascii="Arial" w:eastAsia="Arial" w:hAnsi="Arial" w:cs="Arial"/>
                <w:sz w:val="20"/>
                <w:szCs w:val="20"/>
                <w:lang w:val="el-GR"/>
              </w:rPr>
              <w:t>τη σεξουαλική δραστηριότητα με πρόσωπο, όταν:</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459"/>
              <w:jc w:val="both"/>
              <w:rPr>
                <w:rFonts w:ascii="Arial" w:eastAsia="Arial" w:hAnsi="Arial" w:cs="Arial"/>
                <w:sz w:val="20"/>
                <w:szCs w:val="20"/>
                <w:lang w:val="el-GR"/>
              </w:rPr>
            </w:pPr>
            <w:r w:rsidRPr="001C2AB1">
              <w:rPr>
                <w:rFonts w:ascii="Arial" w:eastAsia="Arial" w:hAnsi="Arial" w:cs="Arial"/>
                <w:sz w:val="20"/>
                <w:szCs w:val="20"/>
                <w:lang w:val="el-GR"/>
              </w:rPr>
              <w:t>(i)</w:t>
            </w:r>
            <w:r w:rsidRPr="001C2AB1">
              <w:rPr>
                <w:rFonts w:ascii="Arial" w:eastAsia="Arial" w:hAnsi="Arial" w:cs="Arial"/>
                <w:sz w:val="20"/>
                <w:szCs w:val="20"/>
                <w:lang w:val="el-GR"/>
              </w:rPr>
              <w:tab/>
              <w:t>γίνεται χρήση εξαναγκασμού, βίας ή απειλής,</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459"/>
              <w:jc w:val="both"/>
              <w:rPr>
                <w:rFonts w:ascii="Arial" w:eastAsia="Arial" w:hAnsi="Arial" w:cs="Arial"/>
                <w:sz w:val="20"/>
                <w:szCs w:val="20"/>
                <w:lang w:val="el-GR"/>
              </w:rPr>
            </w:pPr>
            <w:r w:rsidRPr="001C2AB1">
              <w:rPr>
                <w:rFonts w:ascii="Arial" w:eastAsia="Arial" w:hAnsi="Arial" w:cs="Arial"/>
                <w:sz w:val="20"/>
                <w:szCs w:val="20"/>
                <w:lang w:val="el-GR"/>
              </w:rPr>
              <w:t>(ii)</w:t>
            </w:r>
            <w:r w:rsidRPr="001C2AB1">
              <w:rPr>
                <w:rFonts w:ascii="Arial" w:eastAsia="Arial" w:hAnsi="Arial" w:cs="Arial"/>
                <w:sz w:val="20"/>
                <w:szCs w:val="20"/>
                <w:lang w:val="el-GR"/>
              </w:rPr>
              <w:tab/>
              <w:t>γίνεται</w:t>
            </w:r>
            <w:r w:rsidRPr="001C2AB1">
              <w:rPr>
                <w:rFonts w:ascii="Arial" w:eastAsia="Arial" w:hAnsi="Arial" w:cs="Arial"/>
                <w:sz w:val="20"/>
                <w:szCs w:val="20"/>
                <w:lang w:val="el-GR"/>
              </w:rPr>
              <w:tab/>
              <w:t>κατάχρηση</w:t>
            </w:r>
            <w:r>
              <w:rPr>
                <w:rFonts w:ascii="Arial" w:eastAsia="Arial" w:hAnsi="Arial" w:cs="Arial"/>
                <w:sz w:val="20"/>
                <w:szCs w:val="20"/>
                <w:lang w:val="el-GR"/>
              </w:rPr>
              <w:t xml:space="preserve"> αναγνωρισμένης θέσης εξουσίας ή επιρροής επί του </w:t>
            </w:r>
            <w:r w:rsidRPr="001C2AB1">
              <w:rPr>
                <w:rFonts w:ascii="Arial" w:eastAsia="Arial" w:hAnsi="Arial" w:cs="Arial"/>
                <w:sz w:val="20"/>
                <w:szCs w:val="20"/>
                <w:lang w:val="el-GR"/>
              </w:rPr>
              <w:t xml:space="preserve">προσώπου ή της κηδεμονίας ή της φύλαξης </w:t>
            </w:r>
            <w:proofErr w:type="spellStart"/>
            <w:r w:rsidRPr="001C2AB1">
              <w:rPr>
                <w:rFonts w:ascii="Arial" w:eastAsia="Arial" w:hAnsi="Arial" w:cs="Arial"/>
                <w:sz w:val="20"/>
                <w:szCs w:val="20"/>
                <w:lang w:val="el-GR"/>
              </w:rPr>
              <w:t>προσώπου∙</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Default="007C17C7" w:rsidP="0066250B">
            <w:pPr>
              <w:spacing w:line="360" w:lineRule="auto"/>
              <w:jc w:val="right"/>
              <w:rPr>
                <w:ins w:id="35" w:author="Tania" w:date="2018-09-14T13:51:00Z"/>
                <w:rFonts w:cs="Arial"/>
                <w:sz w:val="18"/>
                <w:szCs w:val="18"/>
                <w:lang w:val="el-GR"/>
              </w:rPr>
            </w:pPr>
          </w:p>
          <w:p w:rsidR="007C17C7" w:rsidRPr="00C257EC" w:rsidRDefault="007C17C7" w:rsidP="0066250B">
            <w:pPr>
              <w:spacing w:line="360" w:lineRule="auto"/>
              <w:jc w:val="right"/>
              <w:rPr>
                <w:ins w:id="36" w:author="Tania" w:date="2018-09-14T13:51:00Z"/>
                <w:rFonts w:cs="Arial"/>
                <w:sz w:val="18"/>
                <w:szCs w:val="18"/>
                <w:lang w:val="el-GR"/>
              </w:rPr>
            </w:pPr>
          </w:p>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«σεξουαλική εκμετάλλευση παιδιού» έχει την έννοια που αποδίδεται στον όρο της σεξουαλικής εκμετάλλευσης και περιλαμβάνει την παιδική πορνογραφία, παιδική πορνεία, σεξουαλική δραστηριότητα με παιδί όταν προσφέρονται χρήματα ή άλλου είδους αμοιβές ή παροχές ως πληρωμή προκειμένου το παιδί να συμμετάσχει σε σεξουαλικές δραστηριότητες ή ανεξάρτητα αν προσφέρονται χρήματα ή άλλου είδους αμοιβές ή παροχές ως </w:t>
            </w:r>
            <w:proofErr w:type="spellStart"/>
            <w:r w:rsidRPr="001C2AB1">
              <w:rPr>
                <w:rFonts w:ascii="Arial" w:eastAsia="Arial" w:hAnsi="Arial" w:cs="Arial"/>
                <w:sz w:val="20"/>
                <w:szCs w:val="20"/>
                <w:lang w:val="el-GR"/>
              </w:rPr>
              <w:t>πληρωμή∙</w:t>
            </w:r>
            <w:proofErr w:type="spellEnd"/>
          </w:p>
        </w:tc>
        <w:tc>
          <w:tcPr>
            <w:tcW w:w="4819" w:type="dxa"/>
          </w:tcPr>
          <w:p w:rsidR="007C17C7" w:rsidRPr="00B27C07" w:rsidRDefault="007C17C7" w:rsidP="0066250B">
            <w:pPr>
              <w:pStyle w:val="TableParagraph"/>
              <w:spacing w:line="360" w:lineRule="auto"/>
              <w:jc w:val="both"/>
              <w:rPr>
                <w:rFonts w:ascii="Arial" w:eastAsia="Arial" w:hAnsi="Arial" w:cs="Arial"/>
                <w:sz w:val="20"/>
                <w:szCs w:val="20"/>
                <w:lang w:val="el-GR"/>
              </w:rPr>
            </w:pPr>
          </w:p>
        </w:tc>
        <w:tc>
          <w:tcPr>
            <w:tcW w:w="4306" w:type="dxa"/>
          </w:tcPr>
          <w:p w:rsidR="007C17C7" w:rsidRPr="0072626E" w:rsidRDefault="007C17C7" w:rsidP="0066250B">
            <w:pPr>
              <w:spacing w:line="360" w:lineRule="auto"/>
              <w:jc w:val="both"/>
              <w:rPr>
                <w:rFonts w:cs="Arial"/>
                <w:i/>
                <w:sz w:val="20"/>
                <w:szCs w:val="20"/>
                <w:lang w:val="el-GR"/>
              </w:rPr>
            </w:pPr>
            <w:r w:rsidRPr="0072626E">
              <w:rPr>
                <w:rFonts w:cs="Arial"/>
                <w:i/>
                <w:sz w:val="20"/>
                <w:szCs w:val="20"/>
                <w:lang w:val="el-GR"/>
              </w:rPr>
              <w:t xml:space="preserve">Η σεξουαλική εκμετάλλευση παιδιού ως ορισμός και αδίκημα προβλέπεται στον σχετικό Νόμο [91(Ι)/2014], για το οποίο προβλέπεται και αντίστοιχη ποινή. </w:t>
            </w:r>
          </w:p>
          <w:p w:rsidR="007C17C7" w:rsidRPr="0072626E" w:rsidRDefault="007C17C7" w:rsidP="0066250B">
            <w:pPr>
              <w:spacing w:line="360" w:lineRule="auto"/>
              <w:jc w:val="both"/>
              <w:rPr>
                <w:rFonts w:cs="Arial"/>
                <w:b/>
                <w:sz w:val="20"/>
                <w:szCs w:val="20"/>
                <w:lang w:val="el-GR"/>
              </w:rPr>
            </w:pPr>
            <w:r w:rsidRPr="0072626E">
              <w:rPr>
                <w:rFonts w:cs="Arial"/>
                <w:b/>
                <w:i/>
                <w:sz w:val="20"/>
                <w:szCs w:val="20"/>
                <w:lang w:val="el-GR"/>
              </w:rPr>
              <w:t>Ίσως η Νομική Υπηρεσία να εξετάσει ότι υπάρχει συνέπεια μεταξύ των ορισμών στου</w:t>
            </w:r>
            <w:r>
              <w:rPr>
                <w:rFonts w:cs="Arial"/>
                <w:b/>
                <w:i/>
                <w:sz w:val="20"/>
                <w:szCs w:val="20"/>
                <w:lang w:val="el-GR"/>
              </w:rPr>
              <w:t>ς</w:t>
            </w:r>
            <w:r w:rsidRPr="0072626E">
              <w:rPr>
                <w:rFonts w:cs="Arial"/>
                <w:b/>
                <w:i/>
                <w:sz w:val="20"/>
                <w:szCs w:val="20"/>
                <w:lang w:val="el-GR"/>
              </w:rPr>
              <w:t xml:space="preserve"> δύο Νόμους;;;</w:t>
            </w: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«σοβαρή βλάβη» περιλαμβάνει τη σωματική ή οποιαδήποτε άλλη βλάβη κατά προσώπου, </w:t>
            </w:r>
            <w:r w:rsidRPr="001C2AB1">
              <w:rPr>
                <w:rFonts w:ascii="Arial" w:eastAsia="Arial" w:hAnsi="Arial" w:cs="Arial"/>
                <w:sz w:val="20"/>
                <w:szCs w:val="20"/>
                <w:lang w:val="el-GR"/>
              </w:rPr>
              <w:lastRenderedPageBreak/>
              <w:t xml:space="preserve">βλάβη στην οικογένεια και στους εξαρτώμενούς του, στην περιουσία του και στη φήμη </w:t>
            </w:r>
            <w:proofErr w:type="spellStart"/>
            <w:r w:rsidRPr="001C2AB1">
              <w:rPr>
                <w:rFonts w:ascii="Arial" w:eastAsia="Arial" w:hAnsi="Arial" w:cs="Arial"/>
                <w:sz w:val="20"/>
                <w:szCs w:val="20"/>
                <w:lang w:val="el-GR"/>
              </w:rPr>
              <w:t>του∙</w:t>
            </w:r>
            <w:proofErr w:type="spellEnd"/>
          </w:p>
        </w:tc>
        <w:tc>
          <w:tcPr>
            <w:tcW w:w="4819" w:type="dxa"/>
          </w:tcPr>
          <w:p w:rsidR="007C17C7" w:rsidRPr="001C2AB1" w:rsidRDefault="007C17C7" w:rsidP="0066250B">
            <w:pPr>
              <w:pStyle w:val="TableParagraph"/>
              <w:spacing w:line="360" w:lineRule="auto"/>
              <w:jc w:val="both"/>
              <w:rPr>
                <w:rFonts w:ascii="Arial" w:eastAsia="Arial" w:hAnsi="Arial" w:cs="Arial"/>
                <w:sz w:val="20"/>
                <w:szCs w:val="20"/>
                <w:lang w:val="el-GR"/>
              </w:rPr>
            </w:pPr>
          </w:p>
        </w:tc>
        <w:tc>
          <w:tcPr>
            <w:tcW w:w="4306" w:type="dxa"/>
          </w:tcPr>
          <w:p w:rsidR="007C17C7" w:rsidRPr="00027A84" w:rsidRDefault="007C17C7" w:rsidP="0066250B">
            <w:pPr>
              <w:spacing w:line="360" w:lineRule="auto"/>
              <w:jc w:val="both"/>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«σωματική βλάβη» σημαίνει σωματική βλάβη, ασθένεια ή διαταραχή, είτε μόνιμη είτε </w:t>
            </w:r>
            <w:proofErr w:type="spellStart"/>
            <w:r w:rsidRPr="001C2AB1">
              <w:rPr>
                <w:rFonts w:ascii="Arial" w:eastAsia="Arial" w:hAnsi="Arial" w:cs="Arial"/>
                <w:sz w:val="20"/>
                <w:szCs w:val="20"/>
                <w:lang w:val="el-GR"/>
              </w:rPr>
              <w:t>προσωρινή∙</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«υπήκοος τρίτης χώρας» σημαίνει πρόσωπο που δεν είναι Ευρωπαίος πολίτης·</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«Υπουργός» σημαίνει τον Υπουργό Εσωτερικών.</w:t>
            </w:r>
          </w:p>
        </w:tc>
        <w:tc>
          <w:tcPr>
            <w:tcW w:w="4819" w:type="dxa"/>
          </w:tcPr>
          <w:p w:rsidR="007C17C7" w:rsidRPr="00570C47" w:rsidRDefault="007C17C7" w:rsidP="0066250B">
            <w:pPr>
              <w:spacing w:line="360" w:lineRule="auto"/>
              <w:rPr>
                <w:rFonts w:cs="Arial"/>
                <w:sz w:val="20"/>
                <w:szCs w:val="20"/>
              </w:rPr>
            </w:pPr>
            <w:r w:rsidRPr="001C2AB1">
              <w:rPr>
                <w:rFonts w:eastAsia="Arial" w:cs="Arial"/>
                <w:sz w:val="20"/>
                <w:szCs w:val="20"/>
                <w:lang w:val="el-GR"/>
              </w:rPr>
              <w:t>«Υπουργός» σημαίνει τον Υπουργό</w:t>
            </w:r>
            <w:del w:id="37" w:author="Tania" w:date="2018-10-09T10:57:00Z">
              <w:r w:rsidRPr="001C2AB1" w:rsidDel="00044016">
                <w:rPr>
                  <w:rFonts w:eastAsia="Arial" w:cs="Arial"/>
                  <w:sz w:val="20"/>
                  <w:szCs w:val="20"/>
                  <w:lang w:val="el-GR"/>
                </w:rPr>
                <w:delText xml:space="preserve"> Εσωτερικών</w:delText>
              </w:r>
            </w:del>
            <w:ins w:id="38" w:author="Tania" w:date="2018-10-09T10:57:00Z">
              <w:r>
                <w:rPr>
                  <w:rFonts w:eastAsia="Arial" w:cs="Arial"/>
                  <w:sz w:val="20"/>
                  <w:szCs w:val="20"/>
                  <w:lang w:val="el-GR"/>
                </w:rPr>
                <w:t xml:space="preserve"> Δικαιοσύνης και Δημοσίας Τάξεως</w:t>
              </w:r>
            </w:ins>
            <w:r w:rsidRPr="001C2AB1">
              <w:rPr>
                <w:rFonts w:eastAsia="Arial" w:cs="Arial"/>
                <w:sz w:val="20"/>
                <w:szCs w:val="20"/>
                <w:lang w:val="el-GR"/>
              </w:rPr>
              <w:t>.</w:t>
            </w: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roofErr w:type="spellStart"/>
            <w:r w:rsidRPr="003A51FB">
              <w:rPr>
                <w:rFonts w:cs="Arial"/>
                <w:sz w:val="18"/>
                <w:szCs w:val="18"/>
              </w:rPr>
              <w:t>Σκοπός</w:t>
            </w:r>
            <w:proofErr w:type="spellEnd"/>
            <w:r w:rsidRPr="003A51FB">
              <w:rPr>
                <w:rFonts w:cs="Arial"/>
                <w:spacing w:val="-2"/>
                <w:sz w:val="18"/>
                <w:szCs w:val="18"/>
              </w:rPr>
              <w:t xml:space="preserve"> </w:t>
            </w:r>
            <w:proofErr w:type="spellStart"/>
            <w:r w:rsidRPr="003A51FB">
              <w:rPr>
                <w:rFonts w:cs="Arial"/>
                <w:sz w:val="18"/>
                <w:szCs w:val="18"/>
              </w:rPr>
              <w:t>του</w:t>
            </w:r>
            <w:proofErr w:type="spellEnd"/>
            <w:r w:rsidRPr="003A51FB">
              <w:rPr>
                <w:rFonts w:cs="Arial"/>
                <w:w w:val="99"/>
                <w:sz w:val="18"/>
                <w:szCs w:val="18"/>
              </w:rPr>
              <w:t xml:space="preserve"> </w:t>
            </w:r>
            <w:proofErr w:type="spellStart"/>
            <w:r w:rsidRPr="003A51FB">
              <w:rPr>
                <w:rFonts w:cs="Arial"/>
                <w:sz w:val="18"/>
                <w:szCs w:val="18"/>
              </w:rPr>
              <w:t>παρόντος</w:t>
            </w:r>
            <w:proofErr w:type="spellEnd"/>
            <w:r w:rsidRPr="003A51FB">
              <w:rPr>
                <w:rFonts w:cs="Arial"/>
                <w:spacing w:val="-8"/>
                <w:sz w:val="18"/>
                <w:szCs w:val="18"/>
              </w:rPr>
              <w:t xml:space="preserve"> </w:t>
            </w:r>
            <w:proofErr w:type="spellStart"/>
            <w:r w:rsidRPr="003A51FB">
              <w:rPr>
                <w:rFonts w:cs="Arial"/>
                <w:sz w:val="18"/>
                <w:szCs w:val="18"/>
              </w:rPr>
              <w:t>Νόμου</w:t>
            </w:r>
            <w:proofErr w:type="spellEnd"/>
            <w:r w:rsidRPr="003A51FB">
              <w:rPr>
                <w:rFonts w:cs="Arial"/>
                <w:sz w:val="18"/>
                <w:szCs w:val="18"/>
              </w:rPr>
              <w:t>.</w:t>
            </w: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3. Σκοπός του παρόντος Νόμου είναι η λήψη μέτρων για  την πρόληψη, καταστολή και καταπολέμηση των αδικημάτων της εμπορίας, της εκμετάλλευσης και κακοποίησης προσώπων, η προστασία και η στήριξη των θυμάτων των εν λόγω αδικημάτων, η δημιουργία μηχανισμών ελέγχου και η προώθηση της διεθνούς συνεργασίας για την εφαρμογή των πιο πάνω μέτρων.</w:t>
            </w:r>
          </w:p>
        </w:tc>
        <w:tc>
          <w:tcPr>
            <w:tcW w:w="4819"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Σκοπός </w:t>
            </w:r>
            <w:r>
              <w:rPr>
                <w:rFonts w:ascii="Arial" w:eastAsia="Arial" w:hAnsi="Arial" w:cs="Arial"/>
                <w:sz w:val="20"/>
                <w:szCs w:val="20"/>
                <w:lang w:val="el-GR"/>
              </w:rPr>
              <w:t xml:space="preserve">του παρόντος Νόμου είναι η λήψη </w:t>
            </w:r>
            <w:r w:rsidRPr="001C2AB1">
              <w:rPr>
                <w:rFonts w:ascii="Arial" w:eastAsia="Arial" w:hAnsi="Arial" w:cs="Arial"/>
                <w:sz w:val="20"/>
                <w:szCs w:val="20"/>
                <w:lang w:val="el-GR"/>
              </w:rPr>
              <w:t>μέτρων</w:t>
            </w:r>
            <w:r>
              <w:rPr>
                <w:rFonts w:ascii="Arial" w:eastAsia="Arial" w:hAnsi="Arial" w:cs="Arial"/>
                <w:sz w:val="20"/>
                <w:szCs w:val="20"/>
                <w:lang w:val="el-GR"/>
              </w:rPr>
              <w:t xml:space="preserve"> </w:t>
            </w:r>
            <w:r w:rsidRPr="001C2AB1">
              <w:rPr>
                <w:rFonts w:ascii="Arial" w:eastAsia="Arial" w:hAnsi="Arial" w:cs="Arial"/>
                <w:sz w:val="20"/>
                <w:szCs w:val="20"/>
                <w:lang w:val="el-GR"/>
              </w:rPr>
              <w:t>για την</w:t>
            </w:r>
            <w:r>
              <w:rPr>
                <w:rFonts w:ascii="Arial" w:eastAsia="Arial" w:hAnsi="Arial" w:cs="Arial"/>
                <w:sz w:val="20"/>
                <w:szCs w:val="20"/>
                <w:lang w:val="el-GR"/>
              </w:rPr>
              <w:t xml:space="preserve"> </w:t>
            </w:r>
            <w:r w:rsidRPr="001C2AB1">
              <w:rPr>
                <w:rFonts w:ascii="Arial" w:eastAsia="Arial" w:hAnsi="Arial" w:cs="Arial"/>
                <w:sz w:val="20"/>
                <w:szCs w:val="20"/>
                <w:lang w:val="el-GR"/>
              </w:rPr>
              <w:t>πρόληψη,</w:t>
            </w:r>
            <w:r>
              <w:rPr>
                <w:rFonts w:ascii="Arial" w:eastAsia="Arial" w:hAnsi="Arial" w:cs="Arial"/>
                <w:sz w:val="20"/>
                <w:szCs w:val="20"/>
                <w:lang w:val="el-GR"/>
              </w:rPr>
              <w:t xml:space="preserve"> καταστολή </w:t>
            </w:r>
            <w:r w:rsidRPr="001C2AB1">
              <w:rPr>
                <w:rFonts w:ascii="Arial" w:eastAsia="Arial" w:hAnsi="Arial" w:cs="Arial"/>
                <w:sz w:val="20"/>
                <w:szCs w:val="20"/>
                <w:lang w:val="el-GR"/>
              </w:rPr>
              <w:t>και</w:t>
            </w:r>
            <w:r>
              <w:rPr>
                <w:rFonts w:ascii="Arial" w:eastAsia="Arial" w:hAnsi="Arial" w:cs="Arial"/>
                <w:sz w:val="20"/>
                <w:szCs w:val="20"/>
                <w:lang w:val="el-GR"/>
              </w:rPr>
              <w:t xml:space="preserve"> </w:t>
            </w:r>
            <w:r w:rsidRPr="001C2AB1">
              <w:rPr>
                <w:rFonts w:ascii="Arial" w:eastAsia="Arial" w:hAnsi="Arial" w:cs="Arial"/>
                <w:sz w:val="20"/>
                <w:szCs w:val="20"/>
                <w:lang w:val="el-GR"/>
              </w:rPr>
              <w:t>καταπολέμηση των αδικημάτων της εμπορίας</w:t>
            </w:r>
            <w:ins w:id="39" w:author="Tania" w:date="2018-08-01T11:09:00Z">
              <w:r>
                <w:rPr>
                  <w:rFonts w:ascii="Arial" w:eastAsia="Arial" w:hAnsi="Arial" w:cs="Arial"/>
                  <w:sz w:val="20"/>
                  <w:szCs w:val="20"/>
                  <w:lang w:val="el-GR"/>
                </w:rPr>
                <w:t xml:space="preserve"> και</w:t>
              </w:r>
            </w:ins>
            <w:del w:id="40" w:author="Tania" w:date="2018-08-01T11:09:00Z">
              <w:r w:rsidRPr="001C2AB1" w:rsidDel="00CC5861">
                <w:rPr>
                  <w:rFonts w:ascii="Arial" w:eastAsia="Arial" w:hAnsi="Arial" w:cs="Arial"/>
                  <w:sz w:val="20"/>
                  <w:szCs w:val="20"/>
                  <w:lang w:val="el-GR"/>
                </w:rPr>
                <w:delText>,</w:delText>
              </w:r>
            </w:del>
            <w:r w:rsidRPr="001C2AB1">
              <w:rPr>
                <w:rFonts w:ascii="Arial" w:eastAsia="Arial" w:hAnsi="Arial" w:cs="Arial"/>
                <w:sz w:val="20"/>
                <w:szCs w:val="20"/>
                <w:lang w:val="el-GR"/>
              </w:rPr>
              <w:t xml:space="preserve"> της εκμετάλλευσης </w:t>
            </w:r>
            <w:del w:id="41" w:author="Tania" w:date="2018-08-01T11:09:00Z">
              <w:r w:rsidRPr="001C2AB1" w:rsidDel="00CC5861">
                <w:rPr>
                  <w:rFonts w:ascii="Arial" w:eastAsia="Arial" w:hAnsi="Arial" w:cs="Arial"/>
                  <w:sz w:val="20"/>
                  <w:szCs w:val="20"/>
                  <w:lang w:val="el-GR"/>
                </w:rPr>
                <w:delText xml:space="preserve">και κακοποίησης </w:delText>
              </w:r>
            </w:del>
            <w:r w:rsidRPr="001C2AB1">
              <w:rPr>
                <w:rFonts w:ascii="Arial" w:eastAsia="Arial" w:hAnsi="Arial" w:cs="Arial"/>
                <w:sz w:val="20"/>
                <w:szCs w:val="20"/>
                <w:lang w:val="el-GR"/>
              </w:rPr>
              <w:t>προσώπων, η προστασία και η στήριξη των θυμάτων των εν λόγω αδικημάτων, η δημιουργία μηχανισμών ελέγχου και η προώθηση της διεθνούς συνεργασίας για την εφαρμογή των πιο πάνω μέτρων.</w:t>
            </w:r>
          </w:p>
        </w:tc>
        <w:tc>
          <w:tcPr>
            <w:tcW w:w="4306" w:type="dxa"/>
          </w:tcPr>
          <w:p w:rsidR="007C17C7" w:rsidRPr="00621F66" w:rsidRDefault="007C17C7" w:rsidP="0066250B">
            <w:pPr>
              <w:spacing w:line="360" w:lineRule="auto"/>
              <w:jc w:val="both"/>
              <w:rPr>
                <w:rFonts w:cs="Arial"/>
                <w:sz w:val="20"/>
                <w:szCs w:val="20"/>
                <w:lang w:val="el-GR"/>
              </w:rPr>
            </w:pPr>
            <w:r>
              <w:rPr>
                <w:rFonts w:cs="Arial"/>
                <w:sz w:val="20"/>
                <w:szCs w:val="20"/>
                <w:lang w:val="el-GR"/>
              </w:rPr>
              <w:t>Η κακοποίηση δεν ορίζεται και δεν είναι αντικείμενο αυτού του νόμου</w:t>
            </w:r>
          </w:p>
        </w:tc>
      </w:tr>
      <w:tr w:rsidR="007C17C7" w:rsidRPr="00570C47" w:rsidTr="00CF30CB">
        <w:tc>
          <w:tcPr>
            <w:tcW w:w="1955" w:type="dxa"/>
          </w:tcPr>
          <w:p w:rsidR="007C17C7" w:rsidRPr="003A51FB" w:rsidRDefault="007C17C7" w:rsidP="0066250B">
            <w:pPr>
              <w:spacing w:line="360" w:lineRule="auto"/>
              <w:rPr>
                <w:rFonts w:cs="Arial"/>
                <w:sz w:val="18"/>
                <w:szCs w:val="18"/>
              </w:rPr>
            </w:pPr>
            <w:r w:rsidRPr="003A51FB">
              <w:rPr>
                <w:rFonts w:cs="Arial"/>
                <w:sz w:val="18"/>
                <w:szCs w:val="18"/>
                <w:lang w:val="el-GR"/>
              </w:rPr>
              <w:t>Αρχές επί</w:t>
            </w:r>
            <w:r w:rsidRPr="003A51FB">
              <w:rPr>
                <w:rFonts w:cs="Arial"/>
                <w:spacing w:val="-3"/>
                <w:sz w:val="18"/>
                <w:szCs w:val="18"/>
                <w:lang w:val="el-GR"/>
              </w:rPr>
              <w:t xml:space="preserve"> </w:t>
            </w:r>
            <w:r w:rsidRPr="003A51FB">
              <w:rPr>
                <w:rFonts w:cs="Arial"/>
                <w:sz w:val="18"/>
                <w:szCs w:val="18"/>
                <w:lang w:val="el-GR"/>
              </w:rPr>
              <w:t>των</w:t>
            </w:r>
            <w:r w:rsidRPr="003A51FB">
              <w:rPr>
                <w:rFonts w:cs="Arial"/>
                <w:w w:val="99"/>
                <w:sz w:val="18"/>
                <w:szCs w:val="18"/>
                <w:lang w:val="el-GR"/>
              </w:rPr>
              <w:t xml:space="preserve"> </w:t>
            </w:r>
            <w:r w:rsidRPr="003A51FB">
              <w:rPr>
                <w:rFonts w:cs="Arial"/>
                <w:sz w:val="18"/>
                <w:szCs w:val="18"/>
                <w:lang w:val="el-GR"/>
              </w:rPr>
              <w:t>οποίων</w:t>
            </w:r>
            <w:r w:rsidRPr="003A51FB">
              <w:rPr>
                <w:rFonts w:cs="Arial"/>
                <w:spacing w:val="-3"/>
                <w:sz w:val="18"/>
                <w:szCs w:val="18"/>
                <w:lang w:val="el-GR"/>
              </w:rPr>
              <w:t xml:space="preserve"> </w:t>
            </w:r>
            <w:r w:rsidRPr="003A51FB">
              <w:rPr>
                <w:rFonts w:cs="Arial"/>
                <w:sz w:val="18"/>
                <w:szCs w:val="18"/>
                <w:lang w:val="el-GR"/>
              </w:rPr>
              <w:t>βασίζεται</w:t>
            </w:r>
            <w:r w:rsidRPr="003A51FB">
              <w:rPr>
                <w:rFonts w:cs="Arial"/>
                <w:w w:val="99"/>
                <w:sz w:val="18"/>
                <w:szCs w:val="18"/>
                <w:lang w:val="el-GR"/>
              </w:rPr>
              <w:t xml:space="preserve"> </w:t>
            </w:r>
            <w:r w:rsidRPr="003A51FB">
              <w:rPr>
                <w:rFonts w:cs="Arial"/>
                <w:sz w:val="18"/>
                <w:szCs w:val="18"/>
                <w:lang w:val="el-GR"/>
              </w:rPr>
              <w:t>η εφαρμογή</w:t>
            </w:r>
            <w:r w:rsidRPr="003A51FB">
              <w:rPr>
                <w:rFonts w:cs="Arial"/>
                <w:spacing w:val="-3"/>
                <w:sz w:val="18"/>
                <w:szCs w:val="18"/>
                <w:lang w:val="el-GR"/>
              </w:rPr>
              <w:t xml:space="preserve"> </w:t>
            </w:r>
            <w:r w:rsidRPr="003A51FB">
              <w:rPr>
                <w:rFonts w:cs="Arial"/>
                <w:sz w:val="18"/>
                <w:szCs w:val="18"/>
                <w:lang w:val="el-GR"/>
              </w:rPr>
              <w:t>του</w:t>
            </w:r>
            <w:r w:rsidRPr="003A51FB">
              <w:rPr>
                <w:rFonts w:cs="Arial"/>
                <w:w w:val="99"/>
                <w:sz w:val="18"/>
                <w:szCs w:val="18"/>
                <w:lang w:val="el-GR"/>
              </w:rPr>
              <w:t xml:space="preserve"> </w:t>
            </w:r>
            <w:r w:rsidRPr="003A51FB">
              <w:rPr>
                <w:rFonts w:cs="Arial"/>
                <w:sz w:val="18"/>
                <w:szCs w:val="18"/>
                <w:lang w:val="el-GR"/>
              </w:rPr>
              <w:t>παρόντος</w:t>
            </w:r>
            <w:r w:rsidRPr="003A51FB">
              <w:rPr>
                <w:rFonts w:cs="Arial"/>
                <w:spacing w:val="-8"/>
                <w:sz w:val="18"/>
                <w:szCs w:val="18"/>
                <w:lang w:val="el-GR"/>
              </w:rPr>
              <w:t xml:space="preserve"> </w:t>
            </w:r>
            <w:r w:rsidRPr="003A51FB">
              <w:rPr>
                <w:rFonts w:cs="Arial"/>
                <w:sz w:val="18"/>
                <w:szCs w:val="18"/>
                <w:lang w:val="el-GR"/>
              </w:rPr>
              <w:t>Νόμου.</w:t>
            </w:r>
          </w:p>
        </w:tc>
        <w:tc>
          <w:tcPr>
            <w:tcW w:w="4534" w:type="dxa"/>
          </w:tcPr>
          <w:p w:rsidR="007C17C7" w:rsidRPr="00DB0425"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4.-(1) Η εφαρμογή του παρόντος Νόμου από οποιαδήποτε εμπλεκόμενη υπηρεσία και μη κυβερνητικό οργανισμό και ειδικότερα η απόλαυση   των   μέτρων   για   την   προστασία   και   προώθηση  των δικαιωμάτων των θυμάτων, διασφαλίζεται    χωρίς διάκριση για οποιοδήποτε λόγο, περιλαμβανομένων του φύλου, της φυλής, του χρώματος, της γλώσσας, της θρησκείας, του πολιτικού ή άλλου φρονήματος, της εθνικής ή κοινωνικής καταγωγής, της  ιδιότητας μέλους εθνικής </w:t>
            </w:r>
            <w:r w:rsidRPr="001C2AB1">
              <w:rPr>
                <w:rFonts w:ascii="Arial" w:eastAsia="Arial" w:hAnsi="Arial" w:cs="Arial"/>
                <w:sz w:val="20"/>
                <w:szCs w:val="20"/>
                <w:lang w:val="el-GR"/>
              </w:rPr>
              <w:lastRenderedPageBreak/>
              <w:t>μειονότητας, περιουσίας, της γέννησης ή οποιουδήποτε άλλου καθεστώτος.</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(2) Κάθε εμπλεκόμενη υπηρεσία και μη κυβερνητικός οργανισμός, κατά την εφαρμογή του παρόντος Νόμου  διασφαλίζει  το  συμφέρον του παιδιού.</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pStyle w:val="TableParagraph"/>
              <w:spacing w:line="360" w:lineRule="auto"/>
              <w:jc w:val="right"/>
              <w:rPr>
                <w:rFonts w:ascii="Arial" w:hAnsi="Arial" w:cs="Arial"/>
                <w:sz w:val="18"/>
                <w:szCs w:val="18"/>
                <w:lang w:val="el-GR"/>
              </w:rPr>
            </w:pPr>
          </w:p>
          <w:p w:rsidR="007C17C7" w:rsidRPr="003A51FB" w:rsidRDefault="007C17C7" w:rsidP="0066250B">
            <w:pPr>
              <w:pStyle w:val="TableParagraph"/>
              <w:spacing w:line="360" w:lineRule="auto"/>
              <w:jc w:val="right"/>
              <w:rPr>
                <w:rFonts w:ascii="Arial" w:hAnsi="Arial" w:cs="Arial"/>
                <w:sz w:val="18"/>
                <w:szCs w:val="18"/>
                <w:lang w:val="el-GR"/>
              </w:rPr>
            </w:pPr>
          </w:p>
          <w:p w:rsidR="007C17C7" w:rsidRPr="003A51FB" w:rsidRDefault="007C17C7" w:rsidP="0066250B">
            <w:pPr>
              <w:pStyle w:val="TableParagraph"/>
              <w:spacing w:line="360" w:lineRule="auto"/>
              <w:jc w:val="right"/>
              <w:rPr>
                <w:rFonts w:ascii="Arial" w:hAnsi="Arial" w:cs="Arial"/>
                <w:sz w:val="18"/>
                <w:szCs w:val="18"/>
                <w:lang w:val="el-GR"/>
              </w:rPr>
            </w:pPr>
          </w:p>
          <w:p w:rsidR="007C17C7" w:rsidRPr="003A51FB" w:rsidRDefault="007C17C7" w:rsidP="0066250B">
            <w:pPr>
              <w:pStyle w:val="TableParagraph"/>
              <w:spacing w:line="360" w:lineRule="auto"/>
              <w:jc w:val="right"/>
              <w:rPr>
                <w:rFonts w:ascii="Arial" w:hAnsi="Arial" w:cs="Arial"/>
                <w:sz w:val="18"/>
                <w:szCs w:val="18"/>
                <w:lang w:val="el-GR"/>
              </w:rPr>
            </w:pPr>
          </w:p>
          <w:p w:rsidR="007C17C7" w:rsidRPr="003A51FB" w:rsidRDefault="007C17C7" w:rsidP="0066250B">
            <w:pPr>
              <w:pStyle w:val="TableParagraph"/>
              <w:spacing w:line="360" w:lineRule="auto"/>
              <w:jc w:val="right"/>
              <w:rPr>
                <w:rFonts w:ascii="Arial" w:hAnsi="Arial" w:cs="Arial"/>
                <w:sz w:val="18"/>
                <w:szCs w:val="18"/>
                <w:lang w:val="el-GR"/>
              </w:rPr>
            </w:pPr>
          </w:p>
          <w:p w:rsidR="007C17C7" w:rsidRDefault="007C17C7" w:rsidP="0066250B">
            <w:pPr>
              <w:pStyle w:val="TableParagraph"/>
              <w:spacing w:line="360" w:lineRule="auto"/>
              <w:jc w:val="right"/>
              <w:rPr>
                <w:rFonts w:ascii="Arial" w:hAnsi="Arial" w:cs="Arial"/>
                <w:sz w:val="18"/>
                <w:szCs w:val="18"/>
                <w:lang w:val="el-GR"/>
              </w:rPr>
            </w:pPr>
          </w:p>
          <w:p w:rsidR="007C17C7" w:rsidRPr="003A51FB" w:rsidRDefault="007C17C7" w:rsidP="0066250B">
            <w:pPr>
              <w:pStyle w:val="TableParagraph"/>
              <w:spacing w:line="360" w:lineRule="auto"/>
              <w:jc w:val="right"/>
              <w:rPr>
                <w:rFonts w:ascii="Arial" w:eastAsia="Arial" w:hAnsi="Arial" w:cs="Arial"/>
                <w:sz w:val="18"/>
                <w:szCs w:val="18"/>
                <w:lang w:val="el-GR"/>
              </w:rPr>
            </w:pPr>
            <w:r w:rsidRPr="003A51FB">
              <w:rPr>
                <w:rFonts w:ascii="Arial" w:hAnsi="Arial" w:cs="Arial"/>
                <w:sz w:val="18"/>
                <w:szCs w:val="18"/>
                <w:lang w:val="el-GR"/>
              </w:rPr>
              <w:t>6(</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6"/>
                <w:sz w:val="18"/>
                <w:szCs w:val="18"/>
                <w:lang w:val="el-GR"/>
              </w:rPr>
              <w:t xml:space="preserve"> </w:t>
            </w:r>
            <w:r w:rsidRPr="003A51FB">
              <w:rPr>
                <w:rFonts w:ascii="Arial" w:hAnsi="Arial" w:cs="Arial"/>
                <w:sz w:val="18"/>
                <w:szCs w:val="18"/>
                <w:lang w:val="el-GR"/>
              </w:rPr>
              <w:t>2000</w:t>
            </w:r>
          </w:p>
          <w:p w:rsidR="007C17C7" w:rsidRPr="003A51FB" w:rsidRDefault="007C17C7" w:rsidP="0066250B">
            <w:pPr>
              <w:pStyle w:val="TableParagraph"/>
              <w:spacing w:line="360" w:lineRule="auto"/>
              <w:jc w:val="right"/>
              <w:rPr>
                <w:rFonts w:ascii="Arial" w:eastAsia="Arial" w:hAnsi="Arial" w:cs="Arial"/>
                <w:sz w:val="18"/>
                <w:szCs w:val="18"/>
                <w:lang w:val="el-GR"/>
              </w:rPr>
            </w:pPr>
            <w:r w:rsidRPr="003A51FB">
              <w:rPr>
                <w:rFonts w:ascii="Arial" w:hAnsi="Arial" w:cs="Arial"/>
                <w:sz w:val="18"/>
                <w:szCs w:val="18"/>
                <w:lang w:val="el-GR"/>
              </w:rPr>
              <w:t>6(</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6"/>
                <w:sz w:val="18"/>
                <w:szCs w:val="18"/>
                <w:lang w:val="el-GR"/>
              </w:rPr>
              <w:t xml:space="preserve"> </w:t>
            </w:r>
            <w:r w:rsidRPr="003A51FB">
              <w:rPr>
                <w:rFonts w:ascii="Arial" w:hAnsi="Arial" w:cs="Arial"/>
                <w:sz w:val="18"/>
                <w:szCs w:val="18"/>
                <w:lang w:val="el-GR"/>
              </w:rPr>
              <w:t>2002</w:t>
            </w:r>
          </w:p>
          <w:p w:rsidR="007C17C7" w:rsidRPr="003A51FB" w:rsidRDefault="007C17C7" w:rsidP="0066250B">
            <w:pPr>
              <w:pStyle w:val="TableParagraph"/>
              <w:spacing w:line="360" w:lineRule="auto"/>
              <w:jc w:val="right"/>
              <w:rPr>
                <w:rFonts w:ascii="Arial" w:eastAsia="Arial" w:hAnsi="Arial" w:cs="Arial"/>
                <w:sz w:val="18"/>
                <w:szCs w:val="18"/>
                <w:lang w:val="el-GR"/>
              </w:rPr>
            </w:pPr>
            <w:r w:rsidRPr="003A51FB">
              <w:rPr>
                <w:rFonts w:ascii="Arial" w:hAnsi="Arial" w:cs="Arial"/>
                <w:sz w:val="18"/>
                <w:szCs w:val="18"/>
                <w:lang w:val="el-GR"/>
              </w:rPr>
              <w:t>53(</w:t>
            </w:r>
            <w:r w:rsidRPr="003A51FB">
              <w:rPr>
                <w:rFonts w:ascii="Arial" w:hAnsi="Arial" w:cs="Arial"/>
                <w:sz w:val="18"/>
                <w:szCs w:val="18"/>
              </w:rPr>
              <w:t>I</w:t>
            </w:r>
            <w:r w:rsidRPr="003A51FB">
              <w:rPr>
                <w:rFonts w:ascii="Arial" w:hAnsi="Arial" w:cs="Arial"/>
                <w:sz w:val="18"/>
                <w:szCs w:val="18"/>
                <w:lang w:val="el-GR"/>
              </w:rPr>
              <w:t>)</w:t>
            </w:r>
            <w:r w:rsidRPr="003A51FB">
              <w:rPr>
                <w:rFonts w:ascii="Arial" w:hAnsi="Arial" w:cs="Arial"/>
                <w:spacing w:val="-7"/>
                <w:sz w:val="18"/>
                <w:szCs w:val="18"/>
                <w:lang w:val="el-GR"/>
              </w:rPr>
              <w:t xml:space="preserve"> </w:t>
            </w:r>
            <w:r w:rsidRPr="003A51FB">
              <w:rPr>
                <w:rFonts w:ascii="Arial" w:hAnsi="Arial" w:cs="Arial"/>
                <w:sz w:val="18"/>
                <w:szCs w:val="18"/>
                <w:lang w:val="el-GR"/>
              </w:rPr>
              <w:t>του 2003</w:t>
            </w:r>
          </w:p>
          <w:p w:rsidR="007C17C7" w:rsidRPr="003A51FB" w:rsidRDefault="007C17C7" w:rsidP="0066250B">
            <w:pPr>
              <w:pStyle w:val="TableParagraph"/>
              <w:spacing w:line="360" w:lineRule="auto"/>
              <w:jc w:val="right"/>
              <w:rPr>
                <w:rFonts w:ascii="Arial" w:eastAsia="Arial" w:hAnsi="Arial" w:cs="Arial"/>
                <w:sz w:val="18"/>
                <w:szCs w:val="18"/>
                <w:lang w:val="el-GR"/>
              </w:rPr>
            </w:pPr>
            <w:r w:rsidRPr="003A51FB">
              <w:rPr>
                <w:rFonts w:ascii="Arial" w:hAnsi="Arial" w:cs="Arial"/>
                <w:sz w:val="18"/>
                <w:szCs w:val="18"/>
                <w:lang w:val="el-GR"/>
              </w:rPr>
              <w:t>67(</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6"/>
                <w:sz w:val="18"/>
                <w:szCs w:val="18"/>
                <w:lang w:val="el-GR"/>
              </w:rPr>
              <w:t xml:space="preserve"> </w:t>
            </w:r>
            <w:r w:rsidRPr="003A51FB">
              <w:rPr>
                <w:rFonts w:ascii="Arial" w:hAnsi="Arial" w:cs="Arial"/>
                <w:sz w:val="18"/>
                <w:szCs w:val="18"/>
                <w:lang w:val="el-GR"/>
              </w:rPr>
              <w:t>2003</w:t>
            </w:r>
          </w:p>
          <w:p w:rsidR="007C17C7" w:rsidRPr="003A51FB" w:rsidRDefault="007C17C7" w:rsidP="0066250B">
            <w:pPr>
              <w:pStyle w:val="TableParagraph"/>
              <w:spacing w:line="360" w:lineRule="auto"/>
              <w:jc w:val="right"/>
              <w:rPr>
                <w:rFonts w:ascii="Arial" w:eastAsia="Arial" w:hAnsi="Arial" w:cs="Arial"/>
                <w:sz w:val="18"/>
                <w:szCs w:val="18"/>
                <w:lang w:val="el-GR"/>
              </w:rPr>
            </w:pPr>
            <w:r w:rsidRPr="003A51FB">
              <w:rPr>
                <w:rFonts w:ascii="Arial" w:hAnsi="Arial" w:cs="Arial"/>
                <w:sz w:val="18"/>
                <w:szCs w:val="18"/>
                <w:lang w:val="el-GR"/>
              </w:rPr>
              <w:t>9(</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6"/>
                <w:sz w:val="18"/>
                <w:szCs w:val="18"/>
                <w:lang w:val="el-GR"/>
              </w:rPr>
              <w:t xml:space="preserve"> </w:t>
            </w:r>
            <w:r w:rsidRPr="003A51FB">
              <w:rPr>
                <w:rFonts w:ascii="Arial" w:hAnsi="Arial" w:cs="Arial"/>
                <w:sz w:val="18"/>
                <w:szCs w:val="18"/>
                <w:lang w:val="el-GR"/>
              </w:rPr>
              <w:t>2004</w:t>
            </w:r>
          </w:p>
          <w:p w:rsidR="007C17C7" w:rsidRDefault="007C17C7" w:rsidP="0066250B">
            <w:pPr>
              <w:pStyle w:val="TableParagraph"/>
              <w:spacing w:line="360" w:lineRule="auto"/>
              <w:jc w:val="right"/>
              <w:rPr>
                <w:ins w:id="42" w:author="Tania" w:date="2018-09-14T13:34:00Z"/>
                <w:rFonts w:ascii="Arial" w:hAnsi="Arial" w:cs="Arial"/>
                <w:sz w:val="18"/>
                <w:szCs w:val="18"/>
                <w:lang w:val="el-GR"/>
              </w:rPr>
            </w:pPr>
            <w:r w:rsidRPr="003A51FB">
              <w:rPr>
                <w:rFonts w:ascii="Arial" w:hAnsi="Arial" w:cs="Arial"/>
                <w:sz w:val="18"/>
                <w:szCs w:val="18"/>
                <w:lang w:val="el-GR"/>
              </w:rPr>
              <w:t>241(</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10"/>
                <w:sz w:val="18"/>
                <w:szCs w:val="18"/>
                <w:lang w:val="el-GR"/>
              </w:rPr>
              <w:t xml:space="preserve"> </w:t>
            </w:r>
            <w:r w:rsidRPr="003A51FB">
              <w:rPr>
                <w:rFonts w:ascii="Arial" w:hAnsi="Arial" w:cs="Arial"/>
                <w:sz w:val="18"/>
                <w:szCs w:val="18"/>
                <w:lang w:val="el-GR"/>
              </w:rPr>
              <w:t>2004</w:t>
            </w:r>
          </w:p>
          <w:p w:rsidR="007C17C7" w:rsidRPr="00502CD8" w:rsidRDefault="007C17C7" w:rsidP="0066250B">
            <w:pPr>
              <w:pStyle w:val="TableParagraph"/>
              <w:spacing w:line="360" w:lineRule="auto"/>
              <w:jc w:val="right"/>
              <w:rPr>
                <w:ins w:id="43" w:author="Tania" w:date="2018-09-14T13:34:00Z"/>
                <w:rFonts w:ascii="Arial" w:hAnsi="Arial" w:cs="Arial"/>
                <w:sz w:val="18"/>
                <w:szCs w:val="18"/>
                <w:lang w:val="el-GR"/>
              </w:rPr>
            </w:pPr>
            <w:ins w:id="44" w:author="Tania" w:date="2018-09-14T13:34:00Z">
              <w:r w:rsidRPr="00502CD8">
                <w:rPr>
                  <w:rFonts w:ascii="Arial" w:hAnsi="Arial" w:cs="Arial"/>
                  <w:sz w:val="18"/>
                  <w:szCs w:val="18"/>
                  <w:lang w:val="el-GR"/>
                </w:rPr>
                <w:t>154(I)</w:t>
              </w:r>
              <w:r>
                <w:rPr>
                  <w:rFonts w:ascii="Arial" w:hAnsi="Arial" w:cs="Arial"/>
                  <w:sz w:val="18"/>
                  <w:szCs w:val="18"/>
                  <w:lang w:val="el-GR"/>
                </w:rPr>
                <w:t xml:space="preserve"> του </w:t>
              </w:r>
              <w:r w:rsidRPr="00502CD8">
                <w:rPr>
                  <w:rFonts w:ascii="Arial" w:hAnsi="Arial" w:cs="Arial"/>
                  <w:sz w:val="18"/>
                  <w:szCs w:val="18"/>
                  <w:lang w:val="el-GR"/>
                </w:rPr>
                <w:t>2005</w:t>
              </w:r>
            </w:ins>
          </w:p>
          <w:p w:rsidR="007C17C7" w:rsidRPr="00502CD8" w:rsidRDefault="007C17C7" w:rsidP="0066250B">
            <w:pPr>
              <w:pStyle w:val="TableParagraph"/>
              <w:spacing w:line="360" w:lineRule="auto"/>
              <w:jc w:val="right"/>
              <w:rPr>
                <w:ins w:id="45" w:author="Tania" w:date="2018-09-14T13:34:00Z"/>
                <w:rFonts w:ascii="Arial" w:hAnsi="Arial" w:cs="Arial"/>
                <w:sz w:val="18"/>
                <w:szCs w:val="18"/>
                <w:lang w:val="el-GR"/>
              </w:rPr>
            </w:pPr>
            <w:ins w:id="46" w:author="Tania" w:date="2018-09-14T13:34:00Z">
              <w:r w:rsidRPr="00502CD8">
                <w:rPr>
                  <w:rFonts w:ascii="Arial" w:hAnsi="Arial" w:cs="Arial"/>
                  <w:sz w:val="18"/>
                  <w:szCs w:val="18"/>
                  <w:lang w:val="el-GR"/>
                </w:rPr>
                <w:t>112(I)</w:t>
              </w:r>
              <w:r>
                <w:rPr>
                  <w:rFonts w:ascii="Arial" w:hAnsi="Arial" w:cs="Arial"/>
                  <w:sz w:val="18"/>
                  <w:szCs w:val="18"/>
                  <w:lang w:val="el-GR"/>
                </w:rPr>
                <w:t xml:space="preserve"> του </w:t>
              </w:r>
              <w:r w:rsidRPr="00502CD8">
                <w:rPr>
                  <w:rFonts w:ascii="Arial" w:hAnsi="Arial" w:cs="Arial"/>
                  <w:sz w:val="18"/>
                  <w:szCs w:val="18"/>
                  <w:lang w:val="el-GR"/>
                </w:rPr>
                <w:t>2007</w:t>
              </w:r>
            </w:ins>
          </w:p>
          <w:p w:rsidR="007C17C7" w:rsidRPr="00502CD8" w:rsidRDefault="007C17C7" w:rsidP="0066250B">
            <w:pPr>
              <w:pStyle w:val="TableParagraph"/>
              <w:spacing w:line="360" w:lineRule="auto"/>
              <w:jc w:val="right"/>
              <w:rPr>
                <w:ins w:id="47" w:author="Tania" w:date="2018-09-14T13:34:00Z"/>
                <w:rFonts w:ascii="Arial" w:hAnsi="Arial" w:cs="Arial"/>
                <w:sz w:val="18"/>
                <w:szCs w:val="18"/>
                <w:lang w:val="el-GR"/>
              </w:rPr>
            </w:pPr>
            <w:ins w:id="48" w:author="Tania" w:date="2018-09-14T13:34:00Z">
              <w:r w:rsidRPr="00502CD8">
                <w:rPr>
                  <w:rFonts w:ascii="Arial" w:hAnsi="Arial" w:cs="Arial"/>
                  <w:sz w:val="18"/>
                  <w:szCs w:val="18"/>
                  <w:lang w:val="el-GR"/>
                </w:rPr>
                <w:t>122(I)</w:t>
              </w:r>
              <w:r>
                <w:rPr>
                  <w:rFonts w:ascii="Arial" w:hAnsi="Arial" w:cs="Arial"/>
                  <w:sz w:val="18"/>
                  <w:szCs w:val="18"/>
                  <w:lang w:val="el-GR"/>
                </w:rPr>
                <w:t xml:space="preserve"> του </w:t>
              </w:r>
              <w:r w:rsidRPr="00502CD8">
                <w:rPr>
                  <w:rFonts w:ascii="Arial" w:hAnsi="Arial" w:cs="Arial"/>
                  <w:sz w:val="18"/>
                  <w:szCs w:val="18"/>
                  <w:lang w:val="el-GR"/>
                </w:rPr>
                <w:t>2009</w:t>
              </w:r>
            </w:ins>
          </w:p>
          <w:p w:rsidR="007C17C7" w:rsidRPr="00502CD8" w:rsidRDefault="007C17C7" w:rsidP="0066250B">
            <w:pPr>
              <w:pStyle w:val="TableParagraph"/>
              <w:spacing w:line="360" w:lineRule="auto"/>
              <w:jc w:val="right"/>
              <w:rPr>
                <w:ins w:id="49" w:author="Tania" w:date="2018-09-14T13:34:00Z"/>
                <w:rFonts w:ascii="Arial" w:hAnsi="Arial" w:cs="Arial"/>
                <w:sz w:val="18"/>
                <w:szCs w:val="18"/>
                <w:lang w:val="el-GR"/>
              </w:rPr>
            </w:pPr>
            <w:ins w:id="50" w:author="Tania" w:date="2018-09-14T13:34:00Z">
              <w:r w:rsidRPr="00502CD8">
                <w:rPr>
                  <w:rFonts w:ascii="Arial" w:hAnsi="Arial" w:cs="Arial"/>
                  <w:sz w:val="18"/>
                  <w:szCs w:val="18"/>
                  <w:lang w:val="el-GR"/>
                </w:rPr>
                <w:t>9(Ι)</w:t>
              </w:r>
              <w:r>
                <w:rPr>
                  <w:rFonts w:ascii="Arial" w:hAnsi="Arial" w:cs="Arial"/>
                  <w:sz w:val="18"/>
                  <w:szCs w:val="18"/>
                  <w:lang w:val="el-GR"/>
                </w:rPr>
                <w:t xml:space="preserve"> του </w:t>
              </w:r>
              <w:r w:rsidRPr="00502CD8">
                <w:rPr>
                  <w:rFonts w:ascii="Arial" w:hAnsi="Arial" w:cs="Arial"/>
                  <w:sz w:val="18"/>
                  <w:szCs w:val="18"/>
                  <w:lang w:val="el-GR"/>
                </w:rPr>
                <w:t>2013</w:t>
              </w:r>
            </w:ins>
          </w:p>
          <w:p w:rsidR="007C17C7" w:rsidRPr="00502CD8" w:rsidRDefault="007C17C7" w:rsidP="0066250B">
            <w:pPr>
              <w:pStyle w:val="TableParagraph"/>
              <w:spacing w:line="360" w:lineRule="auto"/>
              <w:jc w:val="right"/>
              <w:rPr>
                <w:ins w:id="51" w:author="Tania" w:date="2018-09-14T13:34:00Z"/>
                <w:rFonts w:ascii="Arial" w:hAnsi="Arial" w:cs="Arial"/>
                <w:sz w:val="18"/>
                <w:szCs w:val="18"/>
                <w:lang w:val="el-GR"/>
              </w:rPr>
            </w:pPr>
            <w:ins w:id="52" w:author="Tania" w:date="2018-09-14T13:34:00Z">
              <w:r w:rsidRPr="00502CD8">
                <w:rPr>
                  <w:rFonts w:ascii="Arial" w:hAnsi="Arial" w:cs="Arial"/>
                  <w:sz w:val="18"/>
                  <w:szCs w:val="18"/>
                  <w:lang w:val="el-GR"/>
                </w:rPr>
                <w:t>58(Ι)</w:t>
              </w:r>
              <w:r>
                <w:rPr>
                  <w:rFonts w:ascii="Arial" w:hAnsi="Arial" w:cs="Arial"/>
                  <w:sz w:val="18"/>
                  <w:szCs w:val="18"/>
                  <w:lang w:val="el-GR"/>
                </w:rPr>
                <w:t xml:space="preserve"> του </w:t>
              </w:r>
              <w:r w:rsidRPr="00502CD8">
                <w:rPr>
                  <w:rFonts w:ascii="Arial" w:hAnsi="Arial" w:cs="Arial"/>
                  <w:sz w:val="18"/>
                  <w:szCs w:val="18"/>
                  <w:lang w:val="el-GR"/>
                </w:rPr>
                <w:t>2014</w:t>
              </w:r>
            </w:ins>
          </w:p>
          <w:p w:rsidR="007C17C7" w:rsidRPr="00502CD8" w:rsidRDefault="007C17C7" w:rsidP="0066250B">
            <w:pPr>
              <w:pStyle w:val="TableParagraph"/>
              <w:spacing w:line="360" w:lineRule="auto"/>
              <w:jc w:val="right"/>
              <w:rPr>
                <w:ins w:id="53" w:author="Tania" w:date="2018-09-14T13:34:00Z"/>
                <w:rFonts w:ascii="Arial" w:hAnsi="Arial" w:cs="Arial"/>
                <w:sz w:val="18"/>
                <w:szCs w:val="18"/>
                <w:lang w:val="el-GR"/>
              </w:rPr>
            </w:pPr>
            <w:ins w:id="54" w:author="Tania" w:date="2018-09-14T13:34:00Z">
              <w:r w:rsidRPr="00502CD8">
                <w:rPr>
                  <w:rFonts w:ascii="Arial" w:hAnsi="Arial" w:cs="Arial"/>
                  <w:sz w:val="18"/>
                  <w:szCs w:val="18"/>
                  <w:lang w:val="el-GR"/>
                </w:rPr>
                <w:t>59(Ι)</w:t>
              </w:r>
              <w:r>
                <w:rPr>
                  <w:rFonts w:ascii="Arial" w:hAnsi="Arial" w:cs="Arial"/>
                  <w:sz w:val="18"/>
                  <w:szCs w:val="18"/>
                  <w:lang w:val="el-GR"/>
                </w:rPr>
                <w:t xml:space="preserve"> του </w:t>
              </w:r>
              <w:r w:rsidRPr="00502CD8">
                <w:rPr>
                  <w:rFonts w:ascii="Arial" w:hAnsi="Arial" w:cs="Arial"/>
                  <w:sz w:val="18"/>
                  <w:szCs w:val="18"/>
                  <w:lang w:val="el-GR"/>
                </w:rPr>
                <w:t>2014</w:t>
              </w:r>
            </w:ins>
          </w:p>
          <w:p w:rsidR="007C17C7" w:rsidRPr="00502CD8" w:rsidRDefault="007C17C7" w:rsidP="0066250B">
            <w:pPr>
              <w:pStyle w:val="TableParagraph"/>
              <w:spacing w:line="360" w:lineRule="auto"/>
              <w:jc w:val="right"/>
              <w:rPr>
                <w:ins w:id="55" w:author="Tania" w:date="2018-09-14T13:34:00Z"/>
                <w:rFonts w:ascii="Arial" w:hAnsi="Arial" w:cs="Arial"/>
                <w:sz w:val="18"/>
                <w:szCs w:val="18"/>
                <w:lang w:val="el-GR"/>
              </w:rPr>
            </w:pPr>
            <w:ins w:id="56" w:author="Tania" w:date="2018-09-14T13:34:00Z">
              <w:r w:rsidRPr="00502CD8">
                <w:rPr>
                  <w:rFonts w:ascii="Arial" w:hAnsi="Arial" w:cs="Arial"/>
                  <w:sz w:val="18"/>
                  <w:szCs w:val="18"/>
                  <w:lang w:val="el-GR"/>
                </w:rPr>
                <w:t>105(I)</w:t>
              </w:r>
              <w:r>
                <w:rPr>
                  <w:rFonts w:ascii="Arial" w:hAnsi="Arial" w:cs="Arial"/>
                  <w:sz w:val="18"/>
                  <w:szCs w:val="18"/>
                  <w:lang w:val="el-GR"/>
                </w:rPr>
                <w:t xml:space="preserve"> του </w:t>
              </w:r>
              <w:r w:rsidRPr="00502CD8">
                <w:rPr>
                  <w:rFonts w:ascii="Arial" w:hAnsi="Arial" w:cs="Arial"/>
                  <w:sz w:val="18"/>
                  <w:szCs w:val="18"/>
                  <w:lang w:val="el-GR"/>
                </w:rPr>
                <w:t>2016</w:t>
              </w:r>
            </w:ins>
          </w:p>
          <w:p w:rsidR="007C17C7" w:rsidRPr="00502CD8" w:rsidRDefault="007C17C7" w:rsidP="0066250B">
            <w:pPr>
              <w:pStyle w:val="TableParagraph"/>
              <w:spacing w:line="360" w:lineRule="auto"/>
              <w:jc w:val="right"/>
              <w:rPr>
                <w:ins w:id="57" w:author="Tania" w:date="2018-09-14T13:34:00Z"/>
                <w:rFonts w:ascii="Arial" w:hAnsi="Arial" w:cs="Arial"/>
                <w:sz w:val="18"/>
                <w:szCs w:val="18"/>
                <w:lang w:val="el-GR"/>
              </w:rPr>
            </w:pPr>
            <w:ins w:id="58" w:author="Tania" w:date="2018-09-14T13:34:00Z">
              <w:r w:rsidRPr="00502CD8">
                <w:rPr>
                  <w:rFonts w:ascii="Arial" w:hAnsi="Arial" w:cs="Arial"/>
                  <w:sz w:val="18"/>
                  <w:szCs w:val="18"/>
                  <w:lang w:val="el-GR"/>
                </w:rPr>
                <w:t>106(I)</w:t>
              </w:r>
              <w:r>
                <w:rPr>
                  <w:rFonts w:ascii="Arial" w:hAnsi="Arial" w:cs="Arial"/>
                  <w:sz w:val="18"/>
                  <w:szCs w:val="18"/>
                  <w:lang w:val="el-GR"/>
                </w:rPr>
                <w:t xml:space="preserve"> του </w:t>
              </w:r>
              <w:r w:rsidRPr="00502CD8">
                <w:rPr>
                  <w:rFonts w:ascii="Arial" w:hAnsi="Arial" w:cs="Arial"/>
                  <w:sz w:val="18"/>
                  <w:szCs w:val="18"/>
                  <w:lang w:val="el-GR"/>
                </w:rPr>
                <w:t>2016</w:t>
              </w:r>
            </w:ins>
          </w:p>
          <w:p w:rsidR="007C17C7" w:rsidRPr="00502CD8" w:rsidRDefault="007C17C7" w:rsidP="0066250B">
            <w:pPr>
              <w:pStyle w:val="TableParagraph"/>
              <w:spacing w:line="360" w:lineRule="auto"/>
              <w:jc w:val="right"/>
              <w:rPr>
                <w:rFonts w:ascii="Arial" w:hAnsi="Arial" w:cs="Arial"/>
                <w:sz w:val="18"/>
                <w:szCs w:val="18"/>
                <w:lang w:val="el-GR"/>
              </w:rPr>
            </w:pPr>
            <w:ins w:id="59" w:author="Tania" w:date="2018-09-14T13:34:00Z">
              <w:r w:rsidRPr="00502CD8">
                <w:rPr>
                  <w:rFonts w:ascii="Arial" w:hAnsi="Arial" w:cs="Arial"/>
                  <w:sz w:val="18"/>
                  <w:szCs w:val="18"/>
                  <w:lang w:val="el-GR"/>
                </w:rPr>
                <w:t>80(I)</w:t>
              </w:r>
              <w:r>
                <w:rPr>
                  <w:rFonts w:ascii="Arial" w:hAnsi="Arial" w:cs="Arial"/>
                  <w:sz w:val="18"/>
                  <w:szCs w:val="18"/>
                  <w:lang w:val="el-GR"/>
                </w:rPr>
                <w:t xml:space="preserve"> του </w:t>
              </w:r>
              <w:r w:rsidRPr="00502CD8">
                <w:rPr>
                  <w:rFonts w:ascii="Arial" w:hAnsi="Arial" w:cs="Arial"/>
                  <w:sz w:val="18"/>
                  <w:szCs w:val="18"/>
                  <w:lang w:val="el-GR"/>
                </w:rPr>
                <w:t>2018</w:t>
              </w:r>
            </w:ins>
            <w:ins w:id="60" w:author="Tania" w:date="2018-09-14T13:58:00Z">
              <w:r>
                <w:rPr>
                  <w:rFonts w:ascii="Arial" w:hAnsi="Arial" w:cs="Arial"/>
                  <w:sz w:val="18"/>
                  <w:szCs w:val="18"/>
                  <w:lang w:val="el-GR"/>
                </w:rPr>
                <w:t>.</w:t>
              </w:r>
            </w:ins>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Κατά την εφαρμογή του παρόντος Νόμου, ο Υπουργός ή/και ο Διευθυντής διασφαλίζουν την εφαρμογή της αρχής της απαγόρευσης της </w:t>
            </w:r>
            <w:proofErr w:type="spellStart"/>
            <w:r w:rsidRPr="001C2AB1">
              <w:rPr>
                <w:rFonts w:ascii="Arial" w:eastAsia="Arial" w:hAnsi="Arial" w:cs="Arial"/>
                <w:sz w:val="20"/>
                <w:szCs w:val="20"/>
                <w:lang w:val="el-GR"/>
              </w:rPr>
              <w:t>επαναπροώθησης</w:t>
            </w:r>
            <w:proofErr w:type="spellEnd"/>
            <w:r w:rsidRPr="001C2AB1">
              <w:rPr>
                <w:rFonts w:ascii="Arial" w:eastAsia="Arial" w:hAnsi="Arial" w:cs="Arial"/>
                <w:sz w:val="20"/>
                <w:szCs w:val="20"/>
                <w:lang w:val="el-GR"/>
              </w:rPr>
              <w:t>, όπως αυτή κατοχυρώνεται στη Σύμβαση της Γενεύης του 1951 για το Νομικό Καθεστώς των Προσφύγων και στον περί Προσφύγων Νόμο του 2000, όπως αυτός εκάστοτε τροποποιείται ή αντικαθίσταται.</w:t>
            </w:r>
          </w:p>
        </w:tc>
        <w:tc>
          <w:tcPr>
            <w:tcW w:w="4819"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Κατά την εφαρμογή του παρόντος Νόμου, ο Υπουργός </w:t>
            </w:r>
            <w:ins w:id="61" w:author="Tania" w:date="2018-10-09T10:58:00Z">
              <w:r>
                <w:rPr>
                  <w:rFonts w:ascii="Arial" w:eastAsia="Arial" w:hAnsi="Arial" w:cs="Arial"/>
                  <w:sz w:val="20"/>
                  <w:szCs w:val="20"/>
                  <w:lang w:val="el-GR"/>
                </w:rPr>
                <w:t xml:space="preserve">Εσωτερικών </w:t>
              </w:r>
            </w:ins>
            <w:del w:id="62" w:author="Tania" w:date="2018-10-09T10:58:00Z">
              <w:r w:rsidRPr="001C2AB1" w:rsidDel="00E970E1">
                <w:rPr>
                  <w:rFonts w:ascii="Arial" w:eastAsia="Arial" w:hAnsi="Arial" w:cs="Arial"/>
                  <w:sz w:val="20"/>
                  <w:szCs w:val="20"/>
                  <w:lang w:val="el-GR"/>
                </w:rPr>
                <w:delText>ή/και ο Διευθυντής</w:delText>
              </w:r>
            </w:del>
            <w:r w:rsidRPr="001C2AB1">
              <w:rPr>
                <w:rFonts w:ascii="Arial" w:eastAsia="Arial" w:hAnsi="Arial" w:cs="Arial"/>
                <w:sz w:val="20"/>
                <w:szCs w:val="20"/>
                <w:lang w:val="el-GR"/>
              </w:rPr>
              <w:t xml:space="preserve"> διασφαλίζ</w:t>
            </w:r>
            <w:ins w:id="63" w:author="Tania" w:date="2018-10-09T10:58:00Z">
              <w:r>
                <w:rPr>
                  <w:rFonts w:ascii="Arial" w:eastAsia="Arial" w:hAnsi="Arial" w:cs="Arial"/>
                  <w:sz w:val="20"/>
                  <w:szCs w:val="20"/>
                  <w:lang w:val="el-GR"/>
                </w:rPr>
                <w:t>ει</w:t>
              </w:r>
            </w:ins>
            <w:del w:id="64" w:author="Tania" w:date="2018-10-09T10:58:00Z">
              <w:r w:rsidRPr="001C2AB1" w:rsidDel="00E970E1">
                <w:rPr>
                  <w:rFonts w:ascii="Arial" w:eastAsia="Arial" w:hAnsi="Arial" w:cs="Arial"/>
                  <w:sz w:val="20"/>
                  <w:szCs w:val="20"/>
                  <w:lang w:val="el-GR"/>
                </w:rPr>
                <w:delText>ουν</w:delText>
              </w:r>
            </w:del>
            <w:r w:rsidRPr="001C2AB1">
              <w:rPr>
                <w:rFonts w:ascii="Arial" w:eastAsia="Arial" w:hAnsi="Arial" w:cs="Arial"/>
                <w:sz w:val="20"/>
                <w:szCs w:val="20"/>
                <w:lang w:val="el-GR"/>
              </w:rPr>
              <w:t xml:space="preserve"> την εφαρμογή της αρχής της απαγόρευσης της </w:t>
            </w:r>
            <w:proofErr w:type="spellStart"/>
            <w:r w:rsidRPr="001C2AB1">
              <w:rPr>
                <w:rFonts w:ascii="Arial" w:eastAsia="Arial" w:hAnsi="Arial" w:cs="Arial"/>
                <w:sz w:val="20"/>
                <w:szCs w:val="20"/>
                <w:lang w:val="el-GR"/>
              </w:rPr>
              <w:t>επαναπροώθησης</w:t>
            </w:r>
            <w:proofErr w:type="spellEnd"/>
            <w:r w:rsidRPr="001C2AB1">
              <w:rPr>
                <w:rFonts w:ascii="Arial" w:eastAsia="Arial" w:hAnsi="Arial" w:cs="Arial"/>
                <w:sz w:val="20"/>
                <w:szCs w:val="20"/>
                <w:lang w:val="el-GR"/>
              </w:rPr>
              <w:t>, όπως αυτή κατοχυρώνεται στη Σύμβαση της Γενεύης του 1951 για το Νομικό Καθεστώς των Προσφύγων και στον περί Προσφύγων Νόμο του 2000, όπως αυτός εκάστοτε τροποποιείται ή αντικαθίσταται.</w:t>
            </w: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roofErr w:type="spellStart"/>
            <w:r w:rsidRPr="003A51FB">
              <w:rPr>
                <w:rFonts w:cs="Arial"/>
                <w:sz w:val="18"/>
                <w:szCs w:val="18"/>
              </w:rPr>
              <w:t>Πεδίο</w:t>
            </w:r>
            <w:proofErr w:type="spellEnd"/>
            <w:r w:rsidRPr="003A51FB">
              <w:rPr>
                <w:rFonts w:cs="Arial"/>
                <w:spacing w:val="-6"/>
                <w:sz w:val="18"/>
                <w:szCs w:val="18"/>
              </w:rPr>
              <w:t xml:space="preserve"> </w:t>
            </w:r>
            <w:proofErr w:type="spellStart"/>
            <w:r w:rsidRPr="003A51FB">
              <w:rPr>
                <w:rFonts w:cs="Arial"/>
                <w:sz w:val="18"/>
                <w:szCs w:val="18"/>
              </w:rPr>
              <w:t>εφαρμογής</w:t>
            </w:r>
            <w:proofErr w:type="spellEnd"/>
            <w:r w:rsidRPr="003A51FB">
              <w:rPr>
                <w:rFonts w:cs="Arial"/>
                <w:sz w:val="18"/>
                <w:szCs w:val="18"/>
              </w:rPr>
              <w:t>.</w:t>
            </w: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5. Ο παρών Νόμος εφαρμόζεται για την πρόληψη, έρευνα και δίωξη των αδικημάτων που καθορίζονται στο Μέρος ΙΙ αυτού, καθώς επίσης και για την προστασία των θυμάτων </w:t>
            </w:r>
            <w:r w:rsidRPr="001C2AB1">
              <w:rPr>
                <w:rFonts w:ascii="Arial" w:eastAsia="Arial" w:hAnsi="Arial" w:cs="Arial"/>
                <w:sz w:val="20"/>
                <w:szCs w:val="20"/>
                <w:lang w:val="el-GR"/>
              </w:rPr>
              <w:lastRenderedPageBreak/>
              <w:t>τέτοιων αδικημάτων, όπου:</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pStyle w:val="TableParagraph"/>
              <w:spacing w:line="360" w:lineRule="auto"/>
              <w:ind w:left="230"/>
              <w:rPr>
                <w:rFonts w:ascii="Arial" w:hAnsi="Arial" w:cs="Arial"/>
                <w:sz w:val="18"/>
                <w:szCs w:val="18"/>
                <w:lang w:val="el-GR"/>
              </w:rPr>
            </w:pPr>
          </w:p>
          <w:p w:rsidR="007C17C7" w:rsidRPr="003A51FB" w:rsidRDefault="007C17C7" w:rsidP="0066250B">
            <w:pPr>
              <w:pStyle w:val="TableParagraph"/>
              <w:spacing w:line="360" w:lineRule="auto"/>
              <w:ind w:left="230"/>
              <w:rPr>
                <w:rFonts w:ascii="Arial" w:hAnsi="Arial" w:cs="Arial"/>
                <w:sz w:val="18"/>
                <w:szCs w:val="18"/>
                <w:lang w:val="el-GR"/>
              </w:rPr>
            </w:pPr>
          </w:p>
          <w:p w:rsidR="007C17C7" w:rsidRPr="003A51FB" w:rsidRDefault="007C17C7" w:rsidP="0066250B">
            <w:pPr>
              <w:pStyle w:val="TableParagraph"/>
              <w:spacing w:line="360" w:lineRule="auto"/>
              <w:ind w:left="230"/>
              <w:rPr>
                <w:rFonts w:ascii="Arial" w:hAnsi="Arial" w:cs="Arial"/>
                <w:sz w:val="18"/>
                <w:szCs w:val="18"/>
                <w:lang w:val="el-GR"/>
              </w:rPr>
            </w:pPr>
          </w:p>
          <w:p w:rsidR="007C17C7" w:rsidRPr="003A51FB" w:rsidRDefault="007C17C7" w:rsidP="0066250B">
            <w:pPr>
              <w:pStyle w:val="TableParagraph"/>
              <w:spacing w:line="360" w:lineRule="auto"/>
              <w:rPr>
                <w:rFonts w:ascii="Arial" w:eastAsia="Arial" w:hAnsi="Arial" w:cs="Arial"/>
                <w:sz w:val="18"/>
                <w:szCs w:val="18"/>
                <w:lang w:val="el-GR"/>
              </w:rPr>
            </w:pPr>
            <w:r w:rsidRPr="003A51FB">
              <w:rPr>
                <w:rFonts w:ascii="Arial" w:hAnsi="Arial" w:cs="Arial"/>
                <w:sz w:val="18"/>
                <w:szCs w:val="18"/>
                <w:lang w:val="el-GR"/>
              </w:rPr>
              <w:t>Κεφ.</w:t>
            </w:r>
            <w:r w:rsidRPr="003A51FB">
              <w:rPr>
                <w:rFonts w:ascii="Arial" w:hAnsi="Arial" w:cs="Arial"/>
                <w:spacing w:val="-3"/>
                <w:sz w:val="18"/>
                <w:szCs w:val="18"/>
                <w:lang w:val="el-GR"/>
              </w:rPr>
              <w:t xml:space="preserve"> </w:t>
            </w:r>
            <w:r w:rsidRPr="003A51FB">
              <w:rPr>
                <w:rFonts w:ascii="Arial" w:hAnsi="Arial" w:cs="Arial"/>
                <w:sz w:val="18"/>
                <w:szCs w:val="18"/>
                <w:lang w:val="el-GR"/>
              </w:rPr>
              <w:t>154</w:t>
            </w:r>
          </w:p>
          <w:p w:rsidR="007C17C7" w:rsidRPr="00136D01" w:rsidRDefault="007C17C7" w:rsidP="0066250B">
            <w:pPr>
              <w:pStyle w:val="TableParagraph"/>
              <w:spacing w:line="360" w:lineRule="auto"/>
              <w:jc w:val="right"/>
              <w:rPr>
                <w:rFonts w:ascii="Arial" w:eastAsia="Arial" w:hAnsi="Arial" w:cs="Arial"/>
                <w:sz w:val="18"/>
                <w:szCs w:val="18"/>
                <w:lang w:val="el-GR"/>
              </w:rPr>
            </w:pPr>
            <w:r w:rsidRPr="00136D01">
              <w:rPr>
                <w:rFonts w:ascii="Arial" w:hAnsi="Arial" w:cs="Arial"/>
                <w:sz w:val="18"/>
                <w:szCs w:val="18"/>
                <w:lang w:val="el-GR"/>
              </w:rPr>
              <w:t>3 του</w:t>
            </w:r>
            <w:r w:rsidRPr="00136D01">
              <w:rPr>
                <w:rFonts w:ascii="Arial" w:hAnsi="Arial" w:cs="Arial"/>
                <w:spacing w:val="-4"/>
                <w:sz w:val="18"/>
                <w:szCs w:val="18"/>
                <w:lang w:val="el-GR"/>
              </w:rPr>
              <w:t xml:space="preserve"> </w:t>
            </w:r>
            <w:r w:rsidRPr="00136D01">
              <w:rPr>
                <w:rFonts w:ascii="Arial" w:hAnsi="Arial" w:cs="Arial"/>
                <w:sz w:val="18"/>
                <w:szCs w:val="18"/>
                <w:lang w:val="el-GR"/>
              </w:rPr>
              <w:t>1962</w:t>
            </w:r>
          </w:p>
          <w:p w:rsidR="007C17C7" w:rsidRPr="00136D01" w:rsidRDefault="007C17C7" w:rsidP="0066250B">
            <w:pPr>
              <w:pStyle w:val="TableParagraph"/>
              <w:spacing w:line="360" w:lineRule="auto"/>
              <w:jc w:val="right"/>
              <w:rPr>
                <w:rFonts w:ascii="Arial" w:eastAsia="Arial" w:hAnsi="Arial" w:cs="Arial"/>
                <w:sz w:val="18"/>
                <w:szCs w:val="18"/>
                <w:lang w:val="el-GR"/>
              </w:rPr>
            </w:pPr>
            <w:r w:rsidRPr="00136D01">
              <w:rPr>
                <w:rFonts w:ascii="Arial" w:hAnsi="Arial" w:cs="Arial"/>
                <w:sz w:val="18"/>
                <w:szCs w:val="18"/>
                <w:lang w:val="el-GR"/>
              </w:rPr>
              <w:t>43 του</w:t>
            </w:r>
            <w:r w:rsidRPr="00136D01">
              <w:rPr>
                <w:rFonts w:ascii="Arial" w:hAnsi="Arial" w:cs="Arial"/>
                <w:spacing w:val="-5"/>
                <w:sz w:val="18"/>
                <w:szCs w:val="18"/>
                <w:lang w:val="el-GR"/>
              </w:rPr>
              <w:t xml:space="preserve"> </w:t>
            </w:r>
            <w:r w:rsidRPr="00136D01">
              <w:rPr>
                <w:rFonts w:ascii="Arial" w:hAnsi="Arial" w:cs="Arial"/>
                <w:sz w:val="18"/>
                <w:szCs w:val="18"/>
                <w:lang w:val="el-GR"/>
              </w:rPr>
              <w:t>1963</w:t>
            </w:r>
          </w:p>
          <w:p w:rsidR="007C17C7" w:rsidRPr="00136D01" w:rsidRDefault="007C17C7" w:rsidP="0066250B">
            <w:pPr>
              <w:pStyle w:val="TableParagraph"/>
              <w:spacing w:line="360" w:lineRule="auto"/>
              <w:jc w:val="right"/>
              <w:rPr>
                <w:rFonts w:ascii="Arial" w:eastAsia="Arial" w:hAnsi="Arial" w:cs="Arial"/>
                <w:sz w:val="18"/>
                <w:szCs w:val="18"/>
                <w:lang w:val="el-GR"/>
              </w:rPr>
            </w:pPr>
            <w:r w:rsidRPr="00136D01">
              <w:rPr>
                <w:rFonts w:ascii="Arial" w:hAnsi="Arial" w:cs="Arial"/>
                <w:sz w:val="18"/>
                <w:szCs w:val="18"/>
                <w:lang w:val="el-GR"/>
              </w:rPr>
              <w:t>41 του</w:t>
            </w:r>
            <w:r w:rsidRPr="00136D01">
              <w:rPr>
                <w:rFonts w:ascii="Arial" w:hAnsi="Arial" w:cs="Arial"/>
                <w:spacing w:val="-5"/>
                <w:sz w:val="18"/>
                <w:szCs w:val="18"/>
                <w:lang w:val="el-GR"/>
              </w:rPr>
              <w:t xml:space="preserve"> </w:t>
            </w:r>
            <w:r w:rsidRPr="00136D01">
              <w:rPr>
                <w:rFonts w:ascii="Arial" w:hAnsi="Arial" w:cs="Arial"/>
                <w:sz w:val="18"/>
                <w:szCs w:val="18"/>
                <w:lang w:val="el-GR"/>
              </w:rPr>
              <w:t>1964</w:t>
            </w:r>
          </w:p>
          <w:p w:rsidR="007C17C7" w:rsidRPr="00136D01" w:rsidRDefault="007C17C7" w:rsidP="0066250B">
            <w:pPr>
              <w:spacing w:line="360" w:lineRule="auto"/>
              <w:jc w:val="right"/>
              <w:rPr>
                <w:rFonts w:cs="Arial"/>
                <w:sz w:val="18"/>
                <w:szCs w:val="18"/>
                <w:lang w:val="el-GR"/>
              </w:rPr>
            </w:pPr>
            <w:r w:rsidRPr="00136D01">
              <w:rPr>
                <w:rFonts w:cs="Arial"/>
                <w:sz w:val="18"/>
                <w:szCs w:val="18"/>
                <w:lang w:val="el-GR"/>
              </w:rPr>
              <w:t>69 του</w:t>
            </w:r>
            <w:r w:rsidRPr="00136D01">
              <w:rPr>
                <w:rFonts w:cs="Arial"/>
                <w:spacing w:val="-5"/>
                <w:sz w:val="18"/>
                <w:szCs w:val="18"/>
                <w:lang w:val="el-GR"/>
              </w:rPr>
              <w:t xml:space="preserve"> </w:t>
            </w:r>
            <w:r w:rsidRPr="00136D01">
              <w:rPr>
                <w:rFonts w:cs="Arial"/>
                <w:sz w:val="18"/>
                <w:szCs w:val="18"/>
                <w:lang w:val="el-GR"/>
              </w:rPr>
              <w:t>1964</w:t>
            </w:r>
          </w:p>
          <w:p w:rsidR="007C17C7" w:rsidRPr="00136D01" w:rsidRDefault="007C17C7" w:rsidP="0066250B">
            <w:pPr>
              <w:pStyle w:val="Default"/>
              <w:spacing w:line="360" w:lineRule="auto"/>
              <w:jc w:val="right"/>
              <w:rPr>
                <w:sz w:val="18"/>
                <w:szCs w:val="18"/>
              </w:rPr>
            </w:pPr>
            <w:r w:rsidRPr="00136D01">
              <w:rPr>
                <w:sz w:val="18"/>
                <w:szCs w:val="18"/>
              </w:rPr>
              <w:t xml:space="preserve">70 </w:t>
            </w:r>
            <w:proofErr w:type="spellStart"/>
            <w:r w:rsidRPr="00136D01">
              <w:rPr>
                <w:sz w:val="18"/>
                <w:szCs w:val="18"/>
              </w:rPr>
              <w:t>του</w:t>
            </w:r>
            <w:proofErr w:type="spellEnd"/>
            <w:r w:rsidRPr="00136D01">
              <w:rPr>
                <w:sz w:val="18"/>
                <w:szCs w:val="18"/>
              </w:rPr>
              <w:t xml:space="preserve"> 1965 </w:t>
            </w:r>
          </w:p>
          <w:p w:rsidR="007C17C7" w:rsidRPr="00136D01" w:rsidRDefault="007C17C7" w:rsidP="0066250B">
            <w:pPr>
              <w:pStyle w:val="Default"/>
              <w:spacing w:line="360" w:lineRule="auto"/>
              <w:jc w:val="right"/>
              <w:rPr>
                <w:sz w:val="18"/>
                <w:szCs w:val="18"/>
              </w:rPr>
            </w:pPr>
            <w:r w:rsidRPr="00136D01">
              <w:rPr>
                <w:sz w:val="18"/>
                <w:szCs w:val="18"/>
              </w:rPr>
              <w:t xml:space="preserve">5 </w:t>
            </w:r>
            <w:proofErr w:type="spellStart"/>
            <w:r w:rsidRPr="00136D01">
              <w:rPr>
                <w:sz w:val="18"/>
                <w:szCs w:val="18"/>
              </w:rPr>
              <w:t>του</w:t>
            </w:r>
            <w:proofErr w:type="spellEnd"/>
            <w:r w:rsidRPr="00136D01">
              <w:rPr>
                <w:sz w:val="18"/>
                <w:szCs w:val="18"/>
              </w:rPr>
              <w:t xml:space="preserve"> 1967 </w:t>
            </w:r>
          </w:p>
          <w:p w:rsidR="007C17C7" w:rsidRPr="00136D01" w:rsidRDefault="007C17C7" w:rsidP="0066250B">
            <w:pPr>
              <w:pStyle w:val="Default"/>
              <w:spacing w:line="360" w:lineRule="auto"/>
              <w:jc w:val="right"/>
              <w:rPr>
                <w:sz w:val="18"/>
                <w:szCs w:val="18"/>
              </w:rPr>
            </w:pPr>
            <w:r w:rsidRPr="00136D01">
              <w:rPr>
                <w:sz w:val="18"/>
                <w:szCs w:val="18"/>
              </w:rPr>
              <w:t xml:space="preserve">58 </w:t>
            </w:r>
            <w:proofErr w:type="spellStart"/>
            <w:r w:rsidRPr="00136D01">
              <w:rPr>
                <w:sz w:val="18"/>
                <w:szCs w:val="18"/>
              </w:rPr>
              <w:t>του</w:t>
            </w:r>
            <w:proofErr w:type="spellEnd"/>
            <w:r w:rsidRPr="00136D01">
              <w:rPr>
                <w:sz w:val="18"/>
                <w:szCs w:val="18"/>
              </w:rPr>
              <w:t xml:space="preserve"> 1967 </w:t>
            </w:r>
          </w:p>
          <w:p w:rsidR="007C17C7" w:rsidRPr="00136D01" w:rsidRDefault="007C17C7" w:rsidP="0066250B">
            <w:pPr>
              <w:pStyle w:val="Default"/>
              <w:spacing w:line="360" w:lineRule="auto"/>
              <w:jc w:val="right"/>
              <w:rPr>
                <w:sz w:val="18"/>
                <w:szCs w:val="18"/>
              </w:rPr>
            </w:pPr>
            <w:r w:rsidRPr="00136D01">
              <w:rPr>
                <w:sz w:val="18"/>
                <w:szCs w:val="18"/>
              </w:rPr>
              <w:t xml:space="preserve">44 </w:t>
            </w:r>
            <w:proofErr w:type="spellStart"/>
            <w:r w:rsidRPr="00136D01">
              <w:rPr>
                <w:sz w:val="18"/>
                <w:szCs w:val="18"/>
              </w:rPr>
              <w:t>του</w:t>
            </w:r>
            <w:proofErr w:type="spellEnd"/>
            <w:r w:rsidRPr="00136D01">
              <w:rPr>
                <w:sz w:val="18"/>
                <w:szCs w:val="18"/>
              </w:rPr>
              <w:t xml:space="preserve"> 1972 </w:t>
            </w:r>
          </w:p>
          <w:p w:rsidR="007C17C7" w:rsidRPr="00136D01" w:rsidRDefault="007C17C7" w:rsidP="0066250B">
            <w:pPr>
              <w:pStyle w:val="Default"/>
              <w:spacing w:line="360" w:lineRule="auto"/>
              <w:jc w:val="right"/>
              <w:rPr>
                <w:sz w:val="18"/>
                <w:szCs w:val="18"/>
              </w:rPr>
            </w:pPr>
            <w:r w:rsidRPr="00136D01">
              <w:rPr>
                <w:sz w:val="18"/>
                <w:szCs w:val="18"/>
              </w:rPr>
              <w:t xml:space="preserve">92 </w:t>
            </w:r>
            <w:proofErr w:type="spellStart"/>
            <w:r w:rsidRPr="00136D01">
              <w:rPr>
                <w:sz w:val="18"/>
                <w:szCs w:val="18"/>
              </w:rPr>
              <w:t>του</w:t>
            </w:r>
            <w:proofErr w:type="spellEnd"/>
            <w:r w:rsidRPr="00136D01">
              <w:rPr>
                <w:sz w:val="18"/>
                <w:szCs w:val="18"/>
              </w:rPr>
              <w:t xml:space="preserve"> 1972 </w:t>
            </w:r>
          </w:p>
          <w:p w:rsidR="007C17C7" w:rsidRPr="00136D01" w:rsidRDefault="007C17C7" w:rsidP="0066250B">
            <w:pPr>
              <w:pStyle w:val="Default"/>
              <w:spacing w:line="360" w:lineRule="auto"/>
              <w:jc w:val="right"/>
              <w:rPr>
                <w:sz w:val="18"/>
                <w:szCs w:val="18"/>
              </w:rPr>
            </w:pPr>
            <w:r w:rsidRPr="00136D01">
              <w:rPr>
                <w:sz w:val="18"/>
                <w:szCs w:val="18"/>
              </w:rPr>
              <w:t xml:space="preserve">29 </w:t>
            </w:r>
            <w:proofErr w:type="spellStart"/>
            <w:r w:rsidRPr="00136D01">
              <w:rPr>
                <w:sz w:val="18"/>
                <w:szCs w:val="18"/>
              </w:rPr>
              <w:t>του</w:t>
            </w:r>
            <w:proofErr w:type="spellEnd"/>
            <w:r w:rsidRPr="00136D01">
              <w:rPr>
                <w:sz w:val="18"/>
                <w:szCs w:val="18"/>
              </w:rPr>
              <w:t xml:space="preserve"> 1973 </w:t>
            </w:r>
          </w:p>
          <w:p w:rsidR="007C17C7" w:rsidRPr="00136D01" w:rsidRDefault="007C17C7" w:rsidP="0066250B">
            <w:pPr>
              <w:pStyle w:val="Default"/>
              <w:spacing w:line="360" w:lineRule="auto"/>
              <w:jc w:val="right"/>
              <w:rPr>
                <w:sz w:val="18"/>
                <w:szCs w:val="18"/>
              </w:rPr>
            </w:pPr>
            <w:r w:rsidRPr="00136D01">
              <w:rPr>
                <w:sz w:val="18"/>
                <w:szCs w:val="18"/>
              </w:rPr>
              <w:t xml:space="preserve">59 </w:t>
            </w:r>
            <w:proofErr w:type="spellStart"/>
            <w:r w:rsidRPr="00136D01">
              <w:rPr>
                <w:sz w:val="18"/>
                <w:szCs w:val="18"/>
              </w:rPr>
              <w:t>του</w:t>
            </w:r>
            <w:proofErr w:type="spellEnd"/>
            <w:r w:rsidRPr="00136D01">
              <w:rPr>
                <w:sz w:val="18"/>
                <w:szCs w:val="18"/>
              </w:rPr>
              <w:t xml:space="preserve"> 1974 </w:t>
            </w:r>
          </w:p>
          <w:p w:rsidR="007C17C7" w:rsidRPr="00136D01" w:rsidRDefault="007C17C7" w:rsidP="0066250B">
            <w:pPr>
              <w:pStyle w:val="Default"/>
              <w:spacing w:line="360" w:lineRule="auto"/>
              <w:jc w:val="right"/>
              <w:rPr>
                <w:sz w:val="18"/>
                <w:szCs w:val="18"/>
              </w:rPr>
            </w:pPr>
            <w:r w:rsidRPr="00136D01">
              <w:rPr>
                <w:sz w:val="18"/>
                <w:szCs w:val="18"/>
              </w:rPr>
              <w:t xml:space="preserve">3 </w:t>
            </w:r>
            <w:proofErr w:type="spellStart"/>
            <w:r w:rsidRPr="00136D01">
              <w:rPr>
                <w:sz w:val="18"/>
                <w:szCs w:val="18"/>
              </w:rPr>
              <w:t>του</w:t>
            </w:r>
            <w:proofErr w:type="spellEnd"/>
            <w:r w:rsidRPr="00136D01">
              <w:rPr>
                <w:sz w:val="18"/>
                <w:szCs w:val="18"/>
              </w:rPr>
              <w:t xml:space="preserve"> 1975 </w:t>
            </w:r>
          </w:p>
          <w:p w:rsidR="007C17C7" w:rsidRPr="00136D01" w:rsidRDefault="007C17C7" w:rsidP="0066250B">
            <w:pPr>
              <w:pStyle w:val="Default"/>
              <w:spacing w:line="360" w:lineRule="auto"/>
              <w:jc w:val="right"/>
              <w:rPr>
                <w:sz w:val="18"/>
                <w:szCs w:val="18"/>
              </w:rPr>
            </w:pPr>
            <w:r w:rsidRPr="00136D01">
              <w:rPr>
                <w:sz w:val="18"/>
                <w:szCs w:val="18"/>
              </w:rPr>
              <w:t xml:space="preserve">13 </w:t>
            </w:r>
            <w:proofErr w:type="spellStart"/>
            <w:r w:rsidRPr="00136D01">
              <w:rPr>
                <w:sz w:val="18"/>
                <w:szCs w:val="18"/>
              </w:rPr>
              <w:t>του</w:t>
            </w:r>
            <w:proofErr w:type="spellEnd"/>
            <w:r w:rsidRPr="00136D01">
              <w:rPr>
                <w:sz w:val="18"/>
                <w:szCs w:val="18"/>
              </w:rPr>
              <w:t xml:space="preserve"> 1979 </w:t>
            </w:r>
          </w:p>
          <w:p w:rsidR="007C17C7" w:rsidRPr="00136D01" w:rsidRDefault="007C17C7" w:rsidP="0066250B">
            <w:pPr>
              <w:pStyle w:val="Default"/>
              <w:spacing w:line="360" w:lineRule="auto"/>
              <w:jc w:val="right"/>
              <w:rPr>
                <w:sz w:val="18"/>
                <w:szCs w:val="18"/>
              </w:rPr>
            </w:pPr>
            <w:r w:rsidRPr="00136D01">
              <w:rPr>
                <w:sz w:val="18"/>
                <w:szCs w:val="18"/>
              </w:rPr>
              <w:t xml:space="preserve">10 </w:t>
            </w:r>
            <w:proofErr w:type="spellStart"/>
            <w:r w:rsidRPr="00136D01">
              <w:rPr>
                <w:sz w:val="18"/>
                <w:szCs w:val="18"/>
              </w:rPr>
              <w:t>του</w:t>
            </w:r>
            <w:proofErr w:type="spellEnd"/>
            <w:r w:rsidRPr="00136D01">
              <w:rPr>
                <w:sz w:val="18"/>
                <w:szCs w:val="18"/>
              </w:rPr>
              <w:t xml:space="preserve"> 1981 </w:t>
            </w:r>
          </w:p>
          <w:p w:rsidR="007C17C7" w:rsidRPr="00136D01" w:rsidRDefault="007C17C7" w:rsidP="0066250B">
            <w:pPr>
              <w:pStyle w:val="Default"/>
              <w:spacing w:line="360" w:lineRule="auto"/>
              <w:jc w:val="right"/>
              <w:rPr>
                <w:sz w:val="18"/>
                <w:szCs w:val="18"/>
              </w:rPr>
            </w:pPr>
            <w:r w:rsidRPr="00136D01">
              <w:rPr>
                <w:sz w:val="18"/>
                <w:szCs w:val="18"/>
              </w:rPr>
              <w:t xml:space="preserve">46 </w:t>
            </w:r>
            <w:proofErr w:type="spellStart"/>
            <w:r w:rsidRPr="00136D01">
              <w:rPr>
                <w:sz w:val="18"/>
                <w:szCs w:val="18"/>
              </w:rPr>
              <w:t>του</w:t>
            </w:r>
            <w:proofErr w:type="spellEnd"/>
            <w:r w:rsidRPr="00136D01">
              <w:rPr>
                <w:sz w:val="18"/>
                <w:szCs w:val="18"/>
              </w:rPr>
              <w:t xml:space="preserve"> 1982 </w:t>
            </w:r>
          </w:p>
          <w:p w:rsidR="007C17C7" w:rsidRPr="00136D01" w:rsidRDefault="007C17C7" w:rsidP="0066250B">
            <w:pPr>
              <w:pStyle w:val="Default"/>
              <w:spacing w:line="360" w:lineRule="auto"/>
              <w:jc w:val="right"/>
              <w:rPr>
                <w:sz w:val="18"/>
                <w:szCs w:val="18"/>
              </w:rPr>
            </w:pPr>
            <w:r w:rsidRPr="00136D01">
              <w:rPr>
                <w:sz w:val="18"/>
                <w:szCs w:val="18"/>
              </w:rPr>
              <w:t xml:space="preserve">86 </w:t>
            </w:r>
            <w:proofErr w:type="spellStart"/>
            <w:r w:rsidRPr="00136D01">
              <w:rPr>
                <w:sz w:val="18"/>
                <w:szCs w:val="18"/>
              </w:rPr>
              <w:t>του</w:t>
            </w:r>
            <w:proofErr w:type="spellEnd"/>
            <w:r w:rsidRPr="00136D01">
              <w:rPr>
                <w:sz w:val="18"/>
                <w:szCs w:val="18"/>
              </w:rPr>
              <w:t xml:space="preserve"> 183 </w:t>
            </w:r>
          </w:p>
          <w:p w:rsidR="007C17C7" w:rsidRPr="00136D01" w:rsidRDefault="007C17C7" w:rsidP="0066250B">
            <w:pPr>
              <w:pStyle w:val="Default"/>
              <w:spacing w:line="360" w:lineRule="auto"/>
              <w:jc w:val="right"/>
              <w:rPr>
                <w:sz w:val="18"/>
                <w:szCs w:val="18"/>
              </w:rPr>
            </w:pPr>
            <w:r w:rsidRPr="00136D01">
              <w:rPr>
                <w:sz w:val="18"/>
                <w:szCs w:val="18"/>
              </w:rPr>
              <w:t xml:space="preserve">186 </w:t>
            </w:r>
            <w:proofErr w:type="spellStart"/>
            <w:r w:rsidRPr="00136D01">
              <w:rPr>
                <w:sz w:val="18"/>
                <w:szCs w:val="18"/>
              </w:rPr>
              <w:t>του</w:t>
            </w:r>
            <w:proofErr w:type="spellEnd"/>
            <w:r w:rsidRPr="00136D01">
              <w:rPr>
                <w:sz w:val="18"/>
                <w:szCs w:val="18"/>
              </w:rPr>
              <w:t xml:space="preserve"> 1986 </w:t>
            </w:r>
          </w:p>
          <w:p w:rsidR="007C17C7" w:rsidRPr="00136D01" w:rsidRDefault="007C17C7" w:rsidP="0066250B">
            <w:pPr>
              <w:pStyle w:val="Default"/>
              <w:spacing w:line="360" w:lineRule="auto"/>
              <w:jc w:val="right"/>
              <w:rPr>
                <w:sz w:val="18"/>
                <w:szCs w:val="18"/>
              </w:rPr>
            </w:pPr>
            <w:r w:rsidRPr="00136D01">
              <w:rPr>
                <w:sz w:val="18"/>
                <w:szCs w:val="18"/>
              </w:rPr>
              <w:t xml:space="preserve">111 </w:t>
            </w:r>
            <w:proofErr w:type="spellStart"/>
            <w:r w:rsidRPr="00136D01">
              <w:rPr>
                <w:sz w:val="18"/>
                <w:szCs w:val="18"/>
              </w:rPr>
              <w:t>του</w:t>
            </w:r>
            <w:proofErr w:type="spellEnd"/>
            <w:r w:rsidRPr="00136D01">
              <w:rPr>
                <w:sz w:val="18"/>
                <w:szCs w:val="18"/>
              </w:rPr>
              <w:t xml:space="preserve"> 1989 </w:t>
            </w:r>
          </w:p>
          <w:p w:rsidR="007C17C7" w:rsidRPr="00136D01" w:rsidRDefault="007C17C7" w:rsidP="0066250B">
            <w:pPr>
              <w:pStyle w:val="Default"/>
              <w:spacing w:line="360" w:lineRule="auto"/>
              <w:jc w:val="right"/>
              <w:rPr>
                <w:sz w:val="18"/>
                <w:szCs w:val="18"/>
              </w:rPr>
            </w:pPr>
            <w:r w:rsidRPr="00136D01">
              <w:rPr>
                <w:sz w:val="18"/>
                <w:szCs w:val="18"/>
              </w:rPr>
              <w:t xml:space="preserve">236 </w:t>
            </w:r>
            <w:proofErr w:type="spellStart"/>
            <w:r w:rsidRPr="00136D01">
              <w:rPr>
                <w:sz w:val="18"/>
                <w:szCs w:val="18"/>
              </w:rPr>
              <w:t>του</w:t>
            </w:r>
            <w:proofErr w:type="spellEnd"/>
            <w:r w:rsidRPr="00136D01">
              <w:rPr>
                <w:sz w:val="18"/>
                <w:szCs w:val="18"/>
              </w:rPr>
              <w:t xml:space="preserve"> 1991 </w:t>
            </w:r>
          </w:p>
          <w:p w:rsidR="007C17C7" w:rsidRPr="00136D01" w:rsidRDefault="007C17C7" w:rsidP="0066250B">
            <w:pPr>
              <w:pStyle w:val="Default"/>
              <w:spacing w:line="360" w:lineRule="auto"/>
              <w:jc w:val="right"/>
              <w:rPr>
                <w:sz w:val="18"/>
                <w:szCs w:val="18"/>
              </w:rPr>
            </w:pPr>
            <w:r w:rsidRPr="00136D01">
              <w:rPr>
                <w:sz w:val="18"/>
                <w:szCs w:val="18"/>
              </w:rPr>
              <w:t xml:space="preserve">6(Ι) </w:t>
            </w:r>
            <w:proofErr w:type="spellStart"/>
            <w:r w:rsidRPr="00136D01">
              <w:rPr>
                <w:sz w:val="18"/>
                <w:szCs w:val="18"/>
              </w:rPr>
              <w:t>του</w:t>
            </w:r>
            <w:proofErr w:type="spellEnd"/>
            <w:r w:rsidRPr="00136D01">
              <w:rPr>
                <w:sz w:val="18"/>
                <w:szCs w:val="18"/>
              </w:rPr>
              <w:t xml:space="preserve"> 1994 </w:t>
            </w:r>
          </w:p>
          <w:p w:rsidR="007C17C7" w:rsidRPr="00136D01" w:rsidRDefault="007C17C7" w:rsidP="0066250B">
            <w:pPr>
              <w:pStyle w:val="Default"/>
              <w:spacing w:line="360" w:lineRule="auto"/>
              <w:jc w:val="right"/>
              <w:rPr>
                <w:sz w:val="18"/>
                <w:szCs w:val="18"/>
              </w:rPr>
            </w:pPr>
            <w:r w:rsidRPr="00136D01">
              <w:rPr>
                <w:sz w:val="18"/>
                <w:szCs w:val="18"/>
              </w:rPr>
              <w:t xml:space="preserve">3(Ι) </w:t>
            </w:r>
            <w:proofErr w:type="spellStart"/>
            <w:r w:rsidRPr="00136D01">
              <w:rPr>
                <w:sz w:val="18"/>
                <w:szCs w:val="18"/>
              </w:rPr>
              <w:t>του</w:t>
            </w:r>
            <w:proofErr w:type="spellEnd"/>
            <w:r w:rsidRPr="00136D01">
              <w:rPr>
                <w:sz w:val="18"/>
                <w:szCs w:val="18"/>
              </w:rPr>
              <w:t xml:space="preserve"> 1996 </w:t>
            </w:r>
          </w:p>
          <w:p w:rsidR="007C17C7" w:rsidRPr="00136D01" w:rsidRDefault="007C17C7" w:rsidP="0066250B">
            <w:pPr>
              <w:pStyle w:val="Default"/>
              <w:spacing w:line="360" w:lineRule="auto"/>
              <w:jc w:val="right"/>
              <w:rPr>
                <w:sz w:val="18"/>
                <w:szCs w:val="18"/>
              </w:rPr>
            </w:pPr>
            <w:r w:rsidRPr="00136D01">
              <w:rPr>
                <w:sz w:val="18"/>
                <w:szCs w:val="18"/>
              </w:rPr>
              <w:t xml:space="preserve">99 (Ι) </w:t>
            </w:r>
            <w:proofErr w:type="spellStart"/>
            <w:r w:rsidRPr="00136D01">
              <w:rPr>
                <w:sz w:val="18"/>
                <w:szCs w:val="18"/>
              </w:rPr>
              <w:t>του</w:t>
            </w:r>
            <w:proofErr w:type="spellEnd"/>
            <w:r w:rsidRPr="00136D01">
              <w:rPr>
                <w:sz w:val="18"/>
                <w:szCs w:val="18"/>
              </w:rPr>
              <w:t xml:space="preserve"> 1996 </w:t>
            </w:r>
          </w:p>
          <w:p w:rsidR="007C17C7" w:rsidRPr="00136D01" w:rsidRDefault="007C17C7" w:rsidP="0066250B">
            <w:pPr>
              <w:pStyle w:val="Default"/>
              <w:spacing w:line="360" w:lineRule="auto"/>
              <w:jc w:val="right"/>
              <w:rPr>
                <w:sz w:val="18"/>
                <w:szCs w:val="18"/>
              </w:rPr>
            </w:pPr>
            <w:r w:rsidRPr="00136D01">
              <w:rPr>
                <w:sz w:val="18"/>
                <w:szCs w:val="18"/>
              </w:rPr>
              <w:t xml:space="preserve">36(Ι) </w:t>
            </w:r>
            <w:proofErr w:type="spellStart"/>
            <w:r w:rsidRPr="00136D01">
              <w:rPr>
                <w:sz w:val="18"/>
                <w:szCs w:val="18"/>
              </w:rPr>
              <w:t>του</w:t>
            </w:r>
            <w:proofErr w:type="spellEnd"/>
            <w:r w:rsidRPr="00136D01">
              <w:rPr>
                <w:sz w:val="18"/>
                <w:szCs w:val="18"/>
              </w:rPr>
              <w:t xml:space="preserve"> 1997 </w:t>
            </w:r>
          </w:p>
          <w:p w:rsidR="007C17C7" w:rsidRPr="00136D01" w:rsidRDefault="007C17C7" w:rsidP="0066250B">
            <w:pPr>
              <w:pStyle w:val="Default"/>
              <w:spacing w:line="360" w:lineRule="auto"/>
              <w:jc w:val="right"/>
              <w:rPr>
                <w:sz w:val="18"/>
                <w:szCs w:val="18"/>
              </w:rPr>
            </w:pPr>
            <w:r w:rsidRPr="00136D01">
              <w:rPr>
                <w:sz w:val="18"/>
                <w:szCs w:val="18"/>
              </w:rPr>
              <w:t xml:space="preserve">40(Ι) </w:t>
            </w:r>
            <w:proofErr w:type="spellStart"/>
            <w:r w:rsidRPr="00136D01">
              <w:rPr>
                <w:sz w:val="18"/>
                <w:szCs w:val="18"/>
              </w:rPr>
              <w:t>του</w:t>
            </w:r>
            <w:proofErr w:type="spellEnd"/>
            <w:r w:rsidRPr="00136D01">
              <w:rPr>
                <w:sz w:val="18"/>
                <w:szCs w:val="18"/>
              </w:rPr>
              <w:t xml:space="preserve"> 1998 </w:t>
            </w:r>
          </w:p>
          <w:p w:rsidR="007C17C7" w:rsidRPr="00136D01" w:rsidRDefault="007C17C7" w:rsidP="0066250B">
            <w:pPr>
              <w:pStyle w:val="Default"/>
              <w:spacing w:line="360" w:lineRule="auto"/>
              <w:jc w:val="right"/>
              <w:rPr>
                <w:sz w:val="18"/>
                <w:szCs w:val="18"/>
              </w:rPr>
            </w:pPr>
            <w:r w:rsidRPr="00136D01">
              <w:rPr>
                <w:sz w:val="18"/>
                <w:szCs w:val="18"/>
              </w:rPr>
              <w:t xml:space="preserve">45(Ι) </w:t>
            </w:r>
            <w:proofErr w:type="spellStart"/>
            <w:r w:rsidRPr="00136D01">
              <w:rPr>
                <w:sz w:val="18"/>
                <w:szCs w:val="18"/>
              </w:rPr>
              <w:t>του</w:t>
            </w:r>
            <w:proofErr w:type="spellEnd"/>
            <w:r w:rsidRPr="00136D01">
              <w:rPr>
                <w:sz w:val="18"/>
                <w:szCs w:val="18"/>
              </w:rPr>
              <w:t xml:space="preserve"> 1998 </w:t>
            </w:r>
          </w:p>
          <w:p w:rsidR="007C17C7" w:rsidRPr="00136D01" w:rsidRDefault="007C17C7" w:rsidP="0066250B">
            <w:pPr>
              <w:pStyle w:val="Default"/>
              <w:spacing w:line="360" w:lineRule="auto"/>
              <w:jc w:val="right"/>
              <w:rPr>
                <w:sz w:val="18"/>
                <w:szCs w:val="18"/>
              </w:rPr>
            </w:pPr>
            <w:r w:rsidRPr="00136D01">
              <w:rPr>
                <w:sz w:val="18"/>
                <w:szCs w:val="18"/>
              </w:rPr>
              <w:t xml:space="preserve">15(Ι) </w:t>
            </w:r>
            <w:proofErr w:type="spellStart"/>
            <w:r w:rsidRPr="00136D01">
              <w:rPr>
                <w:sz w:val="18"/>
                <w:szCs w:val="18"/>
              </w:rPr>
              <w:t>του</w:t>
            </w:r>
            <w:proofErr w:type="spellEnd"/>
            <w:r w:rsidRPr="00136D01">
              <w:rPr>
                <w:sz w:val="18"/>
                <w:szCs w:val="18"/>
              </w:rPr>
              <w:t xml:space="preserve"> 1999 </w:t>
            </w:r>
          </w:p>
          <w:p w:rsidR="007C17C7" w:rsidRPr="00136D01" w:rsidRDefault="007C17C7" w:rsidP="0066250B">
            <w:pPr>
              <w:pStyle w:val="Default"/>
              <w:spacing w:line="360" w:lineRule="auto"/>
              <w:jc w:val="right"/>
              <w:rPr>
                <w:sz w:val="18"/>
                <w:szCs w:val="18"/>
              </w:rPr>
            </w:pPr>
            <w:r w:rsidRPr="00136D01">
              <w:rPr>
                <w:sz w:val="18"/>
                <w:szCs w:val="18"/>
              </w:rPr>
              <w:t xml:space="preserve">37(Ι) </w:t>
            </w:r>
            <w:proofErr w:type="spellStart"/>
            <w:r w:rsidRPr="00136D01">
              <w:rPr>
                <w:sz w:val="18"/>
                <w:szCs w:val="18"/>
              </w:rPr>
              <w:t>του</w:t>
            </w:r>
            <w:proofErr w:type="spellEnd"/>
            <w:r w:rsidRPr="00136D01">
              <w:rPr>
                <w:sz w:val="18"/>
                <w:szCs w:val="18"/>
              </w:rPr>
              <w:t xml:space="preserve"> 1999 </w:t>
            </w:r>
          </w:p>
          <w:p w:rsidR="007C17C7" w:rsidRPr="00136D01" w:rsidRDefault="007C17C7" w:rsidP="0066250B">
            <w:pPr>
              <w:pStyle w:val="Default"/>
              <w:spacing w:line="360" w:lineRule="auto"/>
              <w:jc w:val="right"/>
              <w:rPr>
                <w:sz w:val="18"/>
                <w:szCs w:val="18"/>
              </w:rPr>
            </w:pPr>
            <w:r w:rsidRPr="00136D01">
              <w:rPr>
                <w:sz w:val="18"/>
                <w:szCs w:val="18"/>
              </w:rPr>
              <w:lastRenderedPageBreak/>
              <w:t xml:space="preserve">38(Ι) </w:t>
            </w:r>
            <w:proofErr w:type="spellStart"/>
            <w:r w:rsidRPr="00136D01">
              <w:rPr>
                <w:sz w:val="18"/>
                <w:szCs w:val="18"/>
              </w:rPr>
              <w:t>του</w:t>
            </w:r>
            <w:proofErr w:type="spellEnd"/>
            <w:r w:rsidRPr="00136D01">
              <w:rPr>
                <w:sz w:val="18"/>
                <w:szCs w:val="18"/>
              </w:rPr>
              <w:t xml:space="preserve"> 1999 </w:t>
            </w:r>
          </w:p>
          <w:p w:rsidR="007C17C7" w:rsidRPr="00136D01" w:rsidRDefault="007C17C7" w:rsidP="0066250B">
            <w:pPr>
              <w:pStyle w:val="Default"/>
              <w:spacing w:line="360" w:lineRule="auto"/>
              <w:jc w:val="right"/>
              <w:rPr>
                <w:sz w:val="18"/>
                <w:szCs w:val="18"/>
              </w:rPr>
            </w:pPr>
            <w:r w:rsidRPr="00136D01">
              <w:rPr>
                <w:sz w:val="18"/>
                <w:szCs w:val="18"/>
              </w:rPr>
              <w:t xml:space="preserve">129(Ι) </w:t>
            </w:r>
            <w:proofErr w:type="spellStart"/>
            <w:r w:rsidRPr="00136D01">
              <w:rPr>
                <w:sz w:val="18"/>
                <w:szCs w:val="18"/>
              </w:rPr>
              <w:t>του</w:t>
            </w:r>
            <w:proofErr w:type="spellEnd"/>
            <w:r w:rsidRPr="00136D01">
              <w:rPr>
                <w:sz w:val="18"/>
                <w:szCs w:val="18"/>
              </w:rPr>
              <w:t xml:space="preserve"> 1999 </w:t>
            </w:r>
          </w:p>
          <w:p w:rsidR="007C17C7" w:rsidRPr="00136D01" w:rsidRDefault="007C17C7" w:rsidP="0066250B">
            <w:pPr>
              <w:pStyle w:val="Default"/>
              <w:spacing w:line="360" w:lineRule="auto"/>
              <w:jc w:val="right"/>
              <w:rPr>
                <w:sz w:val="18"/>
                <w:szCs w:val="18"/>
              </w:rPr>
            </w:pPr>
            <w:r w:rsidRPr="00136D01">
              <w:rPr>
                <w:sz w:val="18"/>
                <w:szCs w:val="18"/>
              </w:rPr>
              <w:t xml:space="preserve">30(Ι) </w:t>
            </w:r>
            <w:proofErr w:type="spellStart"/>
            <w:r w:rsidRPr="00136D01">
              <w:rPr>
                <w:sz w:val="18"/>
                <w:szCs w:val="18"/>
              </w:rPr>
              <w:t>του</w:t>
            </w:r>
            <w:proofErr w:type="spellEnd"/>
            <w:r w:rsidRPr="00136D01">
              <w:rPr>
                <w:sz w:val="18"/>
                <w:szCs w:val="18"/>
              </w:rPr>
              <w:t xml:space="preserve"> 2000 </w:t>
            </w:r>
          </w:p>
          <w:p w:rsidR="007C17C7" w:rsidRPr="00136D01" w:rsidRDefault="007C17C7" w:rsidP="0066250B">
            <w:pPr>
              <w:pStyle w:val="Default"/>
              <w:spacing w:line="360" w:lineRule="auto"/>
              <w:jc w:val="right"/>
              <w:rPr>
                <w:sz w:val="18"/>
                <w:szCs w:val="18"/>
              </w:rPr>
            </w:pPr>
            <w:r w:rsidRPr="00136D01">
              <w:rPr>
                <w:sz w:val="18"/>
                <w:szCs w:val="18"/>
              </w:rPr>
              <w:t xml:space="preserve">43(Ι) </w:t>
            </w:r>
            <w:proofErr w:type="spellStart"/>
            <w:r w:rsidRPr="00136D01">
              <w:rPr>
                <w:sz w:val="18"/>
                <w:szCs w:val="18"/>
              </w:rPr>
              <w:t>του</w:t>
            </w:r>
            <w:proofErr w:type="spellEnd"/>
            <w:r w:rsidRPr="00136D01">
              <w:rPr>
                <w:sz w:val="18"/>
                <w:szCs w:val="18"/>
              </w:rPr>
              <w:t xml:space="preserve"> 2000 </w:t>
            </w:r>
          </w:p>
          <w:p w:rsidR="007C17C7" w:rsidRPr="00136D01" w:rsidRDefault="007C17C7" w:rsidP="0066250B">
            <w:pPr>
              <w:pStyle w:val="Default"/>
              <w:spacing w:line="360" w:lineRule="auto"/>
              <w:jc w:val="right"/>
              <w:rPr>
                <w:sz w:val="18"/>
                <w:szCs w:val="18"/>
              </w:rPr>
            </w:pPr>
            <w:r w:rsidRPr="00136D01">
              <w:rPr>
                <w:sz w:val="18"/>
                <w:szCs w:val="18"/>
              </w:rPr>
              <w:t xml:space="preserve">77(Ι) </w:t>
            </w:r>
            <w:proofErr w:type="spellStart"/>
            <w:r w:rsidRPr="00136D01">
              <w:rPr>
                <w:sz w:val="18"/>
                <w:szCs w:val="18"/>
              </w:rPr>
              <w:t>του</w:t>
            </w:r>
            <w:proofErr w:type="spellEnd"/>
            <w:r w:rsidRPr="00136D01">
              <w:rPr>
                <w:sz w:val="18"/>
                <w:szCs w:val="18"/>
              </w:rPr>
              <w:t xml:space="preserve"> 2000 </w:t>
            </w:r>
          </w:p>
          <w:p w:rsidR="007C17C7" w:rsidRPr="00136D01" w:rsidRDefault="007C17C7" w:rsidP="0066250B">
            <w:pPr>
              <w:pStyle w:val="Default"/>
              <w:spacing w:line="360" w:lineRule="auto"/>
              <w:jc w:val="right"/>
              <w:rPr>
                <w:sz w:val="18"/>
                <w:szCs w:val="18"/>
              </w:rPr>
            </w:pPr>
            <w:r w:rsidRPr="00136D01">
              <w:rPr>
                <w:sz w:val="18"/>
                <w:szCs w:val="18"/>
              </w:rPr>
              <w:t xml:space="preserve">162(Ι) </w:t>
            </w:r>
            <w:proofErr w:type="spellStart"/>
            <w:r w:rsidRPr="00136D01">
              <w:rPr>
                <w:sz w:val="18"/>
                <w:szCs w:val="18"/>
              </w:rPr>
              <w:t>του</w:t>
            </w:r>
            <w:proofErr w:type="spellEnd"/>
            <w:r w:rsidRPr="00136D01">
              <w:rPr>
                <w:sz w:val="18"/>
                <w:szCs w:val="18"/>
              </w:rPr>
              <w:t xml:space="preserve"> 2000 </w:t>
            </w:r>
          </w:p>
          <w:p w:rsidR="007C17C7" w:rsidRPr="00136D01" w:rsidRDefault="007C17C7" w:rsidP="0066250B">
            <w:pPr>
              <w:pStyle w:val="Default"/>
              <w:spacing w:line="360" w:lineRule="auto"/>
              <w:jc w:val="right"/>
              <w:rPr>
                <w:sz w:val="18"/>
                <w:szCs w:val="18"/>
              </w:rPr>
            </w:pPr>
            <w:r w:rsidRPr="00136D01">
              <w:rPr>
                <w:sz w:val="18"/>
                <w:szCs w:val="18"/>
              </w:rPr>
              <w:t xml:space="preserve">169(Ι) </w:t>
            </w:r>
            <w:proofErr w:type="spellStart"/>
            <w:r w:rsidRPr="00136D01">
              <w:rPr>
                <w:sz w:val="18"/>
                <w:szCs w:val="18"/>
              </w:rPr>
              <w:t>του</w:t>
            </w:r>
            <w:proofErr w:type="spellEnd"/>
            <w:r w:rsidRPr="00136D01">
              <w:rPr>
                <w:sz w:val="18"/>
                <w:szCs w:val="18"/>
              </w:rPr>
              <w:t xml:space="preserve"> 2000 </w:t>
            </w:r>
          </w:p>
          <w:p w:rsidR="007C17C7" w:rsidRPr="00136D01" w:rsidRDefault="007C17C7" w:rsidP="0066250B">
            <w:pPr>
              <w:pStyle w:val="Default"/>
              <w:spacing w:line="360" w:lineRule="auto"/>
              <w:jc w:val="right"/>
              <w:rPr>
                <w:sz w:val="18"/>
                <w:szCs w:val="18"/>
              </w:rPr>
            </w:pPr>
            <w:r w:rsidRPr="00136D01">
              <w:rPr>
                <w:sz w:val="18"/>
                <w:szCs w:val="18"/>
              </w:rPr>
              <w:t xml:space="preserve">181(Ι) </w:t>
            </w:r>
            <w:proofErr w:type="spellStart"/>
            <w:r w:rsidRPr="00136D01">
              <w:rPr>
                <w:sz w:val="18"/>
                <w:szCs w:val="18"/>
              </w:rPr>
              <w:t>του</w:t>
            </w:r>
            <w:proofErr w:type="spellEnd"/>
            <w:r w:rsidRPr="00136D01">
              <w:rPr>
                <w:sz w:val="18"/>
                <w:szCs w:val="18"/>
              </w:rPr>
              <w:t xml:space="preserve"> 2000 </w:t>
            </w:r>
          </w:p>
          <w:p w:rsidR="007C17C7" w:rsidRPr="00136D01" w:rsidRDefault="007C17C7" w:rsidP="0066250B">
            <w:pPr>
              <w:pStyle w:val="Default"/>
              <w:spacing w:line="360" w:lineRule="auto"/>
              <w:jc w:val="right"/>
              <w:rPr>
                <w:sz w:val="18"/>
                <w:szCs w:val="18"/>
              </w:rPr>
            </w:pPr>
            <w:r w:rsidRPr="00136D01">
              <w:rPr>
                <w:sz w:val="18"/>
                <w:szCs w:val="18"/>
              </w:rPr>
              <w:t xml:space="preserve">27(Ι) </w:t>
            </w:r>
            <w:proofErr w:type="spellStart"/>
            <w:r w:rsidRPr="00136D01">
              <w:rPr>
                <w:sz w:val="18"/>
                <w:szCs w:val="18"/>
              </w:rPr>
              <w:t>του</w:t>
            </w:r>
            <w:proofErr w:type="spellEnd"/>
            <w:r w:rsidRPr="00136D01">
              <w:rPr>
                <w:sz w:val="18"/>
                <w:szCs w:val="18"/>
              </w:rPr>
              <w:t xml:space="preserve"> 2001 </w:t>
            </w:r>
          </w:p>
          <w:p w:rsidR="007C17C7" w:rsidRPr="00136D01" w:rsidRDefault="007C17C7" w:rsidP="0066250B">
            <w:pPr>
              <w:pStyle w:val="Default"/>
              <w:spacing w:line="360" w:lineRule="auto"/>
              <w:jc w:val="right"/>
              <w:rPr>
                <w:sz w:val="18"/>
                <w:szCs w:val="18"/>
              </w:rPr>
            </w:pPr>
            <w:r w:rsidRPr="00136D01">
              <w:rPr>
                <w:sz w:val="18"/>
                <w:szCs w:val="18"/>
              </w:rPr>
              <w:t>12(Ι)</w:t>
            </w:r>
            <w:proofErr w:type="spellStart"/>
            <w:r w:rsidRPr="00136D01">
              <w:rPr>
                <w:sz w:val="18"/>
                <w:szCs w:val="18"/>
              </w:rPr>
              <w:t>του</w:t>
            </w:r>
            <w:proofErr w:type="spellEnd"/>
            <w:r w:rsidRPr="00136D01">
              <w:rPr>
                <w:sz w:val="18"/>
                <w:szCs w:val="18"/>
              </w:rPr>
              <w:t xml:space="preserve"> 2002 </w:t>
            </w:r>
          </w:p>
          <w:p w:rsidR="007C17C7" w:rsidRPr="00136D01" w:rsidRDefault="007C17C7" w:rsidP="0066250B">
            <w:pPr>
              <w:pStyle w:val="Default"/>
              <w:spacing w:line="360" w:lineRule="auto"/>
              <w:jc w:val="right"/>
              <w:rPr>
                <w:sz w:val="18"/>
                <w:szCs w:val="18"/>
              </w:rPr>
            </w:pPr>
            <w:r w:rsidRPr="00136D01">
              <w:rPr>
                <w:sz w:val="18"/>
                <w:szCs w:val="18"/>
              </w:rPr>
              <w:t xml:space="preserve">85(Ι) </w:t>
            </w:r>
            <w:proofErr w:type="spellStart"/>
            <w:r w:rsidRPr="00136D01">
              <w:rPr>
                <w:sz w:val="18"/>
                <w:szCs w:val="18"/>
              </w:rPr>
              <w:t>του</w:t>
            </w:r>
            <w:proofErr w:type="spellEnd"/>
            <w:r w:rsidRPr="00136D01">
              <w:rPr>
                <w:sz w:val="18"/>
                <w:szCs w:val="18"/>
              </w:rPr>
              <w:t xml:space="preserve"> 2002 </w:t>
            </w:r>
          </w:p>
          <w:p w:rsidR="007C17C7" w:rsidRPr="00136D01" w:rsidRDefault="007C17C7" w:rsidP="0066250B">
            <w:pPr>
              <w:pStyle w:val="Default"/>
              <w:spacing w:line="360" w:lineRule="auto"/>
              <w:jc w:val="right"/>
              <w:rPr>
                <w:sz w:val="18"/>
                <w:szCs w:val="18"/>
              </w:rPr>
            </w:pPr>
            <w:r w:rsidRPr="00136D01">
              <w:rPr>
                <w:sz w:val="18"/>
                <w:szCs w:val="18"/>
              </w:rPr>
              <w:t xml:space="preserve">144(Ι) </w:t>
            </w:r>
            <w:proofErr w:type="spellStart"/>
            <w:r w:rsidRPr="00136D01">
              <w:rPr>
                <w:sz w:val="18"/>
                <w:szCs w:val="18"/>
              </w:rPr>
              <w:t>του</w:t>
            </w:r>
            <w:proofErr w:type="spellEnd"/>
            <w:r w:rsidRPr="00136D01">
              <w:rPr>
                <w:sz w:val="18"/>
                <w:szCs w:val="18"/>
              </w:rPr>
              <w:t xml:space="preserve"> 2002 </w:t>
            </w:r>
          </w:p>
          <w:p w:rsidR="007C17C7" w:rsidRPr="00136D01" w:rsidRDefault="007C17C7" w:rsidP="0066250B">
            <w:pPr>
              <w:pStyle w:val="Default"/>
              <w:spacing w:line="360" w:lineRule="auto"/>
              <w:jc w:val="right"/>
              <w:rPr>
                <w:sz w:val="18"/>
                <w:szCs w:val="18"/>
              </w:rPr>
            </w:pPr>
            <w:r w:rsidRPr="00136D01">
              <w:rPr>
                <w:sz w:val="18"/>
                <w:szCs w:val="18"/>
              </w:rPr>
              <w:t xml:space="preserve">145(Ι) </w:t>
            </w:r>
            <w:proofErr w:type="spellStart"/>
            <w:r w:rsidRPr="00136D01">
              <w:rPr>
                <w:sz w:val="18"/>
                <w:szCs w:val="18"/>
              </w:rPr>
              <w:t>του</w:t>
            </w:r>
            <w:proofErr w:type="spellEnd"/>
            <w:r w:rsidRPr="00136D01">
              <w:rPr>
                <w:sz w:val="18"/>
                <w:szCs w:val="18"/>
              </w:rPr>
              <w:t xml:space="preserve"> 2002 </w:t>
            </w:r>
          </w:p>
          <w:p w:rsidR="007C17C7" w:rsidRPr="00136D01" w:rsidRDefault="007C17C7" w:rsidP="0066250B">
            <w:pPr>
              <w:pStyle w:val="Default"/>
              <w:spacing w:line="360" w:lineRule="auto"/>
              <w:jc w:val="right"/>
              <w:rPr>
                <w:sz w:val="18"/>
                <w:szCs w:val="18"/>
              </w:rPr>
            </w:pPr>
            <w:r w:rsidRPr="00136D01">
              <w:rPr>
                <w:sz w:val="18"/>
                <w:szCs w:val="18"/>
              </w:rPr>
              <w:t xml:space="preserve">25(Ι) </w:t>
            </w:r>
            <w:proofErr w:type="spellStart"/>
            <w:r w:rsidRPr="00136D01">
              <w:rPr>
                <w:sz w:val="18"/>
                <w:szCs w:val="18"/>
              </w:rPr>
              <w:t>του</w:t>
            </w:r>
            <w:proofErr w:type="spellEnd"/>
            <w:r w:rsidRPr="00136D01">
              <w:rPr>
                <w:sz w:val="18"/>
                <w:szCs w:val="18"/>
              </w:rPr>
              <w:t xml:space="preserve"> 2003 </w:t>
            </w:r>
          </w:p>
          <w:p w:rsidR="007C17C7" w:rsidRPr="00136D01" w:rsidRDefault="007C17C7" w:rsidP="0066250B">
            <w:pPr>
              <w:pStyle w:val="Default"/>
              <w:spacing w:line="360" w:lineRule="auto"/>
              <w:jc w:val="right"/>
              <w:rPr>
                <w:sz w:val="18"/>
                <w:szCs w:val="18"/>
              </w:rPr>
            </w:pPr>
            <w:r w:rsidRPr="00136D01">
              <w:rPr>
                <w:sz w:val="18"/>
                <w:szCs w:val="18"/>
              </w:rPr>
              <w:t xml:space="preserve">48(Ι) </w:t>
            </w:r>
            <w:proofErr w:type="spellStart"/>
            <w:r w:rsidRPr="00136D01">
              <w:rPr>
                <w:sz w:val="18"/>
                <w:szCs w:val="18"/>
              </w:rPr>
              <w:t>του</w:t>
            </w:r>
            <w:proofErr w:type="spellEnd"/>
            <w:r w:rsidRPr="00136D01">
              <w:rPr>
                <w:sz w:val="18"/>
                <w:szCs w:val="18"/>
              </w:rPr>
              <w:t xml:space="preserve"> 2003 </w:t>
            </w:r>
          </w:p>
          <w:p w:rsidR="007C17C7" w:rsidRPr="00136D01" w:rsidRDefault="007C17C7" w:rsidP="0066250B">
            <w:pPr>
              <w:pStyle w:val="Default"/>
              <w:spacing w:line="360" w:lineRule="auto"/>
              <w:jc w:val="right"/>
              <w:rPr>
                <w:sz w:val="18"/>
                <w:szCs w:val="18"/>
              </w:rPr>
            </w:pPr>
            <w:r w:rsidRPr="00136D01">
              <w:rPr>
                <w:sz w:val="18"/>
                <w:szCs w:val="18"/>
              </w:rPr>
              <w:t>84(Ι)</w:t>
            </w:r>
            <w:proofErr w:type="spellStart"/>
            <w:r w:rsidRPr="00136D01">
              <w:rPr>
                <w:sz w:val="18"/>
                <w:szCs w:val="18"/>
              </w:rPr>
              <w:t>του</w:t>
            </w:r>
            <w:proofErr w:type="spellEnd"/>
            <w:r w:rsidRPr="00136D01">
              <w:rPr>
                <w:sz w:val="18"/>
                <w:szCs w:val="18"/>
              </w:rPr>
              <w:t xml:space="preserve"> 2003 </w:t>
            </w:r>
          </w:p>
          <w:p w:rsidR="007C17C7" w:rsidRPr="00136D01" w:rsidRDefault="007C17C7" w:rsidP="0066250B">
            <w:pPr>
              <w:pStyle w:val="Default"/>
              <w:spacing w:line="360" w:lineRule="auto"/>
              <w:jc w:val="right"/>
              <w:rPr>
                <w:sz w:val="18"/>
                <w:szCs w:val="18"/>
              </w:rPr>
            </w:pPr>
            <w:r w:rsidRPr="00136D01">
              <w:rPr>
                <w:sz w:val="18"/>
                <w:szCs w:val="18"/>
              </w:rPr>
              <w:t xml:space="preserve">164(Ι) </w:t>
            </w:r>
            <w:proofErr w:type="spellStart"/>
            <w:r w:rsidRPr="00136D01">
              <w:rPr>
                <w:sz w:val="18"/>
                <w:szCs w:val="18"/>
              </w:rPr>
              <w:t>του</w:t>
            </w:r>
            <w:proofErr w:type="spellEnd"/>
            <w:r w:rsidRPr="00136D01">
              <w:rPr>
                <w:sz w:val="18"/>
                <w:szCs w:val="18"/>
              </w:rPr>
              <w:t xml:space="preserve"> 2003 </w:t>
            </w:r>
          </w:p>
          <w:p w:rsidR="007C17C7" w:rsidRPr="00136D01" w:rsidRDefault="007C17C7" w:rsidP="0066250B">
            <w:pPr>
              <w:spacing w:line="360" w:lineRule="auto"/>
              <w:ind w:left="284"/>
              <w:jc w:val="right"/>
              <w:rPr>
                <w:rFonts w:cs="Arial"/>
                <w:sz w:val="18"/>
                <w:szCs w:val="18"/>
                <w:lang w:val="el-GR"/>
              </w:rPr>
            </w:pPr>
            <w:r w:rsidRPr="00136D01">
              <w:rPr>
                <w:rFonts w:cs="Arial"/>
                <w:sz w:val="18"/>
                <w:szCs w:val="18"/>
              </w:rPr>
              <w:t xml:space="preserve">124(Ι) </w:t>
            </w:r>
            <w:proofErr w:type="spellStart"/>
            <w:r w:rsidRPr="00136D01">
              <w:rPr>
                <w:rFonts w:cs="Arial"/>
                <w:sz w:val="18"/>
                <w:szCs w:val="18"/>
              </w:rPr>
              <w:t>του</w:t>
            </w:r>
            <w:proofErr w:type="spellEnd"/>
            <w:r w:rsidRPr="00136D01">
              <w:rPr>
                <w:rFonts w:cs="Arial"/>
                <w:sz w:val="18"/>
                <w:szCs w:val="18"/>
              </w:rPr>
              <w:t xml:space="preserve"> 2004 </w:t>
            </w:r>
          </w:p>
          <w:p w:rsidR="007C17C7" w:rsidRPr="00136D01" w:rsidRDefault="007C17C7" w:rsidP="0066250B">
            <w:pPr>
              <w:pStyle w:val="Default"/>
              <w:spacing w:line="360" w:lineRule="auto"/>
              <w:jc w:val="right"/>
              <w:rPr>
                <w:sz w:val="18"/>
                <w:szCs w:val="18"/>
              </w:rPr>
            </w:pPr>
            <w:r w:rsidRPr="00136D01">
              <w:rPr>
                <w:sz w:val="18"/>
                <w:szCs w:val="18"/>
              </w:rPr>
              <w:t xml:space="preserve">31(I) </w:t>
            </w:r>
            <w:proofErr w:type="spellStart"/>
            <w:r w:rsidRPr="00136D01">
              <w:rPr>
                <w:sz w:val="18"/>
                <w:szCs w:val="18"/>
              </w:rPr>
              <w:t>του</w:t>
            </w:r>
            <w:proofErr w:type="spellEnd"/>
            <w:r w:rsidRPr="00136D01">
              <w:rPr>
                <w:sz w:val="18"/>
                <w:szCs w:val="18"/>
              </w:rPr>
              <w:t xml:space="preserve"> 2005 </w:t>
            </w:r>
          </w:p>
          <w:p w:rsidR="007C17C7" w:rsidRPr="00136D01" w:rsidRDefault="007C17C7" w:rsidP="0066250B">
            <w:pPr>
              <w:pStyle w:val="Default"/>
              <w:spacing w:line="360" w:lineRule="auto"/>
              <w:jc w:val="right"/>
              <w:rPr>
                <w:sz w:val="18"/>
                <w:szCs w:val="18"/>
              </w:rPr>
            </w:pPr>
            <w:r w:rsidRPr="00136D01">
              <w:rPr>
                <w:sz w:val="18"/>
                <w:szCs w:val="18"/>
              </w:rPr>
              <w:t xml:space="preserve">18(Ι) </w:t>
            </w:r>
            <w:proofErr w:type="spellStart"/>
            <w:r w:rsidRPr="00136D01">
              <w:rPr>
                <w:sz w:val="18"/>
                <w:szCs w:val="18"/>
              </w:rPr>
              <w:t>του</w:t>
            </w:r>
            <w:proofErr w:type="spellEnd"/>
            <w:r w:rsidRPr="00136D01">
              <w:rPr>
                <w:sz w:val="18"/>
                <w:szCs w:val="18"/>
              </w:rPr>
              <w:t xml:space="preserve"> 2006 </w:t>
            </w:r>
          </w:p>
          <w:p w:rsidR="007C17C7" w:rsidRPr="00136D01" w:rsidRDefault="007C17C7" w:rsidP="0066250B">
            <w:pPr>
              <w:pStyle w:val="Default"/>
              <w:spacing w:line="360" w:lineRule="auto"/>
              <w:jc w:val="right"/>
              <w:rPr>
                <w:sz w:val="18"/>
                <w:szCs w:val="18"/>
              </w:rPr>
            </w:pPr>
            <w:r w:rsidRPr="00136D01">
              <w:rPr>
                <w:sz w:val="18"/>
                <w:szCs w:val="18"/>
              </w:rPr>
              <w:t xml:space="preserve">130 (Ι) </w:t>
            </w:r>
            <w:proofErr w:type="spellStart"/>
            <w:r w:rsidRPr="00136D01">
              <w:rPr>
                <w:sz w:val="18"/>
                <w:szCs w:val="18"/>
              </w:rPr>
              <w:t>του</w:t>
            </w:r>
            <w:proofErr w:type="spellEnd"/>
            <w:r w:rsidRPr="00136D01">
              <w:rPr>
                <w:sz w:val="18"/>
                <w:szCs w:val="18"/>
              </w:rPr>
              <w:t xml:space="preserve"> 2006. </w:t>
            </w:r>
          </w:p>
          <w:p w:rsidR="007C17C7" w:rsidRPr="00136D01" w:rsidRDefault="007C17C7" w:rsidP="0066250B">
            <w:pPr>
              <w:pStyle w:val="Default"/>
              <w:spacing w:line="360" w:lineRule="auto"/>
              <w:jc w:val="right"/>
              <w:rPr>
                <w:sz w:val="18"/>
                <w:szCs w:val="18"/>
              </w:rPr>
            </w:pPr>
            <w:r w:rsidRPr="00136D01">
              <w:rPr>
                <w:sz w:val="18"/>
                <w:szCs w:val="18"/>
              </w:rPr>
              <w:t xml:space="preserve">126(I) </w:t>
            </w:r>
            <w:proofErr w:type="spellStart"/>
            <w:r w:rsidRPr="00136D01">
              <w:rPr>
                <w:sz w:val="18"/>
                <w:szCs w:val="18"/>
              </w:rPr>
              <w:t>του</w:t>
            </w:r>
            <w:proofErr w:type="spellEnd"/>
            <w:r w:rsidRPr="00136D01">
              <w:rPr>
                <w:sz w:val="18"/>
                <w:szCs w:val="18"/>
              </w:rPr>
              <w:t xml:space="preserve"> 2007 </w:t>
            </w:r>
          </w:p>
          <w:p w:rsidR="007C17C7" w:rsidRPr="00136D01" w:rsidRDefault="007C17C7" w:rsidP="0066250B">
            <w:pPr>
              <w:pStyle w:val="Default"/>
              <w:spacing w:line="360" w:lineRule="auto"/>
              <w:jc w:val="right"/>
              <w:rPr>
                <w:sz w:val="18"/>
                <w:szCs w:val="18"/>
              </w:rPr>
            </w:pPr>
            <w:r w:rsidRPr="00136D01">
              <w:rPr>
                <w:sz w:val="18"/>
                <w:szCs w:val="18"/>
              </w:rPr>
              <w:t xml:space="preserve">127(I) </w:t>
            </w:r>
            <w:proofErr w:type="spellStart"/>
            <w:r w:rsidRPr="00136D01">
              <w:rPr>
                <w:sz w:val="18"/>
                <w:szCs w:val="18"/>
              </w:rPr>
              <w:t>του</w:t>
            </w:r>
            <w:proofErr w:type="spellEnd"/>
            <w:r w:rsidRPr="00136D01">
              <w:rPr>
                <w:sz w:val="18"/>
                <w:szCs w:val="18"/>
              </w:rPr>
              <w:t xml:space="preserve"> 2007 </w:t>
            </w:r>
          </w:p>
          <w:p w:rsidR="007C17C7" w:rsidRPr="00136D01" w:rsidRDefault="007C17C7" w:rsidP="0066250B">
            <w:pPr>
              <w:pStyle w:val="Default"/>
              <w:spacing w:line="360" w:lineRule="auto"/>
              <w:jc w:val="right"/>
              <w:rPr>
                <w:sz w:val="18"/>
                <w:szCs w:val="18"/>
              </w:rPr>
            </w:pPr>
            <w:r w:rsidRPr="00136D01">
              <w:rPr>
                <w:sz w:val="18"/>
                <w:szCs w:val="18"/>
              </w:rPr>
              <w:t xml:space="preserve">70(I) </w:t>
            </w:r>
            <w:proofErr w:type="spellStart"/>
            <w:r w:rsidRPr="00136D01">
              <w:rPr>
                <w:sz w:val="18"/>
                <w:szCs w:val="18"/>
              </w:rPr>
              <w:t>του</w:t>
            </w:r>
            <w:proofErr w:type="spellEnd"/>
            <w:r w:rsidRPr="00136D01">
              <w:rPr>
                <w:sz w:val="18"/>
                <w:szCs w:val="18"/>
              </w:rPr>
              <w:t xml:space="preserve"> 2008 </w:t>
            </w:r>
          </w:p>
          <w:p w:rsidR="007C17C7" w:rsidRPr="00136D01" w:rsidRDefault="007C17C7" w:rsidP="0066250B">
            <w:pPr>
              <w:pStyle w:val="Default"/>
              <w:spacing w:line="360" w:lineRule="auto"/>
              <w:jc w:val="right"/>
              <w:rPr>
                <w:sz w:val="18"/>
                <w:szCs w:val="18"/>
              </w:rPr>
            </w:pPr>
            <w:r w:rsidRPr="00136D01">
              <w:rPr>
                <w:sz w:val="18"/>
                <w:szCs w:val="18"/>
              </w:rPr>
              <w:t xml:space="preserve">83(I) </w:t>
            </w:r>
            <w:proofErr w:type="spellStart"/>
            <w:r w:rsidRPr="00136D01">
              <w:rPr>
                <w:sz w:val="18"/>
                <w:szCs w:val="18"/>
              </w:rPr>
              <w:t>του</w:t>
            </w:r>
            <w:proofErr w:type="spellEnd"/>
            <w:r w:rsidRPr="00136D01">
              <w:rPr>
                <w:sz w:val="18"/>
                <w:szCs w:val="18"/>
              </w:rPr>
              <w:t xml:space="preserve"> 2008 </w:t>
            </w:r>
          </w:p>
          <w:p w:rsidR="007C17C7" w:rsidRPr="00136D01" w:rsidRDefault="007C17C7" w:rsidP="0066250B">
            <w:pPr>
              <w:pStyle w:val="Default"/>
              <w:spacing w:line="360" w:lineRule="auto"/>
              <w:jc w:val="right"/>
              <w:rPr>
                <w:sz w:val="18"/>
                <w:szCs w:val="18"/>
              </w:rPr>
            </w:pPr>
            <w:r w:rsidRPr="00136D01">
              <w:rPr>
                <w:sz w:val="18"/>
                <w:szCs w:val="18"/>
              </w:rPr>
              <w:t xml:space="preserve">64(I) </w:t>
            </w:r>
            <w:proofErr w:type="spellStart"/>
            <w:r w:rsidRPr="00136D01">
              <w:rPr>
                <w:sz w:val="18"/>
                <w:szCs w:val="18"/>
              </w:rPr>
              <w:t>του</w:t>
            </w:r>
            <w:proofErr w:type="spellEnd"/>
            <w:r w:rsidRPr="00136D01">
              <w:rPr>
                <w:sz w:val="18"/>
                <w:szCs w:val="18"/>
              </w:rPr>
              <w:t xml:space="preserve"> 2009 </w:t>
            </w:r>
          </w:p>
          <w:p w:rsidR="007C17C7" w:rsidRPr="00136D01" w:rsidRDefault="007C17C7" w:rsidP="0066250B">
            <w:pPr>
              <w:pStyle w:val="Default"/>
              <w:spacing w:line="360" w:lineRule="auto"/>
              <w:jc w:val="right"/>
              <w:rPr>
                <w:sz w:val="18"/>
                <w:szCs w:val="18"/>
              </w:rPr>
            </w:pPr>
            <w:r w:rsidRPr="00136D01">
              <w:rPr>
                <w:sz w:val="18"/>
                <w:szCs w:val="18"/>
              </w:rPr>
              <w:t xml:space="preserve">56(I) </w:t>
            </w:r>
            <w:proofErr w:type="spellStart"/>
            <w:r w:rsidRPr="00136D01">
              <w:rPr>
                <w:sz w:val="18"/>
                <w:szCs w:val="18"/>
              </w:rPr>
              <w:t>του</w:t>
            </w:r>
            <w:proofErr w:type="spellEnd"/>
            <w:r w:rsidRPr="00136D01">
              <w:rPr>
                <w:sz w:val="18"/>
                <w:szCs w:val="18"/>
              </w:rPr>
              <w:t xml:space="preserve"> 2011 </w:t>
            </w:r>
          </w:p>
          <w:p w:rsidR="007C17C7" w:rsidRPr="00136D01" w:rsidRDefault="007C17C7" w:rsidP="0066250B">
            <w:pPr>
              <w:pStyle w:val="Default"/>
              <w:spacing w:line="360" w:lineRule="auto"/>
              <w:jc w:val="right"/>
              <w:rPr>
                <w:sz w:val="18"/>
                <w:szCs w:val="18"/>
              </w:rPr>
            </w:pPr>
            <w:r w:rsidRPr="00136D01">
              <w:rPr>
                <w:sz w:val="18"/>
                <w:szCs w:val="18"/>
              </w:rPr>
              <w:t xml:space="preserve">72(I) </w:t>
            </w:r>
            <w:proofErr w:type="spellStart"/>
            <w:r w:rsidRPr="00136D01">
              <w:rPr>
                <w:sz w:val="18"/>
                <w:szCs w:val="18"/>
              </w:rPr>
              <w:t>του</w:t>
            </w:r>
            <w:proofErr w:type="spellEnd"/>
            <w:r w:rsidRPr="00136D01">
              <w:rPr>
                <w:sz w:val="18"/>
                <w:szCs w:val="18"/>
              </w:rPr>
              <w:t xml:space="preserve"> 2011 </w:t>
            </w:r>
          </w:p>
          <w:p w:rsidR="007C17C7" w:rsidRPr="00136D01" w:rsidRDefault="007C17C7" w:rsidP="0066250B">
            <w:pPr>
              <w:pStyle w:val="Default"/>
              <w:spacing w:line="360" w:lineRule="auto"/>
              <w:jc w:val="right"/>
              <w:rPr>
                <w:sz w:val="18"/>
                <w:szCs w:val="18"/>
              </w:rPr>
            </w:pPr>
            <w:r w:rsidRPr="00136D01">
              <w:rPr>
                <w:sz w:val="18"/>
                <w:szCs w:val="18"/>
              </w:rPr>
              <w:t xml:space="preserve">163(I) </w:t>
            </w:r>
            <w:proofErr w:type="spellStart"/>
            <w:r w:rsidRPr="00136D01">
              <w:rPr>
                <w:sz w:val="18"/>
                <w:szCs w:val="18"/>
              </w:rPr>
              <w:t>του</w:t>
            </w:r>
            <w:proofErr w:type="spellEnd"/>
            <w:r w:rsidRPr="00136D01">
              <w:rPr>
                <w:sz w:val="18"/>
                <w:szCs w:val="18"/>
              </w:rPr>
              <w:t xml:space="preserve"> 2011 </w:t>
            </w:r>
          </w:p>
          <w:p w:rsidR="007C17C7" w:rsidRPr="00136D01" w:rsidRDefault="007C17C7" w:rsidP="0066250B">
            <w:pPr>
              <w:pStyle w:val="Default"/>
              <w:spacing w:line="360" w:lineRule="auto"/>
              <w:jc w:val="right"/>
              <w:rPr>
                <w:sz w:val="18"/>
                <w:szCs w:val="18"/>
              </w:rPr>
            </w:pPr>
            <w:r w:rsidRPr="00136D01">
              <w:rPr>
                <w:sz w:val="18"/>
                <w:szCs w:val="18"/>
              </w:rPr>
              <w:t xml:space="preserve">167(I) </w:t>
            </w:r>
            <w:proofErr w:type="spellStart"/>
            <w:r w:rsidRPr="00136D01">
              <w:rPr>
                <w:sz w:val="18"/>
                <w:szCs w:val="18"/>
              </w:rPr>
              <w:t>του</w:t>
            </w:r>
            <w:proofErr w:type="spellEnd"/>
            <w:r w:rsidRPr="00136D01">
              <w:rPr>
                <w:sz w:val="18"/>
                <w:szCs w:val="18"/>
              </w:rPr>
              <w:t xml:space="preserve"> 2011 </w:t>
            </w:r>
          </w:p>
          <w:p w:rsidR="007C17C7" w:rsidRPr="00136D01" w:rsidRDefault="007C17C7" w:rsidP="0066250B">
            <w:pPr>
              <w:pStyle w:val="Default"/>
              <w:spacing w:line="360" w:lineRule="auto"/>
              <w:jc w:val="right"/>
              <w:rPr>
                <w:sz w:val="18"/>
                <w:szCs w:val="18"/>
              </w:rPr>
            </w:pPr>
            <w:r w:rsidRPr="00136D01">
              <w:rPr>
                <w:sz w:val="18"/>
                <w:szCs w:val="18"/>
              </w:rPr>
              <w:t xml:space="preserve">84(I) </w:t>
            </w:r>
            <w:proofErr w:type="spellStart"/>
            <w:r w:rsidRPr="00136D01">
              <w:rPr>
                <w:sz w:val="18"/>
                <w:szCs w:val="18"/>
              </w:rPr>
              <w:t>του</w:t>
            </w:r>
            <w:proofErr w:type="spellEnd"/>
            <w:r w:rsidRPr="00136D01">
              <w:rPr>
                <w:sz w:val="18"/>
                <w:szCs w:val="18"/>
              </w:rPr>
              <w:t xml:space="preserve"> 2012 </w:t>
            </w:r>
          </w:p>
          <w:p w:rsidR="007C17C7" w:rsidRPr="00136D01" w:rsidRDefault="007C17C7" w:rsidP="0066250B">
            <w:pPr>
              <w:pStyle w:val="Default"/>
              <w:spacing w:line="360" w:lineRule="auto"/>
              <w:jc w:val="right"/>
              <w:rPr>
                <w:sz w:val="18"/>
                <w:szCs w:val="18"/>
              </w:rPr>
            </w:pPr>
            <w:r w:rsidRPr="00136D01">
              <w:rPr>
                <w:sz w:val="18"/>
                <w:szCs w:val="18"/>
              </w:rPr>
              <w:t xml:space="preserve">95(I) </w:t>
            </w:r>
            <w:proofErr w:type="spellStart"/>
            <w:r w:rsidRPr="00136D01">
              <w:rPr>
                <w:sz w:val="18"/>
                <w:szCs w:val="18"/>
              </w:rPr>
              <w:t>του</w:t>
            </w:r>
            <w:proofErr w:type="spellEnd"/>
            <w:r w:rsidRPr="00136D01">
              <w:rPr>
                <w:sz w:val="18"/>
                <w:szCs w:val="18"/>
              </w:rPr>
              <w:t xml:space="preserve"> 2012 </w:t>
            </w:r>
          </w:p>
          <w:p w:rsidR="007C17C7" w:rsidRPr="00136D01" w:rsidRDefault="007C17C7" w:rsidP="0066250B">
            <w:pPr>
              <w:pStyle w:val="Default"/>
              <w:spacing w:line="360" w:lineRule="auto"/>
              <w:jc w:val="right"/>
              <w:rPr>
                <w:sz w:val="18"/>
                <w:szCs w:val="18"/>
              </w:rPr>
            </w:pPr>
            <w:r w:rsidRPr="00136D01">
              <w:rPr>
                <w:sz w:val="18"/>
                <w:szCs w:val="18"/>
              </w:rPr>
              <w:lastRenderedPageBreak/>
              <w:t xml:space="preserve">134(I) </w:t>
            </w:r>
            <w:proofErr w:type="spellStart"/>
            <w:r w:rsidRPr="00136D01">
              <w:rPr>
                <w:sz w:val="18"/>
                <w:szCs w:val="18"/>
              </w:rPr>
              <w:t>του</w:t>
            </w:r>
            <w:proofErr w:type="spellEnd"/>
            <w:r w:rsidRPr="00136D01">
              <w:rPr>
                <w:sz w:val="18"/>
                <w:szCs w:val="18"/>
              </w:rPr>
              <w:t xml:space="preserve"> 2012 </w:t>
            </w:r>
          </w:p>
          <w:p w:rsidR="007C17C7" w:rsidRPr="00136D01" w:rsidRDefault="007C17C7" w:rsidP="0066250B">
            <w:pPr>
              <w:pStyle w:val="Default"/>
              <w:spacing w:line="360" w:lineRule="auto"/>
              <w:jc w:val="right"/>
              <w:rPr>
                <w:sz w:val="18"/>
                <w:szCs w:val="18"/>
              </w:rPr>
            </w:pPr>
            <w:r w:rsidRPr="00136D01">
              <w:rPr>
                <w:sz w:val="18"/>
                <w:szCs w:val="18"/>
              </w:rPr>
              <w:t xml:space="preserve">125(Ι) </w:t>
            </w:r>
            <w:proofErr w:type="spellStart"/>
            <w:r w:rsidRPr="00136D01">
              <w:rPr>
                <w:sz w:val="18"/>
                <w:szCs w:val="18"/>
              </w:rPr>
              <w:t>του</w:t>
            </w:r>
            <w:proofErr w:type="spellEnd"/>
            <w:r w:rsidRPr="00136D01">
              <w:rPr>
                <w:sz w:val="18"/>
                <w:szCs w:val="18"/>
              </w:rPr>
              <w:t xml:space="preserve"> 2013 </w:t>
            </w:r>
          </w:p>
          <w:p w:rsidR="007C17C7" w:rsidRPr="00136D01" w:rsidRDefault="007C17C7" w:rsidP="0066250B">
            <w:pPr>
              <w:spacing w:line="360" w:lineRule="auto"/>
              <w:ind w:left="284"/>
              <w:jc w:val="right"/>
              <w:rPr>
                <w:rFonts w:cs="Arial"/>
                <w:sz w:val="18"/>
                <w:szCs w:val="18"/>
                <w:lang w:val="el-GR"/>
              </w:rPr>
            </w:pPr>
            <w:r w:rsidRPr="00136D01">
              <w:rPr>
                <w:rFonts w:cs="Arial"/>
                <w:sz w:val="18"/>
                <w:szCs w:val="18"/>
              </w:rPr>
              <w:t xml:space="preserve">131(Ι) </w:t>
            </w:r>
            <w:proofErr w:type="spellStart"/>
            <w:r w:rsidRPr="00136D01">
              <w:rPr>
                <w:rFonts w:cs="Arial"/>
                <w:sz w:val="18"/>
                <w:szCs w:val="18"/>
              </w:rPr>
              <w:t>του</w:t>
            </w:r>
            <w:proofErr w:type="spellEnd"/>
            <w:r w:rsidRPr="00136D01">
              <w:rPr>
                <w:rFonts w:cs="Arial"/>
                <w:sz w:val="18"/>
                <w:szCs w:val="18"/>
              </w:rPr>
              <w:t xml:space="preserve"> 2013</w:t>
            </w:r>
            <w:del w:id="65" w:author="Tania" w:date="2018-09-14T13:59:00Z">
              <w:r w:rsidRPr="00136D01" w:rsidDel="008521B0">
                <w:rPr>
                  <w:rFonts w:cs="Arial"/>
                  <w:sz w:val="18"/>
                  <w:szCs w:val="18"/>
                </w:rPr>
                <w:delText>.</w:delText>
              </w:r>
            </w:del>
            <w:r w:rsidRPr="00136D01">
              <w:rPr>
                <w:rFonts w:cs="Arial"/>
                <w:sz w:val="18"/>
                <w:szCs w:val="18"/>
              </w:rPr>
              <w:t xml:space="preserve"> </w:t>
            </w:r>
          </w:p>
          <w:p w:rsidR="007C17C7" w:rsidRPr="00B455EC" w:rsidRDefault="007C17C7" w:rsidP="0066250B">
            <w:pPr>
              <w:spacing w:line="360" w:lineRule="auto"/>
              <w:ind w:left="284"/>
              <w:jc w:val="right"/>
              <w:rPr>
                <w:ins w:id="66" w:author="Tania" w:date="2018-09-14T13:13:00Z"/>
                <w:rFonts w:cs="Arial"/>
                <w:sz w:val="18"/>
                <w:szCs w:val="18"/>
              </w:rPr>
            </w:pPr>
            <w:ins w:id="67" w:author="Tania" w:date="2018-09-14T13:13:00Z">
              <w:r w:rsidRPr="00B455EC">
                <w:rPr>
                  <w:rFonts w:cs="Arial"/>
                  <w:sz w:val="18"/>
                  <w:szCs w:val="18"/>
                </w:rPr>
                <w:t>87(I)</w:t>
              </w:r>
            </w:ins>
            <w:ins w:id="68" w:author="Tania" w:date="2018-09-14T13:14:00Z">
              <w:r>
                <w:rPr>
                  <w:rFonts w:cs="Arial"/>
                  <w:sz w:val="18"/>
                  <w:szCs w:val="18"/>
                  <w:lang w:val="el-GR"/>
                </w:rPr>
                <w:t xml:space="preserve"> του </w:t>
              </w:r>
            </w:ins>
            <w:ins w:id="69" w:author="Tania" w:date="2018-09-14T13:13:00Z">
              <w:r w:rsidRPr="00B455EC">
                <w:rPr>
                  <w:rFonts w:cs="Arial"/>
                  <w:sz w:val="18"/>
                  <w:szCs w:val="18"/>
                </w:rPr>
                <w:t>2015</w:t>
              </w:r>
            </w:ins>
          </w:p>
          <w:p w:rsidR="007C17C7" w:rsidRPr="00B455EC" w:rsidRDefault="007C17C7" w:rsidP="0066250B">
            <w:pPr>
              <w:spacing w:line="360" w:lineRule="auto"/>
              <w:ind w:left="284"/>
              <w:jc w:val="right"/>
              <w:rPr>
                <w:ins w:id="70" w:author="Tania" w:date="2018-09-14T13:13:00Z"/>
                <w:rFonts w:cs="Arial"/>
                <w:sz w:val="18"/>
                <w:szCs w:val="18"/>
              </w:rPr>
            </w:pPr>
            <w:ins w:id="71" w:author="Tania" w:date="2018-09-14T13:13:00Z">
              <w:r w:rsidRPr="00B455EC">
                <w:rPr>
                  <w:rFonts w:cs="Arial"/>
                  <w:sz w:val="18"/>
                  <w:szCs w:val="18"/>
                </w:rPr>
                <w:t>91(I)</w:t>
              </w:r>
            </w:ins>
            <w:ins w:id="72" w:author="Tania" w:date="2018-09-14T13:14:00Z">
              <w:r>
                <w:rPr>
                  <w:rFonts w:cs="Arial"/>
                  <w:sz w:val="18"/>
                  <w:szCs w:val="18"/>
                  <w:lang w:val="el-GR"/>
                </w:rPr>
                <w:t xml:space="preserve"> του </w:t>
              </w:r>
            </w:ins>
            <w:ins w:id="73" w:author="Tania" w:date="2018-09-14T13:13:00Z">
              <w:r w:rsidRPr="00B455EC">
                <w:rPr>
                  <w:rFonts w:cs="Arial"/>
                  <w:sz w:val="18"/>
                  <w:szCs w:val="18"/>
                </w:rPr>
                <w:t>2015</w:t>
              </w:r>
            </w:ins>
          </w:p>
          <w:p w:rsidR="007C17C7" w:rsidRPr="00B455EC" w:rsidRDefault="007C17C7" w:rsidP="0066250B">
            <w:pPr>
              <w:spacing w:line="360" w:lineRule="auto"/>
              <w:ind w:left="284"/>
              <w:jc w:val="right"/>
              <w:rPr>
                <w:ins w:id="74" w:author="Tania" w:date="2018-09-14T13:13:00Z"/>
                <w:rFonts w:cs="Arial"/>
                <w:sz w:val="18"/>
                <w:szCs w:val="18"/>
              </w:rPr>
            </w:pPr>
            <w:ins w:id="75" w:author="Tania" w:date="2018-09-14T13:13:00Z">
              <w:r w:rsidRPr="00B455EC">
                <w:rPr>
                  <w:rFonts w:cs="Arial"/>
                  <w:sz w:val="18"/>
                  <w:szCs w:val="18"/>
                </w:rPr>
                <w:t>112(I)</w:t>
              </w:r>
            </w:ins>
            <w:ins w:id="76" w:author="Tania" w:date="2018-09-14T13:14:00Z">
              <w:r>
                <w:rPr>
                  <w:rFonts w:cs="Arial"/>
                  <w:sz w:val="18"/>
                  <w:szCs w:val="18"/>
                  <w:lang w:val="el-GR"/>
                </w:rPr>
                <w:t xml:space="preserve"> του </w:t>
              </w:r>
            </w:ins>
            <w:ins w:id="77" w:author="Tania" w:date="2018-09-14T13:13:00Z">
              <w:r w:rsidRPr="00B455EC">
                <w:rPr>
                  <w:rFonts w:cs="Arial"/>
                  <w:sz w:val="18"/>
                  <w:szCs w:val="18"/>
                </w:rPr>
                <w:t>2015</w:t>
              </w:r>
            </w:ins>
          </w:p>
          <w:p w:rsidR="007C17C7" w:rsidRPr="00B455EC" w:rsidRDefault="007C17C7" w:rsidP="0066250B">
            <w:pPr>
              <w:spacing w:line="360" w:lineRule="auto"/>
              <w:ind w:left="284"/>
              <w:jc w:val="right"/>
              <w:rPr>
                <w:ins w:id="78" w:author="Tania" w:date="2018-09-14T13:13:00Z"/>
                <w:rFonts w:cs="Arial"/>
                <w:sz w:val="18"/>
                <w:szCs w:val="18"/>
              </w:rPr>
            </w:pPr>
            <w:ins w:id="79" w:author="Tania" w:date="2018-09-14T13:13:00Z">
              <w:r w:rsidRPr="00B455EC">
                <w:rPr>
                  <w:rFonts w:cs="Arial"/>
                  <w:sz w:val="18"/>
                  <w:szCs w:val="18"/>
                </w:rPr>
                <w:t>113(I)</w:t>
              </w:r>
            </w:ins>
            <w:ins w:id="80" w:author="Tania" w:date="2018-09-14T13:14:00Z">
              <w:r>
                <w:rPr>
                  <w:rFonts w:cs="Arial"/>
                  <w:sz w:val="18"/>
                  <w:szCs w:val="18"/>
                  <w:lang w:val="el-GR"/>
                </w:rPr>
                <w:t xml:space="preserve"> του </w:t>
              </w:r>
            </w:ins>
            <w:ins w:id="81" w:author="Tania" w:date="2018-09-14T13:13:00Z">
              <w:r w:rsidRPr="00B455EC">
                <w:rPr>
                  <w:rFonts w:cs="Arial"/>
                  <w:sz w:val="18"/>
                  <w:szCs w:val="18"/>
                </w:rPr>
                <w:t>2015</w:t>
              </w:r>
            </w:ins>
          </w:p>
          <w:p w:rsidR="007C17C7" w:rsidRPr="00B455EC" w:rsidRDefault="007C17C7" w:rsidP="0066250B">
            <w:pPr>
              <w:spacing w:line="360" w:lineRule="auto"/>
              <w:ind w:left="284"/>
              <w:jc w:val="right"/>
              <w:rPr>
                <w:ins w:id="82" w:author="Tania" w:date="2018-09-14T13:13:00Z"/>
                <w:rFonts w:cs="Arial"/>
                <w:sz w:val="18"/>
                <w:szCs w:val="18"/>
              </w:rPr>
            </w:pPr>
            <w:ins w:id="83" w:author="Tania" w:date="2018-09-14T13:13:00Z">
              <w:r w:rsidRPr="00B455EC">
                <w:rPr>
                  <w:rFonts w:cs="Arial"/>
                  <w:sz w:val="18"/>
                  <w:szCs w:val="18"/>
                </w:rPr>
                <w:t>31(Ι)</w:t>
              </w:r>
            </w:ins>
            <w:ins w:id="84" w:author="Tania" w:date="2018-09-14T13:14:00Z">
              <w:r>
                <w:rPr>
                  <w:rFonts w:cs="Arial"/>
                  <w:sz w:val="18"/>
                  <w:szCs w:val="18"/>
                  <w:lang w:val="el-GR"/>
                </w:rPr>
                <w:t xml:space="preserve"> του </w:t>
              </w:r>
            </w:ins>
            <w:ins w:id="85" w:author="Tania" w:date="2018-09-14T13:13:00Z">
              <w:r w:rsidRPr="00B455EC">
                <w:rPr>
                  <w:rFonts w:cs="Arial"/>
                  <w:sz w:val="18"/>
                  <w:szCs w:val="18"/>
                </w:rPr>
                <w:t>2016</w:t>
              </w:r>
            </w:ins>
          </w:p>
          <w:p w:rsidR="007C17C7" w:rsidRPr="00B455EC" w:rsidRDefault="007C17C7" w:rsidP="0066250B">
            <w:pPr>
              <w:spacing w:line="360" w:lineRule="auto"/>
              <w:ind w:left="284"/>
              <w:jc w:val="right"/>
              <w:rPr>
                <w:ins w:id="86" w:author="Tania" w:date="2018-09-14T13:13:00Z"/>
                <w:rFonts w:cs="Arial"/>
                <w:sz w:val="18"/>
                <w:szCs w:val="18"/>
              </w:rPr>
            </w:pPr>
            <w:ins w:id="87" w:author="Tania" w:date="2018-09-14T13:13:00Z">
              <w:r w:rsidRPr="00B455EC">
                <w:rPr>
                  <w:rFonts w:cs="Arial"/>
                  <w:sz w:val="18"/>
                  <w:szCs w:val="18"/>
                </w:rPr>
                <w:t>43(Ι)</w:t>
              </w:r>
            </w:ins>
            <w:ins w:id="88" w:author="Tania" w:date="2018-09-14T13:14:00Z">
              <w:r>
                <w:rPr>
                  <w:rFonts w:cs="Arial"/>
                  <w:sz w:val="18"/>
                  <w:szCs w:val="18"/>
                  <w:lang w:val="el-GR"/>
                </w:rPr>
                <w:t xml:space="preserve"> του </w:t>
              </w:r>
            </w:ins>
            <w:ins w:id="89" w:author="Tania" w:date="2018-09-14T13:13:00Z">
              <w:r w:rsidRPr="00B455EC">
                <w:rPr>
                  <w:rFonts w:cs="Arial"/>
                  <w:sz w:val="18"/>
                  <w:szCs w:val="18"/>
                </w:rPr>
                <w:t>2016</w:t>
              </w:r>
            </w:ins>
          </w:p>
          <w:p w:rsidR="007C17C7" w:rsidRPr="00B455EC" w:rsidRDefault="007C17C7" w:rsidP="0066250B">
            <w:pPr>
              <w:spacing w:line="360" w:lineRule="auto"/>
              <w:ind w:left="284"/>
              <w:jc w:val="right"/>
              <w:rPr>
                <w:ins w:id="90" w:author="Tania" w:date="2018-09-14T13:13:00Z"/>
                <w:rFonts w:cs="Arial"/>
                <w:sz w:val="18"/>
                <w:szCs w:val="18"/>
              </w:rPr>
            </w:pPr>
            <w:ins w:id="91" w:author="Tania" w:date="2018-09-14T13:13:00Z">
              <w:r w:rsidRPr="00B455EC">
                <w:rPr>
                  <w:rFonts w:cs="Arial"/>
                  <w:sz w:val="18"/>
                  <w:szCs w:val="18"/>
                </w:rPr>
                <w:t>31(I)</w:t>
              </w:r>
            </w:ins>
            <w:ins w:id="92" w:author="Tania" w:date="2018-09-14T13:14:00Z">
              <w:r>
                <w:rPr>
                  <w:rFonts w:cs="Arial"/>
                  <w:sz w:val="18"/>
                  <w:szCs w:val="18"/>
                  <w:lang w:val="el-GR"/>
                </w:rPr>
                <w:t xml:space="preserve"> του </w:t>
              </w:r>
            </w:ins>
            <w:ins w:id="93" w:author="Tania" w:date="2018-09-14T13:13:00Z">
              <w:r w:rsidRPr="00B455EC">
                <w:rPr>
                  <w:rFonts w:cs="Arial"/>
                  <w:sz w:val="18"/>
                  <w:szCs w:val="18"/>
                </w:rPr>
                <w:t>2017</w:t>
              </w:r>
            </w:ins>
          </w:p>
          <w:p w:rsidR="007C17C7" w:rsidRPr="00B455EC" w:rsidRDefault="007C17C7" w:rsidP="0066250B">
            <w:pPr>
              <w:spacing w:line="360" w:lineRule="auto"/>
              <w:ind w:left="284"/>
              <w:jc w:val="right"/>
              <w:rPr>
                <w:ins w:id="94" w:author="Tania" w:date="2018-09-14T13:13:00Z"/>
                <w:rFonts w:cs="Arial"/>
                <w:sz w:val="18"/>
                <w:szCs w:val="18"/>
              </w:rPr>
            </w:pPr>
            <w:ins w:id="95" w:author="Tania" w:date="2018-09-14T13:13:00Z">
              <w:r w:rsidRPr="00B455EC">
                <w:rPr>
                  <w:rFonts w:cs="Arial"/>
                  <w:sz w:val="18"/>
                  <w:szCs w:val="18"/>
                </w:rPr>
                <w:t>72(I)</w:t>
              </w:r>
            </w:ins>
            <w:ins w:id="96" w:author="Tania" w:date="2018-09-14T13:14:00Z">
              <w:r>
                <w:rPr>
                  <w:rFonts w:cs="Arial"/>
                  <w:sz w:val="18"/>
                  <w:szCs w:val="18"/>
                  <w:lang w:val="el-GR"/>
                </w:rPr>
                <w:t xml:space="preserve"> του </w:t>
              </w:r>
            </w:ins>
            <w:ins w:id="97" w:author="Tania" w:date="2018-09-14T13:13:00Z">
              <w:r w:rsidRPr="00B455EC">
                <w:rPr>
                  <w:rFonts w:cs="Arial"/>
                  <w:sz w:val="18"/>
                  <w:szCs w:val="18"/>
                </w:rPr>
                <w:t>2017</w:t>
              </w:r>
            </w:ins>
          </w:p>
          <w:p w:rsidR="007C17C7" w:rsidRPr="00B455EC" w:rsidRDefault="007C17C7" w:rsidP="0066250B">
            <w:pPr>
              <w:spacing w:line="360" w:lineRule="auto"/>
              <w:ind w:left="284"/>
              <w:jc w:val="right"/>
              <w:rPr>
                <w:ins w:id="98" w:author="Tania" w:date="2018-09-14T13:13:00Z"/>
                <w:rFonts w:cs="Arial"/>
                <w:sz w:val="18"/>
                <w:szCs w:val="18"/>
              </w:rPr>
            </w:pPr>
            <w:ins w:id="99" w:author="Tania" w:date="2018-09-14T13:13:00Z">
              <w:r w:rsidRPr="00B455EC">
                <w:rPr>
                  <w:rFonts w:cs="Arial"/>
                  <w:sz w:val="18"/>
                  <w:szCs w:val="18"/>
                </w:rPr>
                <w:t>23(I)</w:t>
              </w:r>
            </w:ins>
            <w:ins w:id="100" w:author="Tania" w:date="2018-09-14T13:14:00Z">
              <w:r>
                <w:rPr>
                  <w:rFonts w:cs="Arial"/>
                  <w:sz w:val="18"/>
                  <w:szCs w:val="18"/>
                  <w:lang w:val="el-GR"/>
                </w:rPr>
                <w:t xml:space="preserve"> του </w:t>
              </w:r>
            </w:ins>
            <w:ins w:id="101" w:author="Tania" w:date="2018-09-14T13:13:00Z">
              <w:r w:rsidRPr="00B455EC">
                <w:rPr>
                  <w:rFonts w:cs="Arial"/>
                  <w:sz w:val="18"/>
                  <w:szCs w:val="18"/>
                </w:rPr>
                <w:t>2018</w:t>
              </w:r>
            </w:ins>
          </w:p>
          <w:p w:rsidR="007C17C7" w:rsidRPr="00B455EC" w:rsidRDefault="007C17C7" w:rsidP="0066250B">
            <w:pPr>
              <w:spacing w:line="360" w:lineRule="auto"/>
              <w:ind w:left="284"/>
              <w:jc w:val="right"/>
              <w:rPr>
                <w:ins w:id="102" w:author="Tania" w:date="2018-09-14T13:13:00Z"/>
                <w:rFonts w:cs="Arial"/>
                <w:sz w:val="18"/>
                <w:szCs w:val="18"/>
              </w:rPr>
            </w:pPr>
            <w:ins w:id="103" w:author="Tania" w:date="2018-09-14T13:13:00Z">
              <w:r w:rsidRPr="00B455EC">
                <w:rPr>
                  <w:rFonts w:cs="Arial"/>
                  <w:sz w:val="18"/>
                  <w:szCs w:val="18"/>
                </w:rPr>
                <w:t>24(I)</w:t>
              </w:r>
            </w:ins>
            <w:ins w:id="104" w:author="Tania" w:date="2018-09-14T13:14:00Z">
              <w:r>
                <w:rPr>
                  <w:rFonts w:cs="Arial"/>
                  <w:sz w:val="18"/>
                  <w:szCs w:val="18"/>
                  <w:lang w:val="el-GR"/>
                </w:rPr>
                <w:t xml:space="preserve"> του </w:t>
              </w:r>
            </w:ins>
            <w:ins w:id="105" w:author="Tania" w:date="2018-09-14T13:13:00Z">
              <w:r w:rsidRPr="00B455EC">
                <w:rPr>
                  <w:rFonts w:cs="Arial"/>
                  <w:sz w:val="18"/>
                  <w:szCs w:val="18"/>
                </w:rPr>
                <w:t>2018</w:t>
              </w:r>
            </w:ins>
          </w:p>
          <w:p w:rsidR="007C17C7" w:rsidRPr="008521B0" w:rsidRDefault="007C17C7" w:rsidP="0066250B">
            <w:pPr>
              <w:spacing w:line="360" w:lineRule="auto"/>
              <w:ind w:left="284"/>
              <w:jc w:val="right"/>
              <w:rPr>
                <w:ins w:id="106" w:author="Tania" w:date="2018-09-14T13:13:00Z"/>
                <w:rFonts w:cs="Arial"/>
                <w:sz w:val="18"/>
                <w:szCs w:val="18"/>
                <w:lang w:val="el-GR"/>
              </w:rPr>
            </w:pPr>
            <w:ins w:id="107" w:author="Tania" w:date="2018-09-14T13:13:00Z">
              <w:r w:rsidRPr="00B455EC">
                <w:rPr>
                  <w:rFonts w:cs="Arial"/>
                  <w:sz w:val="18"/>
                  <w:szCs w:val="18"/>
                </w:rPr>
                <w:t>108(I)</w:t>
              </w:r>
            </w:ins>
            <w:ins w:id="108" w:author="Tania" w:date="2018-09-14T13:14:00Z">
              <w:r>
                <w:rPr>
                  <w:rFonts w:cs="Arial"/>
                  <w:sz w:val="18"/>
                  <w:szCs w:val="18"/>
                  <w:lang w:val="el-GR"/>
                </w:rPr>
                <w:t xml:space="preserve"> του </w:t>
              </w:r>
            </w:ins>
            <w:ins w:id="109" w:author="Tania" w:date="2018-09-14T13:13:00Z">
              <w:r w:rsidRPr="00B455EC">
                <w:rPr>
                  <w:rFonts w:cs="Arial"/>
                  <w:sz w:val="18"/>
                  <w:szCs w:val="18"/>
                </w:rPr>
                <w:t>2018</w:t>
              </w:r>
            </w:ins>
            <w:ins w:id="110" w:author="Tania" w:date="2018-09-14T13:59:00Z">
              <w:r>
                <w:rPr>
                  <w:rFonts w:cs="Arial"/>
                  <w:sz w:val="18"/>
                  <w:szCs w:val="18"/>
                  <w:lang w:val="el-GR"/>
                </w:rPr>
                <w:t>.</w:t>
              </w:r>
            </w:ins>
          </w:p>
          <w:p w:rsidR="007C17C7" w:rsidRPr="003A51FB" w:rsidRDefault="007C17C7" w:rsidP="0066250B">
            <w:pPr>
              <w:spacing w:line="360" w:lineRule="auto"/>
              <w:ind w:left="284"/>
              <w:rPr>
                <w:rFonts w:cs="Arial"/>
                <w:sz w:val="18"/>
                <w:szCs w:val="18"/>
                <w:lang w:val="el-GR"/>
              </w:rPr>
            </w:pPr>
          </w:p>
        </w:tc>
        <w:tc>
          <w:tcPr>
            <w:tcW w:w="4534" w:type="dxa"/>
          </w:tcPr>
          <w:p w:rsidR="007C17C7" w:rsidRPr="001C2AB1" w:rsidRDefault="007C17C7" w:rsidP="0066250B">
            <w:pPr>
              <w:pStyle w:val="TableParagraph"/>
              <w:spacing w:line="360" w:lineRule="auto"/>
              <w:ind w:left="459"/>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(α) Τέτοια αδικήματα είναι διεθνικά στη φύση τους και στα οποία υπάρχει ανάμειξη οργανωμένης εγκληματικής ομάδας κατά την έννοια του άρθρου </w:t>
            </w:r>
            <w:proofErr w:type="spellStart"/>
            <w:r w:rsidRPr="001C2AB1">
              <w:rPr>
                <w:rFonts w:ascii="Arial" w:eastAsia="Arial" w:hAnsi="Arial" w:cs="Arial"/>
                <w:sz w:val="20"/>
                <w:szCs w:val="20"/>
                <w:lang w:val="el-GR"/>
              </w:rPr>
              <w:t>63Β</w:t>
            </w:r>
            <w:proofErr w:type="spellEnd"/>
            <w:r w:rsidRPr="001C2AB1">
              <w:rPr>
                <w:rFonts w:ascii="Arial" w:eastAsia="Arial" w:hAnsi="Arial" w:cs="Arial"/>
                <w:sz w:val="20"/>
                <w:szCs w:val="20"/>
                <w:lang w:val="el-GR"/>
              </w:rPr>
              <w:t xml:space="preserve"> του Ποινικού </w:t>
            </w:r>
            <w:proofErr w:type="spellStart"/>
            <w:r w:rsidRPr="001C2AB1">
              <w:rPr>
                <w:rFonts w:ascii="Arial" w:eastAsia="Arial" w:hAnsi="Arial" w:cs="Arial"/>
                <w:sz w:val="20"/>
                <w:szCs w:val="20"/>
                <w:lang w:val="el-GR"/>
              </w:rPr>
              <w:t>Κώδικα∙</w:t>
            </w:r>
            <w:proofErr w:type="spellEnd"/>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459"/>
              <w:jc w:val="both"/>
              <w:rPr>
                <w:rFonts w:ascii="Arial" w:eastAsia="Arial" w:hAnsi="Arial" w:cs="Arial"/>
                <w:sz w:val="20"/>
                <w:szCs w:val="20"/>
                <w:lang w:val="el-GR"/>
              </w:rPr>
            </w:pPr>
            <w:r w:rsidRPr="001C2AB1">
              <w:rPr>
                <w:rFonts w:ascii="Arial" w:eastAsia="Arial" w:hAnsi="Arial" w:cs="Arial"/>
                <w:sz w:val="20"/>
                <w:szCs w:val="20"/>
                <w:lang w:val="el-GR"/>
              </w:rPr>
              <w:t xml:space="preserve">(β) τέτοια αδικήματα είναι διεθνικά στη φύση τους χωρίς  να υπάρχει ανάμειξη οργανωμένης εγκληματικής ομάδας κατά την πιο πάνω </w:t>
            </w:r>
            <w:proofErr w:type="spellStart"/>
            <w:r w:rsidRPr="001C2AB1">
              <w:rPr>
                <w:rFonts w:ascii="Arial" w:eastAsia="Arial" w:hAnsi="Arial" w:cs="Arial"/>
                <w:sz w:val="20"/>
                <w:szCs w:val="20"/>
                <w:lang w:val="el-GR"/>
              </w:rPr>
              <w:t>έννοια∙</w:t>
            </w:r>
            <w:proofErr w:type="spellEnd"/>
            <w:r w:rsidRPr="001C2AB1">
              <w:rPr>
                <w:rFonts w:ascii="Arial" w:eastAsia="Arial" w:hAnsi="Arial" w:cs="Arial"/>
                <w:sz w:val="20"/>
                <w:szCs w:val="20"/>
                <w:lang w:val="el-GR"/>
              </w:rPr>
              <w:t xml:space="preserve"> ή</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459"/>
              <w:jc w:val="both"/>
              <w:rPr>
                <w:rFonts w:ascii="Arial" w:eastAsia="Arial" w:hAnsi="Arial" w:cs="Arial"/>
                <w:sz w:val="20"/>
                <w:szCs w:val="20"/>
                <w:lang w:val="el-GR"/>
              </w:rPr>
            </w:pPr>
            <w:r w:rsidRPr="001C2AB1">
              <w:rPr>
                <w:rFonts w:ascii="Arial" w:eastAsia="Arial" w:hAnsi="Arial" w:cs="Arial"/>
                <w:sz w:val="20"/>
                <w:szCs w:val="20"/>
                <w:lang w:val="el-GR"/>
              </w:rPr>
              <w:t>(γ) τέτοια αδικήματα δεν είναι διεθνικά στη φύση τους και ανεξάρτητα από το κατά πόσο υπάρχει ή όχι ανάμειξη οργανωμένης εγκληματικής ομάδας.</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jc w:val="center"/>
              <w:rPr>
                <w:rFonts w:cs="Arial"/>
                <w:sz w:val="18"/>
                <w:szCs w:val="18"/>
              </w:rPr>
            </w:pPr>
          </w:p>
        </w:tc>
        <w:tc>
          <w:tcPr>
            <w:tcW w:w="4534" w:type="dxa"/>
          </w:tcPr>
          <w:p w:rsidR="007C17C7" w:rsidRPr="001C2AB1" w:rsidRDefault="007C17C7" w:rsidP="0066250B">
            <w:pPr>
              <w:pStyle w:val="TableParagraph"/>
              <w:spacing w:line="360" w:lineRule="auto"/>
              <w:ind w:left="34"/>
              <w:jc w:val="center"/>
              <w:rPr>
                <w:rFonts w:ascii="Arial" w:eastAsia="Arial" w:hAnsi="Arial" w:cs="Arial"/>
                <w:sz w:val="20"/>
                <w:szCs w:val="20"/>
                <w:lang w:val="el-GR"/>
              </w:rPr>
            </w:pPr>
            <w:r w:rsidRPr="001C2AB1">
              <w:rPr>
                <w:rFonts w:ascii="Arial" w:eastAsia="Arial" w:hAnsi="Arial" w:cs="Arial"/>
                <w:sz w:val="20"/>
                <w:szCs w:val="20"/>
                <w:lang w:val="el-GR"/>
              </w:rPr>
              <w:t>ΜΕΡΟΣ ΙΙ – ΠΟΙΝΙΚΑ ΑΔΙΚΗΜΑΤΑ ΚΑΙ ΔΙΚΑΙΟΔΟΣΙΑ ΔΙΚΑΣΤΗΡΙΩΝ</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roofErr w:type="spellStart"/>
            <w:r w:rsidRPr="003A51FB">
              <w:rPr>
                <w:rFonts w:cs="Arial"/>
                <w:sz w:val="18"/>
                <w:szCs w:val="18"/>
              </w:rPr>
              <w:t>Εμπορία</w:t>
            </w:r>
            <w:proofErr w:type="spellEnd"/>
            <w:r w:rsidRPr="003A51FB">
              <w:rPr>
                <w:rFonts w:cs="Arial"/>
                <w:w w:val="99"/>
                <w:sz w:val="18"/>
                <w:szCs w:val="18"/>
              </w:rPr>
              <w:t xml:space="preserve"> </w:t>
            </w:r>
            <w:proofErr w:type="spellStart"/>
            <w:r w:rsidRPr="003A51FB">
              <w:rPr>
                <w:rFonts w:cs="Arial"/>
                <w:sz w:val="18"/>
                <w:szCs w:val="18"/>
              </w:rPr>
              <w:t>ενήλικων</w:t>
            </w:r>
            <w:proofErr w:type="spellEnd"/>
            <w:r w:rsidRPr="003A51FB">
              <w:rPr>
                <w:rFonts w:cs="Arial"/>
                <w:w w:val="99"/>
                <w:sz w:val="18"/>
                <w:szCs w:val="18"/>
              </w:rPr>
              <w:t xml:space="preserve"> </w:t>
            </w:r>
            <w:proofErr w:type="spellStart"/>
            <w:r w:rsidRPr="003A51FB">
              <w:rPr>
                <w:rFonts w:cs="Arial"/>
                <w:w w:val="95"/>
                <w:sz w:val="18"/>
                <w:szCs w:val="18"/>
              </w:rPr>
              <w:t>προσώπων</w:t>
            </w:r>
            <w:proofErr w:type="spellEnd"/>
            <w:r w:rsidRPr="003A51FB">
              <w:rPr>
                <w:rFonts w:cs="Arial"/>
                <w:w w:val="95"/>
                <w:sz w:val="18"/>
                <w:szCs w:val="18"/>
              </w:rPr>
              <w:t>.</w:t>
            </w: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6. Όποιος στρατολογεί, προσλαμβάνει, μεταφέρει, διακινεί, μεταβιβάζει, </w:t>
            </w:r>
            <w:proofErr w:type="spellStart"/>
            <w:r w:rsidRPr="001C2AB1">
              <w:rPr>
                <w:rFonts w:ascii="Arial" w:eastAsia="Arial" w:hAnsi="Arial" w:cs="Arial"/>
                <w:sz w:val="20"/>
                <w:szCs w:val="20"/>
                <w:lang w:val="el-GR"/>
              </w:rPr>
              <w:t>υποθάλπτει</w:t>
            </w:r>
            <w:proofErr w:type="spellEnd"/>
            <w:r w:rsidRPr="001C2AB1">
              <w:rPr>
                <w:rFonts w:ascii="Arial" w:eastAsia="Arial" w:hAnsi="Arial" w:cs="Arial"/>
                <w:sz w:val="20"/>
                <w:szCs w:val="20"/>
                <w:lang w:val="el-GR"/>
              </w:rPr>
              <w:t xml:space="preserve"> ή παραλαμβάνει ενήλικο πρόσωπο,  στεγάζει ή υποδέχεται, ανταλλάσσει ή μεταβιβάζει τον έλεγχο ή και την εξουσία επί του προσώπου </w:t>
            </w:r>
            <w:r w:rsidRPr="001C2AB1">
              <w:rPr>
                <w:rFonts w:ascii="Arial" w:eastAsia="Arial" w:hAnsi="Arial" w:cs="Arial"/>
                <w:sz w:val="20"/>
                <w:szCs w:val="20"/>
                <w:lang w:val="el-GR"/>
              </w:rPr>
              <w:lastRenderedPageBreak/>
              <w:t>αυτού, με σκοπό την εκμετάλλευση του, μέσω:</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(α)</w:t>
            </w:r>
            <w:r w:rsidRPr="001C2AB1">
              <w:rPr>
                <w:rFonts w:ascii="Arial" w:eastAsia="Arial" w:hAnsi="Arial" w:cs="Arial"/>
                <w:sz w:val="20"/>
                <w:szCs w:val="20"/>
                <w:lang w:val="el-GR"/>
              </w:rPr>
              <w:tab/>
              <w:t>απειλών,  ή/ και</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(β)</w:t>
            </w:r>
            <w:r w:rsidRPr="001C2AB1">
              <w:rPr>
                <w:rFonts w:ascii="Arial" w:eastAsia="Arial" w:hAnsi="Arial" w:cs="Arial"/>
                <w:sz w:val="20"/>
                <w:szCs w:val="20"/>
                <w:lang w:val="el-GR"/>
              </w:rPr>
              <w:tab/>
              <w:t>χρήσης βίας ή άλλων μορφών εξαναγκασμού, ή/ και</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(γ)</w:t>
            </w:r>
            <w:r w:rsidRPr="001C2AB1">
              <w:rPr>
                <w:rFonts w:ascii="Arial" w:eastAsia="Arial" w:hAnsi="Arial" w:cs="Arial"/>
                <w:sz w:val="20"/>
                <w:szCs w:val="20"/>
                <w:lang w:val="el-GR"/>
              </w:rPr>
              <w:tab/>
              <w:t>απαγωγής, ή/ και</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(δ)</w:t>
            </w:r>
            <w:r w:rsidRPr="001C2AB1">
              <w:rPr>
                <w:rFonts w:ascii="Arial" w:eastAsia="Arial" w:hAnsi="Arial" w:cs="Arial"/>
                <w:sz w:val="20"/>
                <w:szCs w:val="20"/>
                <w:lang w:val="el-GR"/>
              </w:rPr>
              <w:tab/>
              <w:t>δόλου ή απάτης, ή παραπλάνησης, ή/και</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(ε) κατάχρησης εξουσίας ή μιας  ευπαθούς  θέσης,  τέτοιας φύσεως ώστε το εν λόγω πρόσωπο να μην έχει άλλη αποδεκτή δυνατότητα παρά να υποταχθεί στην κατάχρηση, ή/ και</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(στ) παροχής ή λήψης πληρωμών ή ωφελημάτων για εξασφάλιση της συγκατάθεσης του προσώπου που ασκεί έλεγχο επί άλλου προσώπου, ή/και</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(ζ) χορήγησης οποιουδήποτε φάρμακου ή άλλης  ουσίας  με σκοπό να το ναρκώσει ή να εξουδετερώσει τη δύναμη του ή την αντίσταση του, ή/και</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(η)</w:t>
            </w:r>
            <w:r w:rsidRPr="001C2AB1">
              <w:rPr>
                <w:rFonts w:ascii="Arial" w:eastAsia="Arial" w:hAnsi="Arial" w:cs="Arial"/>
                <w:sz w:val="20"/>
                <w:szCs w:val="20"/>
                <w:lang w:val="el-GR"/>
              </w:rPr>
              <w:tab/>
              <w:t>εικονικού χρέους,</w:t>
            </w:r>
          </w:p>
        </w:tc>
        <w:tc>
          <w:tcPr>
            <w:tcW w:w="4819"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(η)</w:t>
            </w:r>
            <w:ins w:id="111" w:author="Tania" w:date="2018-08-01T11:10:00Z">
              <w:r>
                <w:rPr>
                  <w:rFonts w:ascii="Arial" w:eastAsia="Arial" w:hAnsi="Arial" w:cs="Arial"/>
                  <w:sz w:val="20"/>
                  <w:szCs w:val="20"/>
                  <w:lang w:val="el-GR"/>
                </w:rPr>
                <w:t xml:space="preserve"> χρέους ή</w:t>
              </w:r>
            </w:ins>
            <w:r w:rsidRPr="001C2AB1">
              <w:rPr>
                <w:rFonts w:ascii="Arial" w:eastAsia="Arial" w:hAnsi="Arial" w:cs="Arial"/>
                <w:sz w:val="20"/>
                <w:szCs w:val="20"/>
                <w:lang w:val="el-GR"/>
              </w:rPr>
              <w:tab/>
              <w:t>εικονικού χρέους,</w:t>
            </w:r>
          </w:p>
        </w:tc>
        <w:tc>
          <w:tcPr>
            <w:tcW w:w="4306" w:type="dxa"/>
          </w:tcPr>
          <w:p w:rsidR="007C17C7" w:rsidRPr="00836A2C" w:rsidRDefault="007C17C7" w:rsidP="0066250B">
            <w:pPr>
              <w:spacing w:line="360" w:lineRule="auto"/>
              <w:rPr>
                <w:rFonts w:cs="Arial"/>
                <w:sz w:val="20"/>
                <w:szCs w:val="20"/>
                <w:lang w:val="el-GR"/>
              </w:rPr>
            </w:pPr>
            <w:r>
              <w:rPr>
                <w:rFonts w:cs="Arial"/>
                <w:sz w:val="20"/>
                <w:szCs w:val="20"/>
                <w:lang w:val="el-GR"/>
              </w:rPr>
              <w:t>Εισήγηση από ΓΚΕΠ</w:t>
            </w:r>
          </w:p>
        </w:tc>
      </w:tr>
      <w:tr w:rsidR="007C17C7" w:rsidRPr="00570C47" w:rsidTr="00CF30CB">
        <w:tc>
          <w:tcPr>
            <w:tcW w:w="1955" w:type="dxa"/>
          </w:tcPr>
          <w:p w:rsidR="00AA4E60" w:rsidRDefault="00AA4E60" w:rsidP="00AA4E60">
            <w:pPr>
              <w:spacing w:line="360" w:lineRule="auto"/>
              <w:jc w:val="right"/>
              <w:rPr>
                <w:rFonts w:cs="Arial"/>
                <w:sz w:val="18"/>
                <w:szCs w:val="18"/>
                <w:lang w:val="el-GR"/>
              </w:rPr>
            </w:pPr>
          </w:p>
          <w:p w:rsidR="00AA4E60" w:rsidRDefault="00AA4E60" w:rsidP="00AA4E60">
            <w:pPr>
              <w:spacing w:line="360" w:lineRule="auto"/>
              <w:jc w:val="right"/>
              <w:rPr>
                <w:rFonts w:cs="Arial"/>
                <w:sz w:val="18"/>
                <w:szCs w:val="18"/>
                <w:lang w:val="el-GR"/>
              </w:rPr>
            </w:pPr>
          </w:p>
          <w:p w:rsidR="007C17C7" w:rsidRPr="00AA4E60" w:rsidRDefault="00202804" w:rsidP="00AA4E60">
            <w:pPr>
              <w:spacing w:line="360" w:lineRule="auto"/>
              <w:jc w:val="right"/>
              <w:rPr>
                <w:rFonts w:cs="Arial"/>
                <w:sz w:val="18"/>
                <w:szCs w:val="18"/>
                <w:lang w:val="el-GR"/>
              </w:rPr>
            </w:pPr>
            <w:r>
              <w:rPr>
                <w:rFonts w:cs="Arial"/>
                <w:sz w:val="18"/>
                <w:szCs w:val="18"/>
                <w:lang w:val="el-GR"/>
              </w:rPr>
              <w:t>117(Ι)/2019</w:t>
            </w:r>
          </w:p>
        </w:tc>
        <w:tc>
          <w:tcPr>
            <w:tcW w:w="4534" w:type="dxa"/>
          </w:tcPr>
          <w:p w:rsidR="007C17C7" w:rsidRPr="001C2AB1" w:rsidRDefault="007C17C7" w:rsidP="00AA4E60">
            <w:pPr>
              <w:pStyle w:val="TableParagraph"/>
              <w:spacing w:line="360" w:lineRule="auto"/>
              <w:jc w:val="both"/>
              <w:rPr>
                <w:rFonts w:ascii="Arial" w:eastAsia="Arial" w:hAnsi="Arial" w:cs="Arial"/>
                <w:sz w:val="20"/>
                <w:szCs w:val="20"/>
                <w:lang w:val="el-GR"/>
              </w:rPr>
            </w:pPr>
            <w:r>
              <w:rPr>
                <w:rFonts w:ascii="Arial" w:eastAsia="Arial" w:hAnsi="Arial" w:cs="Arial"/>
                <w:sz w:val="20"/>
                <w:szCs w:val="20"/>
                <w:lang w:val="el-GR"/>
              </w:rPr>
              <w:t>ε</w:t>
            </w:r>
            <w:r w:rsidRPr="001C2AB1">
              <w:rPr>
                <w:rFonts w:ascii="Arial" w:eastAsia="Arial" w:hAnsi="Arial" w:cs="Arial"/>
                <w:sz w:val="20"/>
                <w:szCs w:val="20"/>
                <w:lang w:val="el-GR"/>
              </w:rPr>
              <w:t>ίναι</w:t>
            </w:r>
            <w:r>
              <w:rPr>
                <w:rFonts w:ascii="Arial" w:eastAsia="Arial" w:hAnsi="Arial" w:cs="Arial"/>
                <w:sz w:val="20"/>
                <w:szCs w:val="20"/>
                <w:lang w:val="el-GR"/>
              </w:rPr>
              <w:t xml:space="preserve"> </w:t>
            </w:r>
            <w:r w:rsidRPr="001C2AB1">
              <w:rPr>
                <w:rFonts w:ascii="Arial" w:eastAsia="Arial" w:hAnsi="Arial" w:cs="Arial"/>
                <w:sz w:val="20"/>
                <w:szCs w:val="20"/>
                <w:lang w:val="el-GR"/>
              </w:rPr>
              <w:t>ένοχος</w:t>
            </w:r>
            <w:r>
              <w:rPr>
                <w:rFonts w:ascii="Arial" w:eastAsia="Arial" w:hAnsi="Arial" w:cs="Arial"/>
                <w:sz w:val="20"/>
                <w:szCs w:val="20"/>
                <w:lang w:val="el-GR"/>
              </w:rPr>
              <w:t xml:space="preserve"> κακουργήματος </w:t>
            </w:r>
            <w:r w:rsidRPr="001C2AB1">
              <w:rPr>
                <w:rFonts w:ascii="Arial" w:eastAsia="Arial" w:hAnsi="Arial" w:cs="Arial"/>
                <w:sz w:val="20"/>
                <w:szCs w:val="20"/>
                <w:lang w:val="el-GR"/>
              </w:rPr>
              <w:t>και,</w:t>
            </w:r>
            <w:r>
              <w:rPr>
                <w:rFonts w:ascii="Arial" w:eastAsia="Arial" w:hAnsi="Arial" w:cs="Arial"/>
                <w:sz w:val="20"/>
                <w:szCs w:val="20"/>
                <w:lang w:val="el-GR"/>
              </w:rPr>
              <w:t xml:space="preserve"> </w:t>
            </w:r>
            <w:r w:rsidRPr="001C2AB1">
              <w:rPr>
                <w:rFonts w:ascii="Arial" w:eastAsia="Arial" w:hAnsi="Arial" w:cs="Arial"/>
                <w:sz w:val="20"/>
                <w:szCs w:val="20"/>
                <w:lang w:val="el-GR"/>
              </w:rPr>
              <w:t>σε</w:t>
            </w:r>
            <w:r>
              <w:rPr>
                <w:rFonts w:ascii="Arial" w:eastAsia="Arial" w:hAnsi="Arial" w:cs="Arial"/>
                <w:sz w:val="20"/>
                <w:szCs w:val="20"/>
                <w:lang w:val="el-GR"/>
              </w:rPr>
              <w:t xml:space="preserve"> περίπτωση καταδίκης του, </w:t>
            </w:r>
            <w:r w:rsidRPr="001C2AB1">
              <w:rPr>
                <w:rFonts w:ascii="Arial" w:eastAsia="Arial" w:hAnsi="Arial" w:cs="Arial"/>
                <w:sz w:val="20"/>
                <w:szCs w:val="20"/>
                <w:lang w:val="el-GR"/>
              </w:rPr>
              <w:t>υπόκειται</w:t>
            </w:r>
            <w:r>
              <w:rPr>
                <w:rFonts w:ascii="Arial" w:eastAsia="Arial" w:hAnsi="Arial" w:cs="Arial"/>
                <w:sz w:val="20"/>
                <w:szCs w:val="20"/>
                <w:lang w:val="el-GR"/>
              </w:rPr>
              <w:t xml:space="preserve"> </w:t>
            </w:r>
            <w:r w:rsidRPr="001C2AB1">
              <w:rPr>
                <w:rFonts w:ascii="Arial" w:eastAsia="Arial" w:hAnsi="Arial" w:cs="Arial"/>
                <w:sz w:val="20"/>
                <w:szCs w:val="20"/>
                <w:lang w:val="el-GR"/>
              </w:rPr>
              <w:t>σε φυλάκιση που δεν υπερβαίνει τα</w:t>
            </w:r>
            <w:r w:rsidR="00AA4E60">
              <w:rPr>
                <w:rFonts w:ascii="Arial" w:eastAsia="Arial" w:hAnsi="Arial" w:cs="Arial"/>
                <w:sz w:val="20"/>
                <w:szCs w:val="20"/>
                <w:lang w:val="el-GR"/>
              </w:rPr>
              <w:t xml:space="preserve"> εικοσιπέντε</w:t>
            </w:r>
            <w:r w:rsidRPr="001C2AB1">
              <w:rPr>
                <w:rFonts w:ascii="Arial" w:eastAsia="Arial" w:hAnsi="Arial" w:cs="Arial"/>
                <w:sz w:val="20"/>
                <w:szCs w:val="20"/>
                <w:lang w:val="el-GR"/>
              </w:rPr>
              <w:t xml:space="preserve"> έτη.</w:t>
            </w:r>
          </w:p>
        </w:tc>
        <w:tc>
          <w:tcPr>
            <w:tcW w:w="4819" w:type="dxa"/>
          </w:tcPr>
          <w:p w:rsidR="007C17C7" w:rsidRPr="001C2AB1" w:rsidRDefault="007C17C7" w:rsidP="0066250B">
            <w:pPr>
              <w:pStyle w:val="TableParagraph"/>
              <w:spacing w:line="360" w:lineRule="auto"/>
              <w:jc w:val="both"/>
              <w:rPr>
                <w:rFonts w:ascii="Arial" w:eastAsia="Arial" w:hAnsi="Arial" w:cs="Arial"/>
                <w:sz w:val="20"/>
                <w:szCs w:val="20"/>
                <w:lang w:val="el-GR"/>
              </w:rPr>
            </w:pPr>
          </w:p>
        </w:tc>
        <w:tc>
          <w:tcPr>
            <w:tcW w:w="4306" w:type="dxa"/>
          </w:tcPr>
          <w:p w:rsidR="007C17C7" w:rsidRPr="00836A2C" w:rsidRDefault="007C17C7" w:rsidP="0066250B">
            <w:pPr>
              <w:spacing w:line="360" w:lineRule="auto"/>
              <w:jc w:val="both"/>
              <w:rPr>
                <w:rFonts w:cs="Arial"/>
                <w:sz w:val="20"/>
                <w:szCs w:val="20"/>
                <w:lang w:val="el-GR"/>
              </w:rPr>
            </w:pPr>
          </w:p>
        </w:tc>
      </w:tr>
      <w:tr w:rsidR="007C17C7" w:rsidRPr="00570C47" w:rsidTr="00CF30CB">
        <w:tc>
          <w:tcPr>
            <w:tcW w:w="1955" w:type="dxa"/>
          </w:tcPr>
          <w:p w:rsidR="007C17C7" w:rsidRPr="003A51FB" w:rsidRDefault="007C17C7" w:rsidP="0066250B">
            <w:pPr>
              <w:pStyle w:val="TableParagraph"/>
              <w:spacing w:line="360" w:lineRule="auto"/>
              <w:ind w:right="309"/>
              <w:rPr>
                <w:rFonts w:ascii="Arial" w:eastAsia="Arial" w:hAnsi="Arial" w:cs="Arial"/>
                <w:sz w:val="18"/>
                <w:szCs w:val="18"/>
                <w:lang w:val="el-GR"/>
              </w:rPr>
            </w:pPr>
            <w:r w:rsidRPr="003A51FB">
              <w:rPr>
                <w:rFonts w:ascii="Arial" w:hAnsi="Arial" w:cs="Arial"/>
                <w:sz w:val="18"/>
                <w:szCs w:val="18"/>
                <w:lang w:val="el-GR"/>
              </w:rPr>
              <w:t>Εμπορία</w:t>
            </w:r>
            <w:r w:rsidRPr="003A51FB">
              <w:rPr>
                <w:rFonts w:ascii="Arial" w:hAnsi="Arial" w:cs="Arial"/>
                <w:spacing w:val="-3"/>
                <w:sz w:val="18"/>
                <w:szCs w:val="18"/>
                <w:lang w:val="el-GR"/>
              </w:rPr>
              <w:t xml:space="preserve"> </w:t>
            </w:r>
            <w:r w:rsidRPr="003A51FB">
              <w:rPr>
                <w:rFonts w:ascii="Arial" w:hAnsi="Arial" w:cs="Arial"/>
                <w:sz w:val="18"/>
                <w:szCs w:val="18"/>
                <w:lang w:val="el-GR"/>
              </w:rPr>
              <w:t>και</w:t>
            </w:r>
            <w:r w:rsidRPr="003A51FB">
              <w:rPr>
                <w:rFonts w:ascii="Arial" w:hAnsi="Arial" w:cs="Arial"/>
                <w:w w:val="99"/>
                <w:sz w:val="18"/>
                <w:szCs w:val="18"/>
                <w:lang w:val="el-GR"/>
              </w:rPr>
              <w:t xml:space="preserve"> </w:t>
            </w:r>
            <w:r w:rsidRPr="003A51FB">
              <w:rPr>
                <w:rFonts w:ascii="Arial" w:hAnsi="Arial" w:cs="Arial"/>
                <w:w w:val="95"/>
                <w:sz w:val="18"/>
                <w:szCs w:val="18"/>
                <w:lang w:val="el-GR"/>
              </w:rPr>
              <w:t>εκμετάλλευση</w:t>
            </w:r>
            <w:r w:rsidRPr="003A51FB">
              <w:rPr>
                <w:rFonts w:ascii="Arial" w:hAnsi="Arial" w:cs="Arial"/>
                <w:spacing w:val="5"/>
                <w:w w:val="95"/>
                <w:sz w:val="18"/>
                <w:szCs w:val="18"/>
                <w:lang w:val="el-GR"/>
              </w:rPr>
              <w:t xml:space="preserve"> </w:t>
            </w:r>
            <w:r w:rsidRPr="003A51FB">
              <w:rPr>
                <w:rFonts w:ascii="Arial" w:hAnsi="Arial" w:cs="Arial"/>
                <w:sz w:val="18"/>
                <w:szCs w:val="18"/>
                <w:lang w:val="el-GR"/>
              </w:rPr>
              <w:t>ανθρώπινων</w:t>
            </w:r>
          </w:p>
          <w:p w:rsidR="007C17C7" w:rsidRPr="003A51FB" w:rsidRDefault="007C17C7" w:rsidP="0066250B">
            <w:pPr>
              <w:spacing w:line="360" w:lineRule="auto"/>
              <w:rPr>
                <w:rFonts w:cs="Arial"/>
                <w:sz w:val="18"/>
                <w:szCs w:val="18"/>
              </w:rPr>
            </w:pPr>
            <w:r w:rsidRPr="003A51FB">
              <w:rPr>
                <w:rFonts w:cs="Arial"/>
                <w:sz w:val="18"/>
                <w:szCs w:val="18"/>
                <w:lang w:val="el-GR"/>
              </w:rPr>
              <w:t>οργάνων.</w:t>
            </w: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7.-(1) Όποιος εμπορεύεται πρόσωπο με</w:t>
            </w:r>
            <w:r>
              <w:rPr>
                <w:rFonts w:ascii="Arial" w:eastAsia="Arial" w:hAnsi="Arial" w:cs="Arial"/>
                <w:sz w:val="20"/>
                <w:szCs w:val="20"/>
                <w:lang w:val="el-GR"/>
              </w:rPr>
              <w:t xml:space="preserve"> σκοπό </w:t>
            </w:r>
            <w:r w:rsidRPr="001C2AB1">
              <w:rPr>
                <w:rFonts w:ascii="Arial" w:eastAsia="Arial" w:hAnsi="Arial" w:cs="Arial"/>
                <w:sz w:val="20"/>
                <w:szCs w:val="20"/>
                <w:lang w:val="el-GR"/>
              </w:rPr>
              <w:t>την εκμετάλλευση ή την πώληση των ζωτικών του οργάνων, μέσω:</w:t>
            </w:r>
          </w:p>
        </w:tc>
        <w:tc>
          <w:tcPr>
            <w:tcW w:w="4819"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7.-(1) Όποιος εμπορεύεται πρόσωπο με σκοπό την εκμετάλλευση ή την πώληση των ζωτικών του οργάνων,</w:t>
            </w:r>
            <w:del w:id="112" w:author="Tania" w:date="2018-08-01T11:12:00Z">
              <w:r w:rsidRPr="001C2AB1" w:rsidDel="00FE70BC">
                <w:rPr>
                  <w:rFonts w:ascii="Arial" w:eastAsia="Arial" w:hAnsi="Arial" w:cs="Arial"/>
                  <w:sz w:val="20"/>
                  <w:szCs w:val="20"/>
                  <w:lang w:val="el-GR"/>
                </w:rPr>
                <w:delText xml:space="preserve"> μέσω:</w:delText>
              </w:r>
            </w:del>
          </w:p>
        </w:tc>
        <w:tc>
          <w:tcPr>
            <w:tcW w:w="4306" w:type="dxa"/>
          </w:tcPr>
          <w:p w:rsidR="007C17C7" w:rsidRPr="00570C47" w:rsidRDefault="007C17C7" w:rsidP="0066250B">
            <w:pPr>
              <w:spacing w:line="360" w:lineRule="auto"/>
              <w:jc w:val="both"/>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(α)</w:t>
            </w:r>
            <w:r w:rsidRPr="001C2AB1">
              <w:rPr>
                <w:rFonts w:ascii="Arial" w:eastAsia="Arial" w:hAnsi="Arial" w:cs="Arial"/>
                <w:sz w:val="20"/>
                <w:szCs w:val="20"/>
                <w:lang w:val="el-GR"/>
              </w:rPr>
              <w:tab/>
              <w:t>απειλών,  ή/ και</w:t>
            </w:r>
          </w:p>
        </w:tc>
        <w:tc>
          <w:tcPr>
            <w:tcW w:w="4819"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del w:id="113" w:author="Tania" w:date="2018-08-01T11:12:00Z">
              <w:r w:rsidRPr="001C2AB1" w:rsidDel="00FE70BC">
                <w:rPr>
                  <w:rFonts w:ascii="Arial" w:eastAsia="Arial" w:hAnsi="Arial" w:cs="Arial"/>
                  <w:sz w:val="20"/>
                  <w:szCs w:val="20"/>
                  <w:lang w:val="el-GR"/>
                </w:rPr>
                <w:delText>(α)</w:delText>
              </w:r>
              <w:r w:rsidRPr="001C2AB1" w:rsidDel="00FE70BC">
                <w:rPr>
                  <w:rFonts w:ascii="Arial" w:eastAsia="Arial" w:hAnsi="Arial" w:cs="Arial"/>
                  <w:sz w:val="20"/>
                  <w:szCs w:val="20"/>
                  <w:lang w:val="el-GR"/>
                </w:rPr>
                <w:tab/>
                <w:delText>απειλών,  ή/ και</w:delText>
              </w:r>
            </w:del>
          </w:p>
        </w:tc>
        <w:tc>
          <w:tcPr>
            <w:tcW w:w="4306" w:type="dxa"/>
          </w:tcPr>
          <w:p w:rsidR="007C17C7" w:rsidRPr="00EC259D" w:rsidRDefault="007C17C7" w:rsidP="0066250B">
            <w:pPr>
              <w:spacing w:line="360" w:lineRule="auto"/>
              <w:jc w:val="both"/>
              <w:rPr>
                <w:rFonts w:cs="Arial"/>
                <w:sz w:val="20"/>
                <w:szCs w:val="20"/>
              </w:rPr>
            </w:pPr>
            <w:r w:rsidRPr="00EC259D">
              <w:rPr>
                <w:sz w:val="20"/>
                <w:szCs w:val="20"/>
                <w:lang w:val="el-GR"/>
              </w:rPr>
              <w:t>Διαγράφηκαν γιατί</w:t>
            </w:r>
            <w:r>
              <w:rPr>
                <w:sz w:val="20"/>
                <w:szCs w:val="20"/>
                <w:lang w:val="el-GR"/>
              </w:rPr>
              <w:t xml:space="preserve"> τα μέσα</w:t>
            </w:r>
            <w:r w:rsidRPr="00EC259D">
              <w:rPr>
                <w:sz w:val="20"/>
                <w:szCs w:val="20"/>
                <w:lang w:val="el-GR"/>
              </w:rPr>
              <w:t xml:space="preserve"> αναφέρονται πιο </w:t>
            </w:r>
            <w:r w:rsidRPr="00EC259D">
              <w:rPr>
                <w:sz w:val="20"/>
                <w:szCs w:val="20"/>
                <w:lang w:val="el-GR"/>
              </w:rPr>
              <w:lastRenderedPageBreak/>
              <w:t>πάνω στον γενικό ορισμό της εμπορίας</w:t>
            </w: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(β)</w:t>
            </w:r>
            <w:r w:rsidRPr="001C2AB1">
              <w:rPr>
                <w:rFonts w:ascii="Arial" w:eastAsia="Arial" w:hAnsi="Arial" w:cs="Arial"/>
                <w:sz w:val="20"/>
                <w:szCs w:val="20"/>
                <w:lang w:val="el-GR"/>
              </w:rPr>
              <w:tab/>
              <w:t>χρήσης βίας ή άλλων μορφών εξαναγκασμού, ή/ και</w:t>
            </w:r>
          </w:p>
        </w:tc>
        <w:tc>
          <w:tcPr>
            <w:tcW w:w="4819"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del w:id="114" w:author="Tania" w:date="2018-08-01T11:12:00Z">
              <w:r w:rsidRPr="001C2AB1" w:rsidDel="00FE70BC">
                <w:rPr>
                  <w:rFonts w:ascii="Arial" w:eastAsia="Arial" w:hAnsi="Arial" w:cs="Arial"/>
                  <w:sz w:val="20"/>
                  <w:szCs w:val="20"/>
                  <w:lang w:val="el-GR"/>
                </w:rPr>
                <w:delText>(β)</w:delText>
              </w:r>
              <w:r w:rsidRPr="001C2AB1" w:rsidDel="00FE70BC">
                <w:rPr>
                  <w:rFonts w:ascii="Arial" w:eastAsia="Arial" w:hAnsi="Arial" w:cs="Arial"/>
                  <w:sz w:val="20"/>
                  <w:szCs w:val="20"/>
                  <w:lang w:val="el-GR"/>
                </w:rPr>
                <w:tab/>
                <w:delText>χρήσης βίας ή άλλων μορφών εξαναγκασμού, ή/ και</w:delText>
              </w:r>
            </w:del>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(γ)</w:t>
            </w:r>
            <w:r w:rsidRPr="001C2AB1">
              <w:rPr>
                <w:rFonts w:ascii="Arial" w:eastAsia="Arial" w:hAnsi="Arial" w:cs="Arial"/>
                <w:sz w:val="20"/>
                <w:szCs w:val="20"/>
                <w:lang w:val="el-GR"/>
              </w:rPr>
              <w:tab/>
              <w:t>απαγωγής, ή/ και</w:t>
            </w:r>
          </w:p>
        </w:tc>
        <w:tc>
          <w:tcPr>
            <w:tcW w:w="4819"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del w:id="115" w:author="Tania" w:date="2018-08-01T11:12:00Z">
              <w:r w:rsidRPr="001C2AB1" w:rsidDel="00FE70BC">
                <w:rPr>
                  <w:rFonts w:ascii="Arial" w:eastAsia="Arial" w:hAnsi="Arial" w:cs="Arial"/>
                  <w:sz w:val="20"/>
                  <w:szCs w:val="20"/>
                  <w:lang w:val="el-GR"/>
                </w:rPr>
                <w:delText>(γ)</w:delText>
              </w:r>
              <w:r w:rsidRPr="001C2AB1" w:rsidDel="00FE70BC">
                <w:rPr>
                  <w:rFonts w:ascii="Arial" w:eastAsia="Arial" w:hAnsi="Arial" w:cs="Arial"/>
                  <w:sz w:val="20"/>
                  <w:szCs w:val="20"/>
                  <w:lang w:val="el-GR"/>
                </w:rPr>
                <w:tab/>
                <w:delText>απαγωγής, ή/ και</w:delText>
              </w:r>
            </w:del>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(δ)</w:t>
            </w:r>
            <w:r w:rsidRPr="001C2AB1">
              <w:rPr>
                <w:rFonts w:ascii="Arial" w:eastAsia="Arial" w:hAnsi="Arial" w:cs="Arial"/>
                <w:sz w:val="20"/>
                <w:szCs w:val="20"/>
                <w:lang w:val="el-GR"/>
              </w:rPr>
              <w:tab/>
              <w:t>δόλου ή απάτης ή παραπλάνησης, ή/και</w:t>
            </w:r>
          </w:p>
        </w:tc>
        <w:tc>
          <w:tcPr>
            <w:tcW w:w="4819"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del w:id="116" w:author="Tania" w:date="2018-08-01T11:12:00Z">
              <w:r w:rsidRPr="001C2AB1" w:rsidDel="00FE70BC">
                <w:rPr>
                  <w:rFonts w:ascii="Arial" w:eastAsia="Arial" w:hAnsi="Arial" w:cs="Arial"/>
                  <w:sz w:val="20"/>
                  <w:szCs w:val="20"/>
                  <w:lang w:val="el-GR"/>
                </w:rPr>
                <w:delText>(δ)</w:delText>
              </w:r>
              <w:r w:rsidRPr="001C2AB1" w:rsidDel="00FE70BC">
                <w:rPr>
                  <w:rFonts w:ascii="Arial" w:eastAsia="Arial" w:hAnsi="Arial" w:cs="Arial"/>
                  <w:sz w:val="20"/>
                  <w:szCs w:val="20"/>
                  <w:lang w:val="el-GR"/>
                </w:rPr>
                <w:tab/>
                <w:delText>δόλου ή απάτης ή παραπλάνησης, ή/και</w:delText>
              </w:r>
            </w:del>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(ε)</w:t>
            </w:r>
            <w:r w:rsidRPr="001C2AB1">
              <w:rPr>
                <w:rFonts w:ascii="Arial" w:eastAsia="Arial" w:hAnsi="Arial" w:cs="Arial"/>
                <w:sz w:val="20"/>
                <w:szCs w:val="20"/>
                <w:lang w:val="el-GR"/>
              </w:rPr>
              <w:tab/>
              <w:t>κατάχρησης</w:t>
            </w:r>
            <w:r w:rsidRPr="001C2AB1">
              <w:rPr>
                <w:rFonts w:ascii="Arial" w:eastAsia="Arial" w:hAnsi="Arial" w:cs="Arial"/>
                <w:sz w:val="20"/>
                <w:szCs w:val="20"/>
                <w:lang w:val="el-GR"/>
              </w:rPr>
              <w:tab/>
              <w:t>εξουσίας</w:t>
            </w:r>
            <w:r>
              <w:rPr>
                <w:rFonts w:ascii="Arial" w:eastAsia="Arial" w:hAnsi="Arial" w:cs="Arial"/>
                <w:sz w:val="20"/>
                <w:szCs w:val="20"/>
                <w:lang w:val="el-GR"/>
              </w:rPr>
              <w:t xml:space="preserve"> ή </w:t>
            </w:r>
            <w:r w:rsidRPr="001C2AB1">
              <w:rPr>
                <w:rFonts w:ascii="Arial" w:eastAsia="Arial" w:hAnsi="Arial" w:cs="Arial"/>
                <w:sz w:val="20"/>
                <w:szCs w:val="20"/>
                <w:lang w:val="el-GR"/>
              </w:rPr>
              <w:t>μιας</w:t>
            </w:r>
            <w:r>
              <w:rPr>
                <w:rFonts w:ascii="Arial" w:eastAsia="Arial" w:hAnsi="Arial" w:cs="Arial"/>
                <w:sz w:val="20"/>
                <w:szCs w:val="20"/>
                <w:lang w:val="el-GR"/>
              </w:rPr>
              <w:t xml:space="preserve"> </w:t>
            </w:r>
            <w:r w:rsidRPr="001C2AB1">
              <w:rPr>
                <w:rFonts w:ascii="Arial" w:eastAsia="Arial" w:hAnsi="Arial" w:cs="Arial"/>
                <w:sz w:val="20"/>
                <w:szCs w:val="20"/>
                <w:lang w:val="el-GR"/>
              </w:rPr>
              <w:t>ευπαθούς</w:t>
            </w:r>
            <w:r>
              <w:rPr>
                <w:rFonts w:ascii="Arial" w:eastAsia="Arial" w:hAnsi="Arial" w:cs="Arial"/>
                <w:sz w:val="20"/>
                <w:szCs w:val="20"/>
                <w:lang w:val="el-GR"/>
              </w:rPr>
              <w:t xml:space="preserve"> </w:t>
            </w:r>
            <w:r w:rsidRPr="001C2AB1">
              <w:rPr>
                <w:rFonts w:ascii="Arial" w:eastAsia="Arial" w:hAnsi="Arial" w:cs="Arial"/>
                <w:sz w:val="20"/>
                <w:szCs w:val="20"/>
                <w:lang w:val="el-GR"/>
              </w:rPr>
              <w:t>θέσης,</w:t>
            </w:r>
            <w:r>
              <w:rPr>
                <w:rFonts w:ascii="Arial" w:eastAsia="Arial" w:hAnsi="Arial" w:cs="Arial"/>
                <w:sz w:val="20"/>
                <w:szCs w:val="20"/>
                <w:lang w:val="el-GR"/>
              </w:rPr>
              <w:t xml:space="preserve"> </w:t>
            </w:r>
            <w:r w:rsidRPr="001C2AB1">
              <w:rPr>
                <w:rFonts w:ascii="Arial" w:eastAsia="Arial" w:hAnsi="Arial" w:cs="Arial"/>
                <w:sz w:val="20"/>
                <w:szCs w:val="20"/>
                <w:lang w:val="el-GR"/>
              </w:rPr>
              <w:t>τέτοιας φύσεως ώστε το εν λόγω πρόσωπο να μην έχει άλλη αποδεκτή δυνατότητα παρά να υποταχθεί στην κατάχρηση, ή/ και</w:t>
            </w:r>
          </w:p>
        </w:tc>
        <w:tc>
          <w:tcPr>
            <w:tcW w:w="4819"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del w:id="117" w:author="Tania" w:date="2018-08-01T11:12:00Z">
              <w:r w:rsidRPr="001C2AB1" w:rsidDel="00FE70BC">
                <w:rPr>
                  <w:rFonts w:ascii="Arial" w:eastAsia="Arial" w:hAnsi="Arial" w:cs="Arial"/>
                  <w:sz w:val="20"/>
                  <w:szCs w:val="20"/>
                  <w:lang w:val="el-GR"/>
                </w:rPr>
                <w:delText>(ε)</w:delText>
              </w:r>
              <w:r w:rsidRPr="001C2AB1" w:rsidDel="00FE70BC">
                <w:rPr>
                  <w:rFonts w:ascii="Arial" w:eastAsia="Arial" w:hAnsi="Arial" w:cs="Arial"/>
                  <w:sz w:val="20"/>
                  <w:szCs w:val="20"/>
                  <w:lang w:val="el-GR"/>
                </w:rPr>
                <w:tab/>
                <w:delText>κατάχρησης</w:delText>
              </w:r>
              <w:r w:rsidRPr="001C2AB1" w:rsidDel="00FE70BC">
                <w:rPr>
                  <w:rFonts w:ascii="Arial" w:eastAsia="Arial" w:hAnsi="Arial" w:cs="Arial"/>
                  <w:sz w:val="20"/>
                  <w:szCs w:val="20"/>
                  <w:lang w:val="el-GR"/>
                </w:rPr>
                <w:tab/>
                <w:delText>εξουσίας</w:delText>
              </w:r>
              <w:r w:rsidDel="00FE70BC">
                <w:rPr>
                  <w:rFonts w:ascii="Arial" w:eastAsia="Arial" w:hAnsi="Arial" w:cs="Arial"/>
                  <w:sz w:val="20"/>
                  <w:szCs w:val="20"/>
                  <w:lang w:val="el-GR"/>
                </w:rPr>
                <w:delText xml:space="preserve"> ή </w:delText>
              </w:r>
              <w:r w:rsidRPr="001C2AB1" w:rsidDel="00FE70BC">
                <w:rPr>
                  <w:rFonts w:ascii="Arial" w:eastAsia="Arial" w:hAnsi="Arial" w:cs="Arial"/>
                  <w:sz w:val="20"/>
                  <w:szCs w:val="20"/>
                  <w:lang w:val="el-GR"/>
                </w:rPr>
                <w:delText>μιας</w:delText>
              </w:r>
              <w:r w:rsidDel="00FE70BC">
                <w:rPr>
                  <w:rFonts w:ascii="Arial" w:eastAsia="Arial" w:hAnsi="Arial" w:cs="Arial"/>
                  <w:sz w:val="20"/>
                  <w:szCs w:val="20"/>
                  <w:lang w:val="el-GR"/>
                </w:rPr>
                <w:delText xml:space="preserve"> </w:delText>
              </w:r>
              <w:r w:rsidRPr="001C2AB1" w:rsidDel="00FE70BC">
                <w:rPr>
                  <w:rFonts w:ascii="Arial" w:eastAsia="Arial" w:hAnsi="Arial" w:cs="Arial"/>
                  <w:sz w:val="20"/>
                  <w:szCs w:val="20"/>
                  <w:lang w:val="el-GR"/>
                </w:rPr>
                <w:delText>ευπαθούς</w:delText>
              </w:r>
              <w:r w:rsidDel="00FE70BC">
                <w:rPr>
                  <w:rFonts w:ascii="Arial" w:eastAsia="Arial" w:hAnsi="Arial" w:cs="Arial"/>
                  <w:sz w:val="20"/>
                  <w:szCs w:val="20"/>
                  <w:lang w:val="el-GR"/>
                </w:rPr>
                <w:delText xml:space="preserve"> </w:delText>
              </w:r>
              <w:r w:rsidRPr="001C2AB1" w:rsidDel="00FE70BC">
                <w:rPr>
                  <w:rFonts w:ascii="Arial" w:eastAsia="Arial" w:hAnsi="Arial" w:cs="Arial"/>
                  <w:sz w:val="20"/>
                  <w:szCs w:val="20"/>
                  <w:lang w:val="el-GR"/>
                </w:rPr>
                <w:delText>θέσης,</w:delText>
              </w:r>
              <w:r w:rsidDel="00FE70BC">
                <w:rPr>
                  <w:rFonts w:ascii="Arial" w:eastAsia="Arial" w:hAnsi="Arial" w:cs="Arial"/>
                  <w:sz w:val="20"/>
                  <w:szCs w:val="20"/>
                  <w:lang w:val="el-GR"/>
                </w:rPr>
                <w:delText xml:space="preserve"> </w:delText>
              </w:r>
              <w:r w:rsidRPr="001C2AB1" w:rsidDel="00FE70BC">
                <w:rPr>
                  <w:rFonts w:ascii="Arial" w:eastAsia="Arial" w:hAnsi="Arial" w:cs="Arial"/>
                  <w:sz w:val="20"/>
                  <w:szCs w:val="20"/>
                  <w:lang w:val="el-GR"/>
                </w:rPr>
                <w:delText>τέτοιας φύσεως ώστε το εν λόγω πρόσωπο να μην έχει άλλη αποδεκτή δυνατότητα παρά να υποταχθεί στην κατάχρηση, ή/ και</w:delText>
              </w:r>
            </w:del>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(στ) παροχής ή λήψης πληρωμών ή ωφελημάτων για εξασφάλιση της συγκατάθεσης του προσώπου που ασκεί έλεγχο επί άλλου προσώπου, ή/και</w:t>
            </w:r>
          </w:p>
        </w:tc>
        <w:tc>
          <w:tcPr>
            <w:tcW w:w="4819"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del w:id="118" w:author="Tania" w:date="2018-08-01T11:12:00Z">
              <w:r w:rsidRPr="001C2AB1" w:rsidDel="00FE70BC">
                <w:rPr>
                  <w:rFonts w:ascii="Arial" w:eastAsia="Arial" w:hAnsi="Arial" w:cs="Arial"/>
                  <w:sz w:val="20"/>
                  <w:szCs w:val="20"/>
                  <w:lang w:val="el-GR"/>
                </w:rPr>
                <w:delText>(στ) παροχής ή λήψης πληρωμών ή ωφελημάτων για εξασφάλιση της συγκατάθεσης του προσώπου που ασκεί έλεγχο επί άλλου προσώπου, ή/και</w:delText>
              </w:r>
            </w:del>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(ζ) χορήγησης οποιουδήποτε φάρμακου ή άλλης ουσίας  με σκοπό να το ναρκώσει ή να εξουδετερώσει τη δύναμη του ή την αντίστασή του, ή/και</w:t>
            </w:r>
          </w:p>
        </w:tc>
        <w:tc>
          <w:tcPr>
            <w:tcW w:w="4819"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del w:id="119" w:author="Tania" w:date="2018-08-01T11:12:00Z">
              <w:r w:rsidRPr="001C2AB1" w:rsidDel="00FE70BC">
                <w:rPr>
                  <w:rFonts w:ascii="Arial" w:eastAsia="Arial" w:hAnsi="Arial" w:cs="Arial"/>
                  <w:sz w:val="20"/>
                  <w:szCs w:val="20"/>
                  <w:lang w:val="el-GR"/>
                </w:rPr>
                <w:delText>(ζ) χορήγησης οποιουδήποτε φάρμακου ή άλλης ουσίας  με σκοπό να το ναρκώσει ή να εξουδετερώσει τη δύναμη του ή την αντίστασή του, ή/και</w:delText>
              </w:r>
            </w:del>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
        </w:tc>
        <w:tc>
          <w:tcPr>
            <w:tcW w:w="4534"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(η)</w:t>
            </w:r>
            <w:r w:rsidRPr="001C2AB1">
              <w:rPr>
                <w:rFonts w:ascii="Arial" w:eastAsia="Arial" w:hAnsi="Arial" w:cs="Arial"/>
                <w:sz w:val="20"/>
                <w:szCs w:val="20"/>
                <w:lang w:val="el-GR"/>
              </w:rPr>
              <w:tab/>
              <w:t>εικονικού χρέους,</w:t>
            </w:r>
          </w:p>
        </w:tc>
        <w:tc>
          <w:tcPr>
            <w:tcW w:w="4819" w:type="dxa"/>
          </w:tcPr>
          <w:p w:rsidR="007C17C7" w:rsidRPr="001C2AB1" w:rsidRDefault="007C17C7" w:rsidP="0066250B">
            <w:pPr>
              <w:pStyle w:val="TableParagraph"/>
              <w:spacing w:line="360" w:lineRule="auto"/>
              <w:ind w:left="317"/>
              <w:jc w:val="both"/>
              <w:rPr>
                <w:rFonts w:ascii="Arial" w:eastAsia="Arial" w:hAnsi="Arial" w:cs="Arial"/>
                <w:sz w:val="20"/>
                <w:szCs w:val="20"/>
                <w:lang w:val="el-GR"/>
              </w:rPr>
            </w:pPr>
            <w:del w:id="120" w:author="Tania" w:date="2018-08-01T11:12:00Z">
              <w:r w:rsidRPr="001C2AB1" w:rsidDel="00FE70BC">
                <w:rPr>
                  <w:rFonts w:ascii="Arial" w:eastAsia="Arial" w:hAnsi="Arial" w:cs="Arial"/>
                  <w:sz w:val="20"/>
                  <w:szCs w:val="20"/>
                  <w:lang w:val="el-GR"/>
                </w:rPr>
                <w:delText>(η)</w:delText>
              </w:r>
              <w:r w:rsidRPr="001C2AB1" w:rsidDel="00FE70BC">
                <w:rPr>
                  <w:rFonts w:ascii="Arial" w:eastAsia="Arial" w:hAnsi="Arial" w:cs="Arial"/>
                  <w:sz w:val="20"/>
                  <w:szCs w:val="20"/>
                  <w:lang w:val="el-GR"/>
                </w:rPr>
                <w:tab/>
                <w:delText>εικονικού χρέους,</w:delText>
              </w:r>
            </w:del>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C41163" w:rsidRDefault="00C41163" w:rsidP="00C41163">
            <w:pPr>
              <w:spacing w:line="360" w:lineRule="auto"/>
              <w:jc w:val="right"/>
              <w:rPr>
                <w:rFonts w:cs="Arial"/>
                <w:sz w:val="18"/>
                <w:szCs w:val="18"/>
                <w:lang w:val="el-GR"/>
              </w:rPr>
            </w:pPr>
          </w:p>
          <w:p w:rsidR="007C17C7" w:rsidRPr="00C41163" w:rsidRDefault="00202804" w:rsidP="00C41163">
            <w:pPr>
              <w:spacing w:line="360" w:lineRule="auto"/>
              <w:jc w:val="right"/>
              <w:rPr>
                <w:rFonts w:cs="Arial"/>
                <w:sz w:val="18"/>
                <w:szCs w:val="18"/>
                <w:lang w:val="el-GR"/>
              </w:rPr>
            </w:pPr>
            <w:r>
              <w:rPr>
                <w:rFonts w:cs="Arial"/>
                <w:sz w:val="18"/>
                <w:szCs w:val="18"/>
                <w:lang w:val="el-GR"/>
              </w:rPr>
              <w:t>117(Ι)/2019</w:t>
            </w:r>
          </w:p>
        </w:tc>
        <w:tc>
          <w:tcPr>
            <w:tcW w:w="4534" w:type="dxa"/>
          </w:tcPr>
          <w:p w:rsidR="007C17C7" w:rsidRPr="001C2AB1" w:rsidRDefault="007C17C7" w:rsidP="00411644">
            <w:pPr>
              <w:pStyle w:val="TableParagraph"/>
              <w:spacing w:line="360" w:lineRule="auto"/>
              <w:jc w:val="both"/>
              <w:rPr>
                <w:rFonts w:ascii="Arial" w:eastAsia="Arial" w:hAnsi="Arial" w:cs="Arial"/>
                <w:sz w:val="20"/>
                <w:szCs w:val="20"/>
                <w:lang w:val="el-GR"/>
              </w:rPr>
            </w:pPr>
            <w:r>
              <w:rPr>
                <w:rFonts w:ascii="Arial" w:eastAsia="Arial" w:hAnsi="Arial" w:cs="Arial"/>
                <w:sz w:val="20"/>
                <w:szCs w:val="20"/>
                <w:lang w:val="el-GR"/>
              </w:rPr>
              <w:t>ε</w:t>
            </w:r>
            <w:r w:rsidRPr="001C2AB1">
              <w:rPr>
                <w:rFonts w:ascii="Arial" w:eastAsia="Arial" w:hAnsi="Arial" w:cs="Arial"/>
                <w:sz w:val="20"/>
                <w:szCs w:val="20"/>
                <w:lang w:val="el-GR"/>
              </w:rPr>
              <w:t>ίναι</w:t>
            </w:r>
            <w:r>
              <w:rPr>
                <w:rFonts w:ascii="Arial" w:eastAsia="Arial" w:hAnsi="Arial" w:cs="Arial"/>
                <w:sz w:val="20"/>
                <w:szCs w:val="20"/>
                <w:lang w:val="el-GR"/>
              </w:rPr>
              <w:t xml:space="preserve"> </w:t>
            </w:r>
            <w:r w:rsidRPr="001C2AB1">
              <w:rPr>
                <w:rFonts w:ascii="Arial" w:eastAsia="Arial" w:hAnsi="Arial" w:cs="Arial"/>
                <w:sz w:val="20"/>
                <w:szCs w:val="20"/>
                <w:lang w:val="el-GR"/>
              </w:rPr>
              <w:t>ένοχος</w:t>
            </w:r>
            <w:r>
              <w:rPr>
                <w:rFonts w:ascii="Arial" w:eastAsia="Arial" w:hAnsi="Arial" w:cs="Arial"/>
                <w:sz w:val="20"/>
                <w:szCs w:val="20"/>
                <w:lang w:val="el-GR"/>
              </w:rPr>
              <w:t xml:space="preserve"> </w:t>
            </w:r>
            <w:r w:rsidRPr="001C2AB1">
              <w:rPr>
                <w:rFonts w:ascii="Arial" w:eastAsia="Arial" w:hAnsi="Arial" w:cs="Arial"/>
                <w:sz w:val="20"/>
                <w:szCs w:val="20"/>
                <w:lang w:val="el-GR"/>
              </w:rPr>
              <w:t>κακουργήματος</w:t>
            </w:r>
            <w:r>
              <w:rPr>
                <w:rFonts w:ascii="Arial" w:eastAsia="Arial" w:hAnsi="Arial" w:cs="Arial"/>
                <w:sz w:val="20"/>
                <w:szCs w:val="20"/>
                <w:lang w:val="el-GR"/>
              </w:rPr>
              <w:t xml:space="preserve"> </w:t>
            </w:r>
            <w:r w:rsidRPr="001C2AB1">
              <w:rPr>
                <w:rFonts w:ascii="Arial" w:eastAsia="Arial" w:hAnsi="Arial" w:cs="Arial"/>
                <w:sz w:val="20"/>
                <w:szCs w:val="20"/>
                <w:lang w:val="el-GR"/>
              </w:rPr>
              <w:t>και,</w:t>
            </w:r>
            <w:r>
              <w:rPr>
                <w:rFonts w:ascii="Arial" w:eastAsia="Arial" w:hAnsi="Arial" w:cs="Arial"/>
                <w:sz w:val="20"/>
                <w:szCs w:val="20"/>
                <w:lang w:val="el-GR"/>
              </w:rPr>
              <w:t xml:space="preserve"> </w:t>
            </w:r>
            <w:r w:rsidRPr="001C2AB1">
              <w:rPr>
                <w:rFonts w:ascii="Arial" w:eastAsia="Arial" w:hAnsi="Arial" w:cs="Arial"/>
                <w:sz w:val="20"/>
                <w:szCs w:val="20"/>
                <w:lang w:val="el-GR"/>
              </w:rPr>
              <w:t>σε</w:t>
            </w:r>
            <w:r>
              <w:rPr>
                <w:rFonts w:ascii="Arial" w:eastAsia="Arial" w:hAnsi="Arial" w:cs="Arial"/>
                <w:sz w:val="20"/>
                <w:szCs w:val="20"/>
                <w:lang w:val="el-GR"/>
              </w:rPr>
              <w:t xml:space="preserve"> </w:t>
            </w:r>
            <w:r w:rsidRPr="001C2AB1">
              <w:rPr>
                <w:rFonts w:ascii="Arial" w:eastAsia="Arial" w:hAnsi="Arial" w:cs="Arial"/>
                <w:sz w:val="20"/>
                <w:szCs w:val="20"/>
                <w:lang w:val="el-GR"/>
              </w:rPr>
              <w:t>περίπτωση</w:t>
            </w:r>
            <w:r>
              <w:rPr>
                <w:rFonts w:ascii="Arial" w:eastAsia="Arial" w:hAnsi="Arial" w:cs="Arial"/>
                <w:sz w:val="20"/>
                <w:szCs w:val="20"/>
                <w:lang w:val="el-GR"/>
              </w:rPr>
              <w:t xml:space="preserve"> </w:t>
            </w:r>
            <w:r w:rsidRPr="001C2AB1">
              <w:rPr>
                <w:rFonts w:ascii="Arial" w:eastAsia="Arial" w:hAnsi="Arial" w:cs="Arial"/>
                <w:sz w:val="20"/>
                <w:szCs w:val="20"/>
                <w:lang w:val="el-GR"/>
              </w:rPr>
              <w:t>καταδίκης</w:t>
            </w:r>
            <w:r>
              <w:rPr>
                <w:rFonts w:ascii="Arial" w:eastAsia="Arial" w:hAnsi="Arial" w:cs="Arial"/>
                <w:sz w:val="20"/>
                <w:szCs w:val="20"/>
                <w:lang w:val="el-GR"/>
              </w:rPr>
              <w:t xml:space="preserve"> του, υπόκειται </w:t>
            </w:r>
            <w:r w:rsidRPr="001C2AB1">
              <w:rPr>
                <w:rFonts w:ascii="Arial" w:eastAsia="Arial" w:hAnsi="Arial" w:cs="Arial"/>
                <w:sz w:val="20"/>
                <w:szCs w:val="20"/>
                <w:lang w:val="el-GR"/>
              </w:rPr>
              <w:t xml:space="preserve">σε φυλάκιση </w:t>
            </w:r>
            <w:r w:rsidR="00411644">
              <w:rPr>
                <w:rFonts w:ascii="Arial" w:eastAsia="Arial" w:hAnsi="Arial" w:cs="Arial"/>
                <w:sz w:val="20"/>
                <w:szCs w:val="20"/>
                <w:lang w:val="el-GR"/>
              </w:rPr>
              <w:t>διά βίου</w:t>
            </w:r>
            <w:r w:rsidRPr="001C2AB1">
              <w:rPr>
                <w:rFonts w:ascii="Arial" w:eastAsia="Arial" w:hAnsi="Arial" w:cs="Arial"/>
                <w:sz w:val="20"/>
                <w:szCs w:val="20"/>
                <w:lang w:val="el-GR"/>
              </w:rPr>
              <w:t>.</w:t>
            </w:r>
          </w:p>
        </w:tc>
        <w:tc>
          <w:tcPr>
            <w:tcW w:w="4819" w:type="dxa"/>
          </w:tcPr>
          <w:p w:rsidR="007C17C7" w:rsidRPr="001C2AB1" w:rsidRDefault="007C17C7" w:rsidP="0066250B">
            <w:pPr>
              <w:pStyle w:val="TableParagraph"/>
              <w:spacing w:line="360" w:lineRule="auto"/>
              <w:jc w:val="both"/>
              <w:rPr>
                <w:rFonts w:ascii="Arial" w:eastAsia="Arial" w:hAnsi="Arial" w:cs="Arial"/>
                <w:sz w:val="20"/>
                <w:szCs w:val="20"/>
                <w:lang w:val="el-GR"/>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444D76" w:rsidRDefault="00444D76" w:rsidP="00444D76">
            <w:pPr>
              <w:spacing w:line="360" w:lineRule="auto"/>
              <w:jc w:val="right"/>
              <w:rPr>
                <w:rFonts w:cs="Arial"/>
                <w:sz w:val="18"/>
                <w:szCs w:val="18"/>
                <w:lang w:val="el-GR"/>
              </w:rPr>
            </w:pPr>
          </w:p>
          <w:p w:rsidR="00444D76" w:rsidRDefault="00444D76" w:rsidP="00444D76">
            <w:pPr>
              <w:spacing w:line="360" w:lineRule="auto"/>
              <w:jc w:val="right"/>
              <w:rPr>
                <w:rFonts w:cs="Arial"/>
                <w:sz w:val="18"/>
                <w:szCs w:val="18"/>
                <w:lang w:val="el-GR"/>
              </w:rPr>
            </w:pPr>
          </w:p>
          <w:p w:rsidR="00444D76" w:rsidRDefault="00444D76" w:rsidP="00444D76">
            <w:pPr>
              <w:spacing w:line="360" w:lineRule="auto"/>
              <w:jc w:val="right"/>
              <w:rPr>
                <w:rFonts w:cs="Arial"/>
                <w:sz w:val="18"/>
                <w:szCs w:val="18"/>
                <w:lang w:val="el-GR"/>
              </w:rPr>
            </w:pPr>
          </w:p>
          <w:p w:rsidR="007C17C7" w:rsidRPr="003A51FB" w:rsidRDefault="00202804" w:rsidP="00444D76">
            <w:pPr>
              <w:spacing w:line="360" w:lineRule="auto"/>
              <w:jc w:val="right"/>
              <w:rPr>
                <w:rFonts w:cs="Arial"/>
                <w:sz w:val="18"/>
                <w:szCs w:val="18"/>
              </w:rPr>
            </w:pPr>
            <w:r>
              <w:rPr>
                <w:rFonts w:cs="Arial"/>
                <w:sz w:val="18"/>
                <w:szCs w:val="18"/>
                <w:lang w:val="el-GR"/>
              </w:rPr>
              <w:t>117(Ι)/2019</w:t>
            </w:r>
          </w:p>
        </w:tc>
        <w:tc>
          <w:tcPr>
            <w:tcW w:w="4534" w:type="dxa"/>
          </w:tcPr>
          <w:p w:rsidR="007C17C7" w:rsidRPr="001C2AB1" w:rsidRDefault="007C17C7" w:rsidP="00444D76">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Όποιος κατά τη διάπραξη του αδικήματος που προβλέπεται στο εδάφιο (1), είτε λόγω υπαίτιας αμέλειας ή είτε </w:t>
            </w:r>
            <w:r w:rsidR="00C41163">
              <w:rPr>
                <w:rFonts w:ascii="Arial" w:eastAsia="Arial" w:hAnsi="Arial" w:cs="Arial"/>
                <w:sz w:val="20"/>
                <w:szCs w:val="20"/>
                <w:lang w:val="el-GR"/>
              </w:rPr>
              <w:t xml:space="preserve">λόγω </w:t>
            </w:r>
            <w:proofErr w:type="spellStart"/>
            <w:r w:rsidRPr="001C2AB1">
              <w:rPr>
                <w:rFonts w:ascii="Arial" w:eastAsia="Arial" w:hAnsi="Arial" w:cs="Arial"/>
                <w:sz w:val="20"/>
                <w:szCs w:val="20"/>
                <w:lang w:val="el-GR"/>
              </w:rPr>
              <w:t>ανυπαίτιας</w:t>
            </w:r>
            <w:proofErr w:type="spellEnd"/>
            <w:r w:rsidRPr="001C2AB1">
              <w:rPr>
                <w:rFonts w:ascii="Arial" w:eastAsia="Arial" w:hAnsi="Arial" w:cs="Arial"/>
                <w:sz w:val="20"/>
                <w:szCs w:val="20"/>
                <w:lang w:val="el-GR"/>
              </w:rPr>
              <w:t xml:space="preserve"> σοβαρής αμέλειας, θέτει σε κίνδυνο τη ζωή του θύματος</w:t>
            </w:r>
            <w:r w:rsidR="00BA2BB6" w:rsidRPr="001C2AB1">
              <w:rPr>
                <w:rFonts w:ascii="Arial" w:eastAsia="Arial" w:hAnsi="Arial" w:cs="Arial"/>
                <w:sz w:val="20"/>
                <w:szCs w:val="20"/>
                <w:lang w:val="el-GR"/>
              </w:rPr>
              <w:t xml:space="preserve"> </w:t>
            </w:r>
            <w:r w:rsidR="00BA2BB6">
              <w:rPr>
                <w:rFonts w:ascii="Arial" w:eastAsia="Arial" w:hAnsi="Arial" w:cs="Arial"/>
                <w:sz w:val="20"/>
                <w:szCs w:val="20"/>
                <w:lang w:val="el-GR"/>
              </w:rPr>
              <w:t xml:space="preserve">ή </w:t>
            </w:r>
            <w:r w:rsidR="00BA2BB6" w:rsidRPr="001C2AB1">
              <w:rPr>
                <w:rFonts w:ascii="Arial" w:eastAsia="Arial" w:hAnsi="Arial" w:cs="Arial"/>
                <w:sz w:val="20"/>
                <w:szCs w:val="20"/>
                <w:lang w:val="el-GR"/>
              </w:rPr>
              <w:t>επιφέρει το θάνατο του θύματος είναι ένοχος κακουργήματος</w:t>
            </w:r>
            <w:r w:rsidR="008F168A">
              <w:rPr>
                <w:rFonts w:ascii="Arial" w:eastAsia="Arial" w:hAnsi="Arial" w:cs="Arial"/>
                <w:sz w:val="20"/>
                <w:szCs w:val="20"/>
                <w:lang w:val="el-GR"/>
              </w:rPr>
              <w:t>,</w:t>
            </w:r>
            <w:r w:rsidR="00BA2BB6" w:rsidRPr="001C2AB1">
              <w:rPr>
                <w:rFonts w:ascii="Arial" w:eastAsia="Arial" w:hAnsi="Arial" w:cs="Arial"/>
                <w:sz w:val="20"/>
                <w:szCs w:val="20"/>
                <w:lang w:val="el-GR"/>
              </w:rPr>
              <w:t xml:space="preserve"> και, σε περίπτωση καταδίκης του, υπόκειται σε φυλάκιση υπόκειται </w:t>
            </w:r>
            <w:r w:rsidR="00BA2BB6" w:rsidRPr="001C2AB1">
              <w:rPr>
                <w:rFonts w:ascii="Arial" w:eastAsia="Arial" w:hAnsi="Arial" w:cs="Arial"/>
                <w:sz w:val="20"/>
                <w:szCs w:val="20"/>
                <w:lang w:val="el-GR"/>
              </w:rPr>
              <w:lastRenderedPageBreak/>
              <w:t>σε φυλάκιση διά βίου</w:t>
            </w:r>
            <w:r w:rsidR="00444D76">
              <w:rPr>
                <w:rFonts w:ascii="Arial" w:eastAsia="Arial" w:hAnsi="Arial" w:cs="Arial"/>
                <w:sz w:val="20"/>
                <w:szCs w:val="20"/>
                <w:lang w:val="el-GR"/>
              </w:rPr>
              <w:t>.</w:t>
            </w:r>
            <w:r w:rsidRPr="001C2AB1">
              <w:rPr>
                <w:rFonts w:ascii="Arial" w:eastAsia="Arial" w:hAnsi="Arial" w:cs="Arial"/>
                <w:sz w:val="20"/>
                <w:szCs w:val="20"/>
                <w:lang w:val="el-GR"/>
              </w:rPr>
              <w:t xml:space="preserve"> </w:t>
            </w:r>
          </w:p>
        </w:tc>
        <w:tc>
          <w:tcPr>
            <w:tcW w:w="4819" w:type="dxa"/>
          </w:tcPr>
          <w:p w:rsidR="007C17C7" w:rsidRPr="00570C47" w:rsidRDefault="007C17C7" w:rsidP="0066250B">
            <w:pPr>
              <w:spacing w:line="360" w:lineRule="auto"/>
              <w:rPr>
                <w:rFonts w:cs="Arial"/>
                <w:sz w:val="20"/>
                <w:szCs w:val="20"/>
              </w:rPr>
            </w:pPr>
          </w:p>
        </w:tc>
        <w:tc>
          <w:tcPr>
            <w:tcW w:w="4306" w:type="dxa"/>
          </w:tcPr>
          <w:p w:rsidR="007C17C7" w:rsidRPr="00570C47" w:rsidRDefault="007C17C7" w:rsidP="0066250B">
            <w:pPr>
              <w:spacing w:line="360" w:lineRule="auto"/>
              <w:rPr>
                <w:rFonts w:cs="Arial"/>
                <w:sz w:val="20"/>
                <w:szCs w:val="20"/>
              </w:rPr>
            </w:pPr>
          </w:p>
        </w:tc>
      </w:tr>
      <w:tr w:rsidR="007C17C7" w:rsidRPr="00570C47" w:rsidTr="00CF30CB">
        <w:tc>
          <w:tcPr>
            <w:tcW w:w="1955" w:type="dxa"/>
          </w:tcPr>
          <w:p w:rsidR="007C17C7" w:rsidRPr="003A51FB" w:rsidRDefault="007C17C7" w:rsidP="0066250B">
            <w:pPr>
              <w:spacing w:line="360" w:lineRule="auto"/>
              <w:rPr>
                <w:rFonts w:cs="Arial"/>
                <w:sz w:val="18"/>
                <w:szCs w:val="18"/>
              </w:rPr>
            </w:pPr>
            <w:proofErr w:type="spellStart"/>
            <w:r w:rsidRPr="003A51FB">
              <w:rPr>
                <w:rFonts w:cs="Arial"/>
                <w:sz w:val="18"/>
                <w:szCs w:val="18"/>
              </w:rPr>
              <w:lastRenderedPageBreak/>
              <w:t>Εκμετάλλευση</w:t>
            </w:r>
            <w:proofErr w:type="spellEnd"/>
            <w:r w:rsidRPr="003A51FB">
              <w:rPr>
                <w:rFonts w:cs="Arial"/>
                <w:w w:val="99"/>
                <w:sz w:val="18"/>
                <w:szCs w:val="18"/>
              </w:rPr>
              <w:t xml:space="preserve"> </w:t>
            </w:r>
            <w:proofErr w:type="spellStart"/>
            <w:r w:rsidRPr="003A51FB">
              <w:rPr>
                <w:rFonts w:cs="Arial"/>
                <w:sz w:val="18"/>
                <w:szCs w:val="18"/>
              </w:rPr>
              <w:t>προσώπων</w:t>
            </w:r>
            <w:proofErr w:type="spellEnd"/>
            <w:r w:rsidRPr="003A51FB">
              <w:rPr>
                <w:rFonts w:cs="Arial"/>
                <w:spacing w:val="-3"/>
                <w:sz w:val="18"/>
                <w:szCs w:val="18"/>
              </w:rPr>
              <w:t xml:space="preserve"> </w:t>
            </w:r>
            <w:proofErr w:type="spellStart"/>
            <w:r w:rsidRPr="003A51FB">
              <w:rPr>
                <w:rFonts w:cs="Arial"/>
                <w:sz w:val="18"/>
                <w:szCs w:val="18"/>
              </w:rPr>
              <w:t>στην</w:t>
            </w:r>
            <w:proofErr w:type="spellEnd"/>
            <w:r w:rsidRPr="003A51FB">
              <w:rPr>
                <w:rFonts w:cs="Arial"/>
                <w:w w:val="99"/>
                <w:sz w:val="18"/>
                <w:szCs w:val="18"/>
              </w:rPr>
              <w:t xml:space="preserve"> </w:t>
            </w:r>
            <w:proofErr w:type="spellStart"/>
            <w:r w:rsidRPr="003A51FB">
              <w:rPr>
                <w:rFonts w:cs="Arial"/>
                <w:sz w:val="18"/>
                <w:szCs w:val="18"/>
              </w:rPr>
              <w:t>εργασία</w:t>
            </w:r>
            <w:proofErr w:type="spellEnd"/>
            <w:r w:rsidRPr="003A51FB">
              <w:rPr>
                <w:rFonts w:cs="Arial"/>
                <w:sz w:val="18"/>
                <w:szCs w:val="18"/>
              </w:rPr>
              <w:t>.</w:t>
            </w:r>
          </w:p>
        </w:tc>
        <w:tc>
          <w:tcPr>
            <w:tcW w:w="4534"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8. Όποιος εμπορεύεται πρόσωπο με σκοπό την εκμετάλλευση της εργασίας ή τις υπηρεσίες του, το υποβάλλει σε καταναγκαστική εργασία ή υπηρεσίες, ή σε οποιασδήποτε μορφής δουλείας ή παρόμοιας πρακτικής ή υποτέλειας, για λογαριασμό του ή λογαριασμό άλλου προσώπου και στην εργασία που επιτελείται υπάρχει φανερή διαφορά με τις συνθήκες εργασίας προσώπου που εκτελεί την ίδια ή παρόμοια εργασία μέσω:</w:t>
            </w:r>
          </w:p>
        </w:tc>
        <w:tc>
          <w:tcPr>
            <w:tcW w:w="4819" w:type="dxa"/>
          </w:tcPr>
          <w:p w:rsidR="007C17C7" w:rsidRPr="001C2AB1" w:rsidRDefault="007C17C7"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8. Όποιος </w:t>
            </w:r>
            <w:ins w:id="121" w:author="Tania" w:date="2018-08-01T11:26:00Z">
              <w:r>
                <w:rPr>
                  <w:rFonts w:ascii="Arial" w:eastAsia="Arial" w:hAnsi="Arial" w:cs="Arial"/>
                  <w:sz w:val="20"/>
                  <w:szCs w:val="20"/>
                  <w:lang w:val="el-GR"/>
                </w:rPr>
                <w:t>εκμεταλλεύεται την</w:t>
              </w:r>
            </w:ins>
            <w:del w:id="122" w:author="Tania" w:date="2018-08-01T11:26:00Z">
              <w:r w:rsidRPr="001C2AB1" w:rsidDel="002670B5">
                <w:rPr>
                  <w:rFonts w:ascii="Arial" w:eastAsia="Arial" w:hAnsi="Arial" w:cs="Arial"/>
                  <w:sz w:val="20"/>
                  <w:szCs w:val="20"/>
                  <w:lang w:val="el-GR"/>
                </w:rPr>
                <w:delText>εμπορεύεται πρόσωπο με σκοπό την εκμετάλλευση της</w:delText>
              </w:r>
            </w:del>
            <w:r w:rsidRPr="001C2AB1">
              <w:rPr>
                <w:rFonts w:ascii="Arial" w:eastAsia="Arial" w:hAnsi="Arial" w:cs="Arial"/>
                <w:sz w:val="20"/>
                <w:szCs w:val="20"/>
                <w:lang w:val="el-GR"/>
              </w:rPr>
              <w:t xml:space="preserve"> εργασία</w:t>
            </w:r>
            <w:del w:id="123" w:author="Tania" w:date="2018-08-01T11:26:00Z">
              <w:r w:rsidRPr="001C2AB1" w:rsidDel="002670B5">
                <w:rPr>
                  <w:rFonts w:ascii="Arial" w:eastAsia="Arial" w:hAnsi="Arial" w:cs="Arial"/>
                  <w:sz w:val="20"/>
                  <w:szCs w:val="20"/>
                  <w:lang w:val="el-GR"/>
                </w:rPr>
                <w:delText>ς</w:delText>
              </w:r>
            </w:del>
            <w:r w:rsidRPr="001C2AB1">
              <w:rPr>
                <w:rFonts w:ascii="Arial" w:eastAsia="Arial" w:hAnsi="Arial" w:cs="Arial"/>
                <w:sz w:val="20"/>
                <w:szCs w:val="20"/>
                <w:lang w:val="el-GR"/>
              </w:rPr>
              <w:t xml:space="preserve"> ή τις υπηρεσίες </w:t>
            </w:r>
            <w:ins w:id="124" w:author="Tania" w:date="2018-08-01T11:26:00Z">
              <w:r>
                <w:rPr>
                  <w:rFonts w:ascii="Arial" w:eastAsia="Arial" w:hAnsi="Arial" w:cs="Arial"/>
                  <w:sz w:val="20"/>
                  <w:szCs w:val="20"/>
                  <w:lang w:val="el-GR"/>
                </w:rPr>
                <w:t>προσώπου</w:t>
              </w:r>
            </w:ins>
            <w:del w:id="125" w:author="Tania" w:date="2018-08-01T11:26:00Z">
              <w:r w:rsidRPr="001C2AB1" w:rsidDel="002670B5">
                <w:rPr>
                  <w:rFonts w:ascii="Arial" w:eastAsia="Arial" w:hAnsi="Arial" w:cs="Arial"/>
                  <w:sz w:val="20"/>
                  <w:szCs w:val="20"/>
                  <w:lang w:val="el-GR"/>
                </w:rPr>
                <w:delText>του</w:delText>
              </w:r>
            </w:del>
            <w:r w:rsidRPr="001C2AB1">
              <w:rPr>
                <w:rFonts w:ascii="Arial" w:eastAsia="Arial" w:hAnsi="Arial" w:cs="Arial"/>
                <w:sz w:val="20"/>
                <w:szCs w:val="20"/>
                <w:lang w:val="el-GR"/>
              </w:rPr>
              <w:t xml:space="preserve">, το υποβάλλει σε καταναγκαστική εργασία ή υπηρεσίες, ή σε οποιασδήποτε μορφής δουλείας ή παρόμοιας πρακτικής ή υποτέλειας, </w:t>
            </w:r>
            <w:ins w:id="126" w:author="Tania" w:date="2018-08-01T11:27:00Z">
              <w:r w:rsidRPr="00E02BA2">
                <w:rPr>
                  <w:rFonts w:ascii="Arial" w:eastAsia="Arial" w:hAnsi="Arial" w:cs="Arial"/>
                  <w:sz w:val="20"/>
                  <w:szCs w:val="20"/>
                  <w:lang w:val="el-GR"/>
                </w:rPr>
                <w:t xml:space="preserve">ή επαιτείας ή καταναγκαστικής </w:t>
              </w:r>
              <w:proofErr w:type="spellStart"/>
              <w:r w:rsidRPr="00E02BA2">
                <w:rPr>
                  <w:rFonts w:ascii="Arial" w:eastAsia="Arial" w:hAnsi="Arial" w:cs="Arial"/>
                  <w:sz w:val="20"/>
                  <w:szCs w:val="20"/>
                  <w:lang w:val="el-GR"/>
                </w:rPr>
                <w:t>πλανοδιοπώλησης</w:t>
              </w:r>
              <w:proofErr w:type="spellEnd"/>
              <w:r>
                <w:rPr>
                  <w:rFonts w:ascii="Arial" w:eastAsia="Arial" w:hAnsi="Arial" w:cs="Arial"/>
                  <w:sz w:val="20"/>
                  <w:szCs w:val="20"/>
                  <w:lang w:val="el-GR"/>
                </w:rPr>
                <w:t>,</w:t>
              </w:r>
              <w:r w:rsidRPr="00E02BA2">
                <w:rPr>
                  <w:rFonts w:ascii="Arial" w:eastAsia="Arial" w:hAnsi="Arial" w:cs="Arial"/>
                  <w:sz w:val="20"/>
                  <w:szCs w:val="20"/>
                  <w:lang w:val="el-GR"/>
                </w:rPr>
                <w:t xml:space="preserve"> </w:t>
              </w:r>
            </w:ins>
            <w:r w:rsidRPr="001C2AB1">
              <w:rPr>
                <w:rFonts w:ascii="Arial" w:eastAsia="Arial" w:hAnsi="Arial" w:cs="Arial"/>
                <w:sz w:val="20"/>
                <w:szCs w:val="20"/>
                <w:lang w:val="el-GR"/>
              </w:rPr>
              <w:t>για λογαριασμό του ή λογαριασμό άλλου προσώπου και στην εργασία που επιτελείται υπάρχει φανερή διαφορά με τις συνθήκες εργασίας προσώπου που εκτελεί την ίδια ή παρόμοια εργασία μέσω:</w:t>
            </w:r>
          </w:p>
        </w:tc>
        <w:tc>
          <w:tcPr>
            <w:tcW w:w="4306" w:type="dxa"/>
          </w:tcPr>
          <w:p w:rsidR="007C17C7" w:rsidRDefault="007C17C7" w:rsidP="0066250B">
            <w:pPr>
              <w:pStyle w:val="CommentText"/>
              <w:spacing w:line="360" w:lineRule="auto"/>
              <w:jc w:val="both"/>
              <w:rPr>
                <w:rFonts w:ascii="Arial" w:hAnsi="Arial" w:cs="Arial"/>
                <w:lang w:val="el-GR"/>
              </w:rPr>
            </w:pPr>
            <w:r w:rsidRPr="00EC259D">
              <w:rPr>
                <w:rFonts w:ascii="Arial" w:hAnsi="Arial" w:cs="Arial"/>
                <w:lang w:val="el-GR"/>
              </w:rPr>
              <w:t xml:space="preserve">Ο αρχικός στόχος  του συγκεκριμένου άρθρου ήταν </w:t>
            </w:r>
            <w:r w:rsidRPr="00455D9E">
              <w:rPr>
                <w:rFonts w:ascii="Arial" w:hAnsi="Arial" w:cs="Arial"/>
                <w:b/>
                <w:lang w:val="el-GR"/>
              </w:rPr>
              <w:t>να οριστεί ως αδίκημα η εκμετάλλευση</w:t>
            </w:r>
            <w:r w:rsidRPr="00EC259D">
              <w:rPr>
                <w:rFonts w:ascii="Arial" w:hAnsi="Arial" w:cs="Arial"/>
                <w:lang w:val="el-GR"/>
              </w:rPr>
              <w:t xml:space="preserve"> και όχι η εμπορία, εφόσον η εμπορία ήδη ρυ</w:t>
            </w:r>
            <w:r>
              <w:rPr>
                <w:rFonts w:ascii="Arial" w:hAnsi="Arial" w:cs="Arial"/>
                <w:lang w:val="el-GR"/>
              </w:rPr>
              <w:t>θμίζεται ως αδίκημα στο άρθρο 6.</w:t>
            </w:r>
            <w:r w:rsidRPr="00EC259D">
              <w:rPr>
                <w:rFonts w:ascii="Arial" w:hAnsi="Arial" w:cs="Arial"/>
                <w:lang w:val="el-GR"/>
              </w:rPr>
              <w:t xml:space="preserve"> </w:t>
            </w:r>
          </w:p>
          <w:p w:rsidR="0070436E" w:rsidRDefault="0070436E" w:rsidP="0066250B">
            <w:pPr>
              <w:pStyle w:val="CommentText"/>
              <w:spacing w:line="360" w:lineRule="auto"/>
              <w:jc w:val="both"/>
              <w:rPr>
                <w:ins w:id="127" w:author="Tania" w:date="2019-07-24T13:21:00Z"/>
                <w:rFonts w:ascii="Arial" w:hAnsi="Arial" w:cs="Arial"/>
                <w:lang w:val="el-GR"/>
              </w:rPr>
            </w:pPr>
          </w:p>
          <w:p w:rsidR="0070436E" w:rsidRPr="00EC259D" w:rsidRDefault="0070436E" w:rsidP="0066250B">
            <w:pPr>
              <w:pStyle w:val="CommentText"/>
              <w:spacing w:line="360" w:lineRule="auto"/>
              <w:jc w:val="both"/>
              <w:rPr>
                <w:rFonts w:ascii="Arial" w:hAnsi="Arial" w:cs="Arial"/>
                <w:lang w:val="el-GR"/>
              </w:rPr>
            </w:pPr>
            <w:r>
              <w:rPr>
                <w:rFonts w:ascii="Arial" w:hAnsi="Arial" w:cs="Arial"/>
                <w:lang w:val="el-GR"/>
              </w:rPr>
              <w:t xml:space="preserve">Θα ήταν οξύμωρο να υπάρχει ποινή μέχρι 25 </w:t>
            </w:r>
            <w:proofErr w:type="spellStart"/>
            <w:r>
              <w:rPr>
                <w:rFonts w:ascii="Arial" w:hAnsi="Arial" w:cs="Arial"/>
                <w:lang w:val="el-GR"/>
              </w:rPr>
              <w:t>ετή</w:t>
            </w:r>
            <w:proofErr w:type="spellEnd"/>
            <w:r>
              <w:rPr>
                <w:rFonts w:ascii="Arial" w:hAnsi="Arial" w:cs="Arial"/>
                <w:lang w:val="el-GR"/>
              </w:rPr>
              <w:t xml:space="preserve"> για την </w:t>
            </w:r>
            <w:r w:rsidRPr="00455D9E">
              <w:rPr>
                <w:rFonts w:ascii="Arial" w:hAnsi="Arial" w:cs="Arial"/>
                <w:b/>
                <w:lang w:val="el-GR"/>
              </w:rPr>
              <w:t>εμπορία</w:t>
            </w:r>
            <w:r>
              <w:rPr>
                <w:rFonts w:ascii="Arial" w:hAnsi="Arial" w:cs="Arial"/>
                <w:lang w:val="el-GR"/>
              </w:rPr>
              <w:t xml:space="preserve"> που περιλαμβάνει όλα τα είδη εκμετάλλευσης (άρθρο 6)</w:t>
            </w:r>
            <w:r w:rsidR="00455D9E">
              <w:rPr>
                <w:rFonts w:ascii="Arial" w:hAnsi="Arial" w:cs="Arial"/>
              </w:rPr>
              <w:t xml:space="preserve"> </w:t>
            </w:r>
            <w:proofErr w:type="spellStart"/>
            <w:r w:rsidR="00455D9E">
              <w:rPr>
                <w:rFonts w:ascii="Arial" w:hAnsi="Arial" w:cs="Arial"/>
                <w:lang w:val="el-GR"/>
              </w:rPr>
              <w:t>συμπ</w:t>
            </w:r>
            <w:proofErr w:type="spellEnd"/>
            <w:r w:rsidR="00455D9E">
              <w:rPr>
                <w:rFonts w:ascii="Arial" w:hAnsi="Arial" w:cs="Arial"/>
                <w:lang w:val="el-GR"/>
              </w:rPr>
              <w:t>. και της εκμετάλλευσης στην εργασία</w:t>
            </w:r>
            <w:r>
              <w:rPr>
                <w:rFonts w:ascii="Arial" w:hAnsi="Arial" w:cs="Arial"/>
                <w:lang w:val="el-GR"/>
              </w:rPr>
              <w:t>, και έπειτα να καθορίζουμε με άλλο άρθρο ότι η εμπορία με σκοπό την εργασιακή εκμετάλλευση τιμωρείται με λιγότερα έτη φυλάκισης.</w:t>
            </w:r>
          </w:p>
          <w:p w:rsidR="007C17C7" w:rsidRPr="00EC259D" w:rsidRDefault="007C17C7" w:rsidP="0066250B">
            <w:pPr>
              <w:pStyle w:val="CommentText"/>
              <w:spacing w:line="360" w:lineRule="auto"/>
              <w:jc w:val="both"/>
              <w:rPr>
                <w:rFonts w:ascii="Arial" w:hAnsi="Arial" w:cs="Arial"/>
                <w:lang w:val="el-GR"/>
              </w:rPr>
            </w:pPr>
          </w:p>
          <w:p w:rsidR="007C17C7" w:rsidRDefault="007C17C7" w:rsidP="0066250B">
            <w:pPr>
              <w:spacing w:line="360" w:lineRule="auto"/>
              <w:jc w:val="both"/>
              <w:rPr>
                <w:ins w:id="128" w:author="Tania" w:date="2019-07-24T13:19:00Z"/>
                <w:rFonts w:cs="Arial"/>
                <w:sz w:val="20"/>
                <w:szCs w:val="20"/>
                <w:lang w:val="el-GR"/>
              </w:rPr>
            </w:pPr>
            <w:r w:rsidRPr="00EC259D">
              <w:rPr>
                <w:rFonts w:cs="Arial"/>
                <w:sz w:val="20"/>
                <w:szCs w:val="20"/>
                <w:lang w:val="el-GR"/>
              </w:rPr>
              <w:t>Η τροποποίηση είναι αντίστοιχη της νομοθεσίας του 2007.</w:t>
            </w:r>
          </w:p>
          <w:p w:rsidR="0070436E" w:rsidRPr="00EC259D" w:rsidRDefault="0070436E" w:rsidP="0066250B">
            <w:pPr>
              <w:spacing w:line="360" w:lineRule="auto"/>
              <w:jc w:val="both"/>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(α)</w:t>
            </w:r>
            <w:r w:rsidRPr="001C2AB1">
              <w:rPr>
                <w:rFonts w:ascii="Arial" w:eastAsia="Arial" w:hAnsi="Arial" w:cs="Arial"/>
                <w:sz w:val="20"/>
                <w:szCs w:val="20"/>
                <w:lang w:val="el-GR"/>
              </w:rPr>
              <w:tab/>
              <w:t>απειλών, ή/και</w:t>
            </w:r>
          </w:p>
        </w:tc>
        <w:tc>
          <w:tcPr>
            <w:tcW w:w="4819" w:type="dxa"/>
          </w:tcPr>
          <w:p w:rsidR="00A456C9" w:rsidRPr="001C2AB1" w:rsidRDefault="00A456C9" w:rsidP="002E2ED6">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(α)</w:t>
            </w:r>
            <w:r w:rsidRPr="001C2AB1">
              <w:rPr>
                <w:rFonts w:ascii="Arial" w:eastAsia="Arial" w:hAnsi="Arial" w:cs="Arial"/>
                <w:sz w:val="20"/>
                <w:szCs w:val="20"/>
                <w:lang w:val="el-GR"/>
              </w:rPr>
              <w:tab/>
              <w:t>απειλών, ή/και</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(β)</w:t>
            </w:r>
            <w:r w:rsidRPr="001C2AB1">
              <w:rPr>
                <w:rFonts w:ascii="Arial" w:eastAsia="Arial" w:hAnsi="Arial" w:cs="Arial"/>
                <w:sz w:val="20"/>
                <w:szCs w:val="20"/>
                <w:lang w:val="el-GR"/>
              </w:rPr>
              <w:tab/>
              <w:t>χρήσης βίας ή άλλων μορφών εξαναγκασμού, ή/και</w:t>
            </w:r>
          </w:p>
        </w:tc>
        <w:tc>
          <w:tcPr>
            <w:tcW w:w="4819" w:type="dxa"/>
          </w:tcPr>
          <w:p w:rsidR="00A456C9" w:rsidRPr="001C2AB1" w:rsidRDefault="00A456C9" w:rsidP="002E2ED6">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(β)</w:t>
            </w:r>
            <w:r w:rsidRPr="001C2AB1">
              <w:rPr>
                <w:rFonts w:ascii="Arial" w:eastAsia="Arial" w:hAnsi="Arial" w:cs="Arial"/>
                <w:sz w:val="20"/>
                <w:szCs w:val="20"/>
                <w:lang w:val="el-GR"/>
              </w:rPr>
              <w:tab/>
              <w:t>χρήσης βίας ή άλλων μορφών εξαναγκασμού, ή/και</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(γ)</w:t>
            </w:r>
            <w:r w:rsidRPr="001C2AB1">
              <w:rPr>
                <w:rFonts w:ascii="Arial" w:eastAsia="Arial" w:hAnsi="Arial" w:cs="Arial"/>
                <w:sz w:val="20"/>
                <w:szCs w:val="20"/>
                <w:lang w:val="el-GR"/>
              </w:rPr>
              <w:tab/>
              <w:t>απαγωγής, ή/και</w:t>
            </w:r>
          </w:p>
        </w:tc>
        <w:tc>
          <w:tcPr>
            <w:tcW w:w="4819" w:type="dxa"/>
          </w:tcPr>
          <w:p w:rsidR="00A456C9" w:rsidRPr="001C2AB1" w:rsidRDefault="00A456C9" w:rsidP="002E2ED6">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(γ)</w:t>
            </w:r>
            <w:r w:rsidRPr="001C2AB1">
              <w:rPr>
                <w:rFonts w:ascii="Arial" w:eastAsia="Arial" w:hAnsi="Arial" w:cs="Arial"/>
                <w:sz w:val="20"/>
                <w:szCs w:val="20"/>
                <w:lang w:val="el-GR"/>
              </w:rPr>
              <w:tab/>
              <w:t>απαγωγής, ή/και</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(δ)</w:t>
            </w:r>
            <w:r w:rsidRPr="001C2AB1">
              <w:rPr>
                <w:rFonts w:ascii="Arial" w:eastAsia="Arial" w:hAnsi="Arial" w:cs="Arial"/>
                <w:sz w:val="20"/>
                <w:szCs w:val="20"/>
                <w:lang w:val="el-GR"/>
              </w:rPr>
              <w:tab/>
              <w:t>δόλου ή απάτης ή παραπλάνησης, ή/και</w:t>
            </w:r>
          </w:p>
        </w:tc>
        <w:tc>
          <w:tcPr>
            <w:tcW w:w="4819" w:type="dxa"/>
          </w:tcPr>
          <w:p w:rsidR="00A456C9" w:rsidRPr="001C2AB1" w:rsidRDefault="00A456C9" w:rsidP="002E2ED6">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(δ)</w:t>
            </w:r>
            <w:r w:rsidRPr="001C2AB1">
              <w:rPr>
                <w:rFonts w:ascii="Arial" w:eastAsia="Arial" w:hAnsi="Arial" w:cs="Arial"/>
                <w:sz w:val="20"/>
                <w:szCs w:val="20"/>
                <w:lang w:val="el-GR"/>
              </w:rPr>
              <w:tab/>
              <w:t>δόλου ή απάτης ή παραπλάνησης, ή/και</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(ε)</w:t>
            </w:r>
            <w:r w:rsidRPr="001C2AB1">
              <w:rPr>
                <w:rFonts w:ascii="Arial" w:eastAsia="Arial" w:hAnsi="Arial" w:cs="Arial"/>
                <w:sz w:val="20"/>
                <w:szCs w:val="20"/>
                <w:lang w:val="el-GR"/>
              </w:rPr>
              <w:tab/>
              <w:t>κατά</w:t>
            </w:r>
            <w:r>
              <w:rPr>
                <w:rFonts w:ascii="Arial" w:eastAsia="Arial" w:hAnsi="Arial" w:cs="Arial"/>
                <w:sz w:val="20"/>
                <w:szCs w:val="20"/>
                <w:lang w:val="el-GR"/>
              </w:rPr>
              <w:t xml:space="preserve">χρησης  εξουσίας  ή   ιδιότητας </w:t>
            </w:r>
            <w:r w:rsidRPr="001C2AB1">
              <w:rPr>
                <w:rFonts w:ascii="Arial" w:eastAsia="Arial" w:hAnsi="Arial" w:cs="Arial"/>
                <w:sz w:val="20"/>
                <w:szCs w:val="20"/>
                <w:lang w:val="el-GR"/>
              </w:rPr>
              <w:t>για  εκμετάλλευση  της ευάλωτης θέσης, ή/και</w:t>
            </w:r>
          </w:p>
        </w:tc>
        <w:tc>
          <w:tcPr>
            <w:tcW w:w="4819" w:type="dxa"/>
          </w:tcPr>
          <w:p w:rsidR="00A456C9" w:rsidRPr="001C2AB1" w:rsidRDefault="00A456C9" w:rsidP="002E2ED6">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(ε)</w:t>
            </w:r>
            <w:r w:rsidRPr="001C2AB1">
              <w:rPr>
                <w:rFonts w:ascii="Arial" w:eastAsia="Arial" w:hAnsi="Arial" w:cs="Arial"/>
                <w:sz w:val="20"/>
                <w:szCs w:val="20"/>
                <w:lang w:val="el-GR"/>
              </w:rPr>
              <w:tab/>
              <w:t>κατά</w:t>
            </w:r>
            <w:r>
              <w:rPr>
                <w:rFonts w:ascii="Arial" w:eastAsia="Arial" w:hAnsi="Arial" w:cs="Arial"/>
                <w:sz w:val="20"/>
                <w:szCs w:val="20"/>
                <w:lang w:val="el-GR"/>
              </w:rPr>
              <w:t xml:space="preserve">χρησης  εξουσίας  ή   ιδιότητας </w:t>
            </w:r>
            <w:r w:rsidRPr="001C2AB1">
              <w:rPr>
                <w:rFonts w:ascii="Arial" w:eastAsia="Arial" w:hAnsi="Arial" w:cs="Arial"/>
                <w:sz w:val="20"/>
                <w:szCs w:val="20"/>
                <w:lang w:val="el-GR"/>
              </w:rPr>
              <w:t>για  εκμετάλλευση  της ευάλωτης θέσης, ή/και</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(στ) παροχής ή λήψης πληρωμών ή ωφελημάτων για εξασφάλιση της συγκατάθεσης του προσώπου που ασκεί έλεγχο επί άλλου προσώπου, ή/και</w:t>
            </w:r>
          </w:p>
        </w:tc>
        <w:tc>
          <w:tcPr>
            <w:tcW w:w="4819" w:type="dxa"/>
          </w:tcPr>
          <w:p w:rsidR="00A456C9" w:rsidRPr="001C2AB1" w:rsidRDefault="00A456C9" w:rsidP="002E2ED6">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(στ) παροχής ή λήψης πληρωμών ή ωφελημάτων για εξασφάλιση της συγκατάθεσης του προσώπου που ασκεί έλεγχο επί άλλου προσώπου, ή/και</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(ζ)</w:t>
            </w:r>
            <w:r w:rsidRPr="001C2AB1">
              <w:rPr>
                <w:rFonts w:ascii="Arial" w:eastAsia="Arial" w:hAnsi="Arial" w:cs="Arial"/>
                <w:sz w:val="20"/>
                <w:szCs w:val="20"/>
                <w:lang w:val="el-GR"/>
              </w:rPr>
              <w:tab/>
              <w:t>εικονικού χρέους,</w:t>
            </w:r>
          </w:p>
        </w:tc>
        <w:tc>
          <w:tcPr>
            <w:tcW w:w="4819" w:type="dxa"/>
          </w:tcPr>
          <w:p w:rsidR="00A456C9" w:rsidRPr="00692B5E"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(ζ)</w:t>
            </w:r>
            <w:r w:rsidRPr="001C2AB1">
              <w:rPr>
                <w:rFonts w:ascii="Arial" w:eastAsia="Arial" w:hAnsi="Arial" w:cs="Arial"/>
                <w:sz w:val="20"/>
                <w:szCs w:val="20"/>
                <w:lang w:val="el-GR"/>
              </w:rPr>
              <w:tab/>
            </w:r>
            <w:ins w:id="129" w:author="Tania" w:date="2018-08-01T11:32:00Z">
              <w:r w:rsidRPr="00692B5E">
                <w:rPr>
                  <w:rFonts w:ascii="Arial" w:eastAsia="Arial" w:hAnsi="Arial" w:cs="Arial"/>
                  <w:sz w:val="20"/>
                  <w:szCs w:val="20"/>
                  <w:lang w:val="el-GR"/>
                </w:rPr>
                <w:t xml:space="preserve">χρέους ή </w:t>
              </w:r>
            </w:ins>
            <w:r w:rsidRPr="001C2AB1">
              <w:rPr>
                <w:rFonts w:ascii="Arial" w:eastAsia="Arial" w:hAnsi="Arial" w:cs="Arial"/>
                <w:sz w:val="20"/>
                <w:szCs w:val="20"/>
                <w:lang w:val="el-GR"/>
              </w:rPr>
              <w:t>εικονικού χρέους,</w:t>
            </w:r>
          </w:p>
        </w:tc>
        <w:tc>
          <w:tcPr>
            <w:tcW w:w="4306" w:type="dxa"/>
          </w:tcPr>
          <w:p w:rsidR="00A456C9" w:rsidRPr="000E232E" w:rsidRDefault="00A456C9" w:rsidP="0066250B">
            <w:pPr>
              <w:spacing w:line="360" w:lineRule="auto"/>
              <w:rPr>
                <w:rFonts w:cs="Arial"/>
                <w:sz w:val="20"/>
                <w:szCs w:val="20"/>
                <w:lang w:val="el-GR"/>
              </w:rPr>
            </w:pPr>
            <w:r>
              <w:rPr>
                <w:rFonts w:cs="Arial"/>
                <w:sz w:val="20"/>
                <w:szCs w:val="20"/>
                <w:lang w:val="el-GR"/>
              </w:rPr>
              <w:t>Εισήγηση από ΓΚΕΠ</w:t>
            </w:r>
          </w:p>
        </w:tc>
      </w:tr>
      <w:tr w:rsidR="00A456C9" w:rsidRPr="00570C47" w:rsidTr="00CF30CB">
        <w:tc>
          <w:tcPr>
            <w:tcW w:w="1955" w:type="dxa"/>
          </w:tcPr>
          <w:p w:rsidR="00A456C9" w:rsidRDefault="00A456C9" w:rsidP="00AE18A8">
            <w:pPr>
              <w:spacing w:line="360" w:lineRule="auto"/>
              <w:jc w:val="right"/>
              <w:rPr>
                <w:rFonts w:cs="Arial"/>
                <w:sz w:val="18"/>
                <w:szCs w:val="18"/>
                <w:lang w:val="el-GR"/>
              </w:rPr>
            </w:pPr>
          </w:p>
          <w:p w:rsidR="00A456C9" w:rsidRDefault="00A456C9" w:rsidP="00AE18A8">
            <w:pPr>
              <w:spacing w:line="360" w:lineRule="auto"/>
              <w:jc w:val="right"/>
              <w:rPr>
                <w:rFonts w:cs="Arial"/>
                <w:sz w:val="18"/>
                <w:szCs w:val="18"/>
                <w:lang w:val="el-GR"/>
              </w:rPr>
            </w:pPr>
          </w:p>
          <w:p w:rsidR="00A456C9" w:rsidRPr="003A51FB" w:rsidRDefault="00A456C9" w:rsidP="00AE18A8">
            <w:pPr>
              <w:spacing w:line="360" w:lineRule="auto"/>
              <w:jc w:val="right"/>
              <w:rPr>
                <w:rFonts w:cs="Arial"/>
                <w:sz w:val="18"/>
                <w:szCs w:val="18"/>
              </w:rPr>
            </w:pPr>
            <w:r>
              <w:rPr>
                <w:rFonts w:cs="Arial"/>
                <w:sz w:val="18"/>
                <w:szCs w:val="18"/>
                <w:lang w:val="el-GR"/>
              </w:rPr>
              <w:t>117(Ι)/2019</w:t>
            </w:r>
          </w:p>
        </w:tc>
        <w:tc>
          <w:tcPr>
            <w:tcW w:w="4534" w:type="dxa"/>
          </w:tcPr>
          <w:p w:rsidR="00A456C9" w:rsidRPr="001C2AB1" w:rsidRDefault="00A456C9" w:rsidP="00AE18A8">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είναι ένοχος κακουργήματος, και σε περίπτωση καταδίκης του, υπόκειται σε φυλάκιση που δεν υπερβαίνει τα </w:t>
            </w:r>
            <w:proofErr w:type="spellStart"/>
            <w:r>
              <w:rPr>
                <w:rFonts w:ascii="Arial" w:eastAsia="Arial" w:hAnsi="Arial" w:cs="Arial"/>
                <w:sz w:val="20"/>
                <w:szCs w:val="20"/>
                <w:lang w:val="el-GR"/>
              </w:rPr>
              <w:t>δεκα</w:t>
            </w:r>
            <w:proofErr w:type="spellEnd"/>
            <w:r>
              <w:rPr>
                <w:rFonts w:ascii="Arial" w:eastAsia="Arial" w:hAnsi="Arial" w:cs="Arial"/>
                <w:sz w:val="20"/>
                <w:szCs w:val="20"/>
                <w:lang w:val="el-GR"/>
              </w:rPr>
              <w:t xml:space="preserve"> πέντε</w:t>
            </w:r>
            <w:r w:rsidRPr="001C2AB1">
              <w:rPr>
                <w:rFonts w:ascii="Arial" w:eastAsia="Arial" w:hAnsi="Arial" w:cs="Arial"/>
                <w:sz w:val="20"/>
                <w:szCs w:val="20"/>
                <w:lang w:val="el-GR"/>
              </w:rPr>
              <w:t xml:space="preserve"> έτη και σε περίπτωση που το εν λόγω πρόσωπο είναι παιδί, σε φυλάκιση </w:t>
            </w:r>
            <w:r>
              <w:rPr>
                <w:rFonts w:ascii="Arial" w:eastAsia="Arial" w:hAnsi="Arial" w:cs="Arial"/>
                <w:sz w:val="20"/>
                <w:szCs w:val="20"/>
                <w:lang w:val="el-GR"/>
              </w:rPr>
              <w:t>διά βίου</w:t>
            </w:r>
            <w:r w:rsidRPr="001C2AB1">
              <w:rPr>
                <w:rFonts w:ascii="Arial" w:eastAsia="Arial" w:hAnsi="Arial" w:cs="Arial"/>
                <w:sz w:val="20"/>
                <w:szCs w:val="20"/>
                <w:lang w:val="el-GR"/>
              </w:rPr>
              <w:t>.</w:t>
            </w:r>
          </w:p>
        </w:tc>
        <w:tc>
          <w:tcPr>
            <w:tcW w:w="4819" w:type="dxa"/>
          </w:tcPr>
          <w:p w:rsidR="00A456C9" w:rsidRPr="001C2AB1" w:rsidRDefault="00A456C9" w:rsidP="00595984">
            <w:pPr>
              <w:pStyle w:val="TableParagraph"/>
              <w:spacing w:line="360" w:lineRule="auto"/>
              <w:jc w:val="both"/>
              <w:rPr>
                <w:rFonts w:ascii="Arial" w:eastAsia="Arial" w:hAnsi="Arial" w:cs="Arial"/>
                <w:sz w:val="20"/>
                <w:szCs w:val="20"/>
                <w:lang w:val="el-GR"/>
              </w:rPr>
            </w:pPr>
            <w:ins w:id="130" w:author="Tania" w:date="2019-07-24T13:15:00Z">
              <w:r w:rsidRPr="001C2AB1">
                <w:rPr>
                  <w:rFonts w:ascii="Arial" w:eastAsia="Arial" w:hAnsi="Arial" w:cs="Arial"/>
                  <w:sz w:val="20"/>
                  <w:szCs w:val="20"/>
                  <w:lang w:val="el-GR"/>
                </w:rPr>
                <w:t xml:space="preserve">είναι ένοχος κακουργήματος, και σε περίπτωση καταδίκης του, υπόκειται σε φυλάκιση που δεν υπερβαίνει τα </w:t>
              </w:r>
            </w:ins>
            <w:ins w:id="131" w:author="Tania" w:date="2019-08-06T11:14:00Z">
              <w:r>
                <w:rPr>
                  <w:rFonts w:ascii="Arial" w:eastAsia="Arial" w:hAnsi="Arial" w:cs="Arial"/>
                  <w:sz w:val="20"/>
                  <w:szCs w:val="20"/>
                  <w:lang w:val="el-GR"/>
                </w:rPr>
                <w:t xml:space="preserve">δεκαπέντε </w:t>
              </w:r>
            </w:ins>
            <w:ins w:id="132" w:author="Tania" w:date="2019-07-24T13:15:00Z">
              <w:r w:rsidRPr="001C2AB1">
                <w:rPr>
                  <w:rFonts w:ascii="Arial" w:eastAsia="Arial" w:hAnsi="Arial" w:cs="Arial"/>
                  <w:sz w:val="20"/>
                  <w:szCs w:val="20"/>
                  <w:lang w:val="el-GR"/>
                </w:rPr>
                <w:t xml:space="preserve">έτη και σε περίπτωση που το εν λόγω πρόσωπο είναι παιδί, σε φυλάκιση </w:t>
              </w:r>
            </w:ins>
            <w:ins w:id="133" w:author="Tania" w:date="2019-07-24T13:18:00Z">
              <w:r>
                <w:rPr>
                  <w:rFonts w:ascii="Arial" w:eastAsia="Arial" w:hAnsi="Arial" w:cs="Arial"/>
                  <w:sz w:val="20"/>
                  <w:szCs w:val="20"/>
                  <w:lang w:val="el-GR"/>
                </w:rPr>
                <w:t>που δεν υπερβαίνει τα</w:t>
              </w:r>
            </w:ins>
            <w:ins w:id="134" w:author="Tania" w:date="2019-08-06T11:14:00Z">
              <w:r>
                <w:rPr>
                  <w:rFonts w:ascii="Arial" w:eastAsia="Arial" w:hAnsi="Arial" w:cs="Arial"/>
                  <w:sz w:val="20"/>
                  <w:szCs w:val="20"/>
                  <w:lang w:val="el-GR"/>
                </w:rPr>
                <w:t xml:space="preserve"> είκοσι</w:t>
              </w:r>
            </w:ins>
            <w:ins w:id="135" w:author="Tania" w:date="2019-07-24T13:18:00Z">
              <w:r>
                <w:rPr>
                  <w:rFonts w:ascii="Arial" w:eastAsia="Arial" w:hAnsi="Arial" w:cs="Arial"/>
                  <w:sz w:val="20"/>
                  <w:szCs w:val="20"/>
                  <w:lang w:val="el-GR"/>
                </w:rPr>
                <w:t xml:space="preserve"> έτη</w:t>
              </w:r>
            </w:ins>
            <w:ins w:id="136" w:author="Tania" w:date="2019-07-24T13:15:00Z">
              <w:r w:rsidRPr="001C2AB1">
                <w:rPr>
                  <w:rFonts w:ascii="Arial" w:eastAsia="Arial" w:hAnsi="Arial" w:cs="Arial"/>
                  <w:sz w:val="20"/>
                  <w:szCs w:val="20"/>
                  <w:lang w:val="el-GR"/>
                </w:rPr>
                <w:t>.</w:t>
              </w:r>
            </w:ins>
          </w:p>
        </w:tc>
        <w:tc>
          <w:tcPr>
            <w:tcW w:w="4306" w:type="dxa"/>
          </w:tcPr>
          <w:p w:rsidR="00A456C9" w:rsidRPr="00772960" w:rsidRDefault="00A456C9" w:rsidP="0066250B">
            <w:pPr>
              <w:spacing w:line="360" w:lineRule="auto"/>
              <w:rPr>
                <w:rFonts w:cs="Arial"/>
                <w:sz w:val="20"/>
                <w:szCs w:val="20"/>
                <w:lang w:val="el-GR"/>
              </w:rPr>
            </w:pPr>
          </w:p>
        </w:tc>
      </w:tr>
      <w:tr w:rsidR="00A456C9" w:rsidRPr="00570C47" w:rsidTr="00CF30CB">
        <w:tc>
          <w:tcPr>
            <w:tcW w:w="1955" w:type="dxa"/>
          </w:tcPr>
          <w:p w:rsidR="00A456C9" w:rsidRPr="003A51FB" w:rsidRDefault="00A456C9" w:rsidP="0066250B">
            <w:pPr>
              <w:spacing w:line="360" w:lineRule="auto"/>
              <w:rPr>
                <w:rFonts w:cs="Arial"/>
                <w:sz w:val="18"/>
                <w:szCs w:val="18"/>
              </w:rPr>
            </w:pPr>
            <w:proofErr w:type="spellStart"/>
            <w:r w:rsidRPr="003A51FB">
              <w:rPr>
                <w:rFonts w:cs="Arial"/>
                <w:sz w:val="18"/>
                <w:szCs w:val="18"/>
              </w:rPr>
              <w:t>Σεξουαλική</w:t>
            </w:r>
            <w:proofErr w:type="spellEnd"/>
            <w:r w:rsidRPr="003A51FB">
              <w:rPr>
                <w:rFonts w:cs="Arial"/>
                <w:w w:val="99"/>
                <w:sz w:val="18"/>
                <w:szCs w:val="18"/>
              </w:rPr>
              <w:t xml:space="preserve"> </w:t>
            </w:r>
            <w:proofErr w:type="spellStart"/>
            <w:r w:rsidRPr="003A51FB">
              <w:rPr>
                <w:rFonts w:cs="Arial"/>
                <w:w w:val="95"/>
                <w:sz w:val="18"/>
                <w:szCs w:val="18"/>
              </w:rPr>
              <w:t>εκμετάλλευση</w:t>
            </w:r>
            <w:proofErr w:type="spellEnd"/>
            <w:r w:rsidRPr="003A51FB">
              <w:rPr>
                <w:rFonts w:cs="Arial"/>
                <w:spacing w:val="5"/>
                <w:w w:val="95"/>
                <w:sz w:val="18"/>
                <w:szCs w:val="18"/>
              </w:rPr>
              <w:t xml:space="preserve"> </w:t>
            </w:r>
            <w:proofErr w:type="spellStart"/>
            <w:r w:rsidRPr="003A51FB">
              <w:rPr>
                <w:rFonts w:cs="Arial"/>
                <w:sz w:val="18"/>
                <w:szCs w:val="18"/>
              </w:rPr>
              <w:t>ενηλίκων</w:t>
            </w:r>
            <w:proofErr w:type="spellEnd"/>
            <w:r w:rsidRPr="003A51FB">
              <w:rPr>
                <w:rFonts w:cs="Arial"/>
                <w:w w:val="99"/>
                <w:sz w:val="18"/>
                <w:szCs w:val="18"/>
              </w:rPr>
              <w:t xml:space="preserve"> </w:t>
            </w:r>
            <w:proofErr w:type="spellStart"/>
            <w:r w:rsidRPr="003A51FB">
              <w:rPr>
                <w:rFonts w:cs="Arial"/>
                <w:sz w:val="18"/>
                <w:szCs w:val="18"/>
              </w:rPr>
              <w:t>προσώπων</w:t>
            </w:r>
            <w:proofErr w:type="spellEnd"/>
            <w:r w:rsidRPr="003A51FB">
              <w:rPr>
                <w:rFonts w:cs="Arial"/>
                <w:sz w:val="18"/>
                <w:szCs w:val="18"/>
              </w:rPr>
              <w:t>.</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9.</w:t>
            </w:r>
            <w:r>
              <w:rPr>
                <w:rFonts w:ascii="Arial" w:eastAsia="Arial" w:hAnsi="Arial" w:cs="Arial"/>
                <w:sz w:val="20"/>
                <w:szCs w:val="20"/>
                <w:lang w:val="el-GR"/>
              </w:rPr>
              <w:t xml:space="preserve"> </w:t>
            </w:r>
            <w:r w:rsidRPr="001C2AB1">
              <w:rPr>
                <w:rFonts w:ascii="Arial" w:eastAsia="Arial" w:hAnsi="Arial" w:cs="Arial"/>
                <w:sz w:val="20"/>
                <w:szCs w:val="20"/>
                <w:lang w:val="el-GR"/>
              </w:rPr>
              <w:t>Όποιος εμπορ</w:t>
            </w:r>
            <w:r>
              <w:rPr>
                <w:rFonts w:ascii="Arial" w:eastAsia="Arial" w:hAnsi="Arial" w:cs="Arial"/>
                <w:sz w:val="20"/>
                <w:szCs w:val="20"/>
                <w:lang w:val="el-GR"/>
              </w:rPr>
              <w:t xml:space="preserve">εύεται ενήλικο πρόσωπο με σκοπό </w:t>
            </w:r>
            <w:r w:rsidRPr="001C2AB1">
              <w:rPr>
                <w:rFonts w:ascii="Arial" w:eastAsia="Arial" w:hAnsi="Arial" w:cs="Arial"/>
                <w:sz w:val="20"/>
                <w:szCs w:val="20"/>
                <w:lang w:val="el-GR"/>
              </w:rPr>
              <w:t>τη σεξουαλική εκμετάλλευση ή εκπόρνευσή του, μέσω:</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9.</w:t>
            </w:r>
            <w:r>
              <w:rPr>
                <w:rFonts w:ascii="Arial" w:eastAsia="Arial" w:hAnsi="Arial" w:cs="Arial"/>
                <w:sz w:val="20"/>
                <w:szCs w:val="20"/>
                <w:lang w:val="el-GR"/>
              </w:rPr>
              <w:t xml:space="preserve"> </w:t>
            </w:r>
            <w:r w:rsidRPr="001C2AB1">
              <w:rPr>
                <w:rFonts w:ascii="Arial" w:eastAsia="Arial" w:hAnsi="Arial" w:cs="Arial"/>
                <w:sz w:val="20"/>
                <w:szCs w:val="20"/>
                <w:lang w:val="el-GR"/>
              </w:rPr>
              <w:t xml:space="preserve">Όποιος </w:t>
            </w:r>
            <w:del w:id="137" w:author="Tania" w:date="2018-08-01T11:38:00Z">
              <w:r w:rsidRPr="001C2AB1" w:rsidDel="00EC3C22">
                <w:rPr>
                  <w:rFonts w:ascii="Arial" w:eastAsia="Arial" w:hAnsi="Arial" w:cs="Arial"/>
                  <w:sz w:val="20"/>
                  <w:szCs w:val="20"/>
                  <w:lang w:val="el-GR"/>
                </w:rPr>
                <w:delText>εμπορ</w:delText>
              </w:r>
              <w:r w:rsidDel="00EC3C22">
                <w:rPr>
                  <w:rFonts w:ascii="Arial" w:eastAsia="Arial" w:hAnsi="Arial" w:cs="Arial"/>
                  <w:sz w:val="20"/>
                  <w:szCs w:val="20"/>
                  <w:lang w:val="el-GR"/>
                </w:rPr>
                <w:delText>εύεται</w:delText>
              </w:r>
            </w:del>
            <w:ins w:id="138" w:author="Tania" w:date="2018-08-01T11:38:00Z">
              <w:r w:rsidRPr="003513C0">
                <w:rPr>
                  <w:rFonts w:ascii="Arial" w:eastAsia="Arial" w:hAnsi="Arial" w:cs="Arial"/>
                  <w:sz w:val="20"/>
                  <w:szCs w:val="20"/>
                  <w:lang w:val="el-GR"/>
                </w:rPr>
                <w:t>εκμεταλλεύεται σεξουαλικά ή εκπορνεύει</w:t>
              </w:r>
            </w:ins>
            <w:r>
              <w:rPr>
                <w:rFonts w:ascii="Arial" w:eastAsia="Arial" w:hAnsi="Arial" w:cs="Arial"/>
                <w:sz w:val="20"/>
                <w:szCs w:val="20"/>
                <w:lang w:val="el-GR"/>
              </w:rPr>
              <w:t xml:space="preserve"> ενήλικο πρόσωπο </w:t>
            </w:r>
            <w:del w:id="139" w:author="Tania" w:date="2018-08-01T11:39:00Z">
              <w:r w:rsidDel="003513C0">
                <w:rPr>
                  <w:rFonts w:ascii="Arial" w:eastAsia="Arial" w:hAnsi="Arial" w:cs="Arial"/>
                  <w:sz w:val="20"/>
                  <w:szCs w:val="20"/>
                  <w:lang w:val="el-GR"/>
                </w:rPr>
                <w:delText xml:space="preserve">με σκοπό </w:delText>
              </w:r>
              <w:r w:rsidRPr="001C2AB1" w:rsidDel="003513C0">
                <w:rPr>
                  <w:rFonts w:ascii="Arial" w:eastAsia="Arial" w:hAnsi="Arial" w:cs="Arial"/>
                  <w:sz w:val="20"/>
                  <w:szCs w:val="20"/>
                  <w:lang w:val="el-GR"/>
                </w:rPr>
                <w:delText xml:space="preserve">τη σεξουαλική εκμετάλλευση ή εκπόρνευσή του, </w:delText>
              </w:r>
            </w:del>
            <w:r w:rsidRPr="001C2AB1">
              <w:rPr>
                <w:rFonts w:ascii="Arial" w:eastAsia="Arial" w:hAnsi="Arial" w:cs="Arial"/>
                <w:sz w:val="20"/>
                <w:szCs w:val="20"/>
                <w:lang w:val="el-GR"/>
              </w:rPr>
              <w:t>μέσω:</w:t>
            </w:r>
          </w:p>
        </w:tc>
        <w:tc>
          <w:tcPr>
            <w:tcW w:w="4306" w:type="dxa"/>
          </w:tcPr>
          <w:p w:rsidR="00A456C9" w:rsidRPr="00EC259D" w:rsidRDefault="00A456C9" w:rsidP="0066250B">
            <w:pPr>
              <w:pStyle w:val="CommentText"/>
              <w:spacing w:line="360" w:lineRule="auto"/>
              <w:jc w:val="both"/>
              <w:rPr>
                <w:rFonts w:ascii="Arial" w:hAnsi="Arial" w:cs="Arial"/>
                <w:lang w:val="el-GR"/>
              </w:rPr>
            </w:pPr>
            <w:r w:rsidRPr="00EC259D">
              <w:rPr>
                <w:rFonts w:ascii="Arial" w:hAnsi="Arial" w:cs="Arial"/>
                <w:lang w:val="el-GR"/>
              </w:rPr>
              <w:t xml:space="preserve">Ο αρχικός στόχος  του συγκεκριμένου άρθρου ήταν </w:t>
            </w:r>
            <w:r w:rsidRPr="00595984">
              <w:rPr>
                <w:rFonts w:ascii="Arial" w:hAnsi="Arial" w:cs="Arial"/>
                <w:b/>
                <w:lang w:val="el-GR"/>
              </w:rPr>
              <w:t>να οριστεί ως αδίκημα η εκμετάλλευση</w:t>
            </w:r>
            <w:r w:rsidRPr="00EC259D">
              <w:rPr>
                <w:rFonts w:ascii="Arial" w:hAnsi="Arial" w:cs="Arial"/>
                <w:lang w:val="el-GR"/>
              </w:rPr>
              <w:t xml:space="preserve"> και όχι η εμπορία, εφόσον η εμπορία ήδη ρυ</w:t>
            </w:r>
            <w:r>
              <w:rPr>
                <w:rFonts w:ascii="Arial" w:hAnsi="Arial" w:cs="Arial"/>
                <w:lang w:val="el-GR"/>
              </w:rPr>
              <w:t>θμίζεται ως αδίκημα στο άρθρο 6.</w:t>
            </w:r>
            <w:r w:rsidRPr="00EC259D">
              <w:rPr>
                <w:rFonts w:ascii="Arial" w:hAnsi="Arial" w:cs="Arial"/>
                <w:lang w:val="el-GR"/>
              </w:rPr>
              <w:t xml:space="preserve"> </w:t>
            </w:r>
          </w:p>
          <w:p w:rsidR="00A456C9" w:rsidRDefault="00A456C9" w:rsidP="0066250B">
            <w:pPr>
              <w:pStyle w:val="CommentText"/>
              <w:spacing w:line="360" w:lineRule="auto"/>
              <w:jc w:val="both"/>
              <w:rPr>
                <w:rFonts w:ascii="Arial" w:hAnsi="Arial" w:cs="Arial"/>
                <w:lang w:val="el-GR"/>
              </w:rPr>
            </w:pPr>
          </w:p>
          <w:p w:rsidR="00A456C9" w:rsidRDefault="00A456C9" w:rsidP="0066250B">
            <w:pPr>
              <w:pStyle w:val="CommentText"/>
              <w:spacing w:line="360" w:lineRule="auto"/>
              <w:jc w:val="both"/>
              <w:rPr>
                <w:ins w:id="140" w:author="Tania" w:date="2019-07-24T13:22:00Z"/>
                <w:rFonts w:ascii="Arial" w:hAnsi="Arial" w:cs="Arial"/>
                <w:lang w:val="el-GR"/>
              </w:rPr>
            </w:pPr>
            <w:r>
              <w:rPr>
                <w:rFonts w:ascii="Arial" w:hAnsi="Arial" w:cs="Arial"/>
                <w:lang w:val="el-GR"/>
              </w:rPr>
              <w:t xml:space="preserve">Δεν υπάρχει νόημα να υπάρχει ξεχωριστό άρθρο για την </w:t>
            </w:r>
            <w:r w:rsidRPr="00595984">
              <w:rPr>
                <w:rFonts w:ascii="Arial" w:hAnsi="Arial" w:cs="Arial"/>
                <w:b/>
                <w:lang w:val="el-GR"/>
              </w:rPr>
              <w:t>εμπορία</w:t>
            </w:r>
            <w:r>
              <w:rPr>
                <w:rFonts w:ascii="Arial" w:hAnsi="Arial" w:cs="Arial"/>
                <w:lang w:val="el-GR"/>
              </w:rPr>
              <w:t xml:space="preserve"> με σκοπό την σεξουαλική εκμετάλλευση που να επιφέρει την ίδια ποινή φυλάκισης με το γενικό άρθρο της εμπορίας που περιλαμβάνει όλα τα είδη εκμετάλλευσης (άρθρο 6).</w:t>
            </w:r>
          </w:p>
          <w:p w:rsidR="00A456C9" w:rsidRPr="00EC259D" w:rsidRDefault="00A456C9" w:rsidP="0066250B">
            <w:pPr>
              <w:pStyle w:val="CommentText"/>
              <w:spacing w:line="360" w:lineRule="auto"/>
              <w:jc w:val="both"/>
              <w:rPr>
                <w:rFonts w:ascii="Arial" w:hAnsi="Arial" w:cs="Arial"/>
                <w:lang w:val="el-GR"/>
              </w:rPr>
            </w:pPr>
          </w:p>
          <w:p w:rsidR="00A456C9" w:rsidRPr="00EC259D" w:rsidRDefault="00A456C9" w:rsidP="0066250B">
            <w:pPr>
              <w:spacing w:line="360" w:lineRule="auto"/>
              <w:jc w:val="both"/>
              <w:rPr>
                <w:rFonts w:cs="Arial"/>
                <w:sz w:val="20"/>
                <w:szCs w:val="20"/>
              </w:rPr>
            </w:pPr>
            <w:r w:rsidRPr="00EC259D">
              <w:rPr>
                <w:rFonts w:cs="Arial"/>
                <w:sz w:val="20"/>
                <w:szCs w:val="20"/>
                <w:lang w:val="el-GR"/>
              </w:rPr>
              <w:t>Η τροποποίηση είναι αντίστοιχη της νομοθεσίας του 2007.</w:t>
            </w: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(α)</w:t>
            </w:r>
            <w:r w:rsidRPr="001C2AB1">
              <w:rPr>
                <w:rFonts w:ascii="Arial" w:eastAsia="Arial" w:hAnsi="Arial" w:cs="Arial"/>
                <w:sz w:val="20"/>
                <w:szCs w:val="20"/>
                <w:lang w:val="el-GR"/>
              </w:rPr>
              <w:tab/>
              <w:t>απειλών, ή/και</w:t>
            </w:r>
          </w:p>
        </w:tc>
        <w:tc>
          <w:tcPr>
            <w:tcW w:w="4819" w:type="dxa"/>
          </w:tcPr>
          <w:p w:rsidR="00A456C9" w:rsidRPr="001C2AB1" w:rsidRDefault="00A456C9" w:rsidP="002E2ED6">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(α)</w:t>
            </w:r>
            <w:r w:rsidRPr="001C2AB1">
              <w:rPr>
                <w:rFonts w:ascii="Arial" w:eastAsia="Arial" w:hAnsi="Arial" w:cs="Arial"/>
                <w:sz w:val="20"/>
                <w:szCs w:val="20"/>
                <w:lang w:val="el-GR"/>
              </w:rPr>
              <w:tab/>
              <w:t>απειλών, ή/και</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(β)</w:t>
            </w:r>
            <w:r w:rsidRPr="001C2AB1">
              <w:rPr>
                <w:rFonts w:ascii="Arial" w:eastAsia="Arial" w:hAnsi="Arial" w:cs="Arial"/>
                <w:sz w:val="20"/>
                <w:szCs w:val="20"/>
                <w:lang w:val="el-GR"/>
              </w:rPr>
              <w:tab/>
              <w:t>χρήσης βίας ή άλλων μορφών εξαναγκασμού, ή/και</w:t>
            </w:r>
          </w:p>
        </w:tc>
        <w:tc>
          <w:tcPr>
            <w:tcW w:w="4819" w:type="dxa"/>
          </w:tcPr>
          <w:p w:rsidR="00A456C9" w:rsidRPr="001C2AB1" w:rsidRDefault="00A456C9" w:rsidP="002E2ED6">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(β)</w:t>
            </w:r>
            <w:r w:rsidRPr="001C2AB1">
              <w:rPr>
                <w:rFonts w:ascii="Arial" w:eastAsia="Arial" w:hAnsi="Arial" w:cs="Arial"/>
                <w:sz w:val="20"/>
                <w:szCs w:val="20"/>
                <w:lang w:val="el-GR"/>
              </w:rPr>
              <w:tab/>
              <w:t>χρήσης βίας ή άλλων μορφών εξαναγκασμού, ή/και</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(γ)</w:t>
            </w:r>
            <w:r w:rsidRPr="001C2AB1">
              <w:rPr>
                <w:rFonts w:ascii="Arial" w:eastAsia="Arial" w:hAnsi="Arial" w:cs="Arial"/>
                <w:sz w:val="20"/>
                <w:szCs w:val="20"/>
                <w:lang w:val="el-GR"/>
              </w:rPr>
              <w:tab/>
              <w:t>απαγωγής, ή/και</w:t>
            </w:r>
          </w:p>
        </w:tc>
        <w:tc>
          <w:tcPr>
            <w:tcW w:w="4819" w:type="dxa"/>
          </w:tcPr>
          <w:p w:rsidR="00A456C9" w:rsidRPr="001C2AB1" w:rsidRDefault="00A456C9" w:rsidP="002E2ED6">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(γ)</w:t>
            </w:r>
            <w:r w:rsidRPr="001C2AB1">
              <w:rPr>
                <w:rFonts w:ascii="Arial" w:eastAsia="Arial" w:hAnsi="Arial" w:cs="Arial"/>
                <w:sz w:val="20"/>
                <w:szCs w:val="20"/>
                <w:lang w:val="el-GR"/>
              </w:rPr>
              <w:tab/>
              <w:t>απαγωγής, ή/και</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(δ)</w:t>
            </w:r>
            <w:r w:rsidRPr="001C2AB1">
              <w:rPr>
                <w:rFonts w:ascii="Arial" w:eastAsia="Arial" w:hAnsi="Arial" w:cs="Arial"/>
                <w:sz w:val="20"/>
                <w:szCs w:val="20"/>
                <w:lang w:val="el-GR"/>
              </w:rPr>
              <w:tab/>
              <w:t>δόλου ή απάτης ή παραπλάνησης ή/και</w:t>
            </w:r>
          </w:p>
        </w:tc>
        <w:tc>
          <w:tcPr>
            <w:tcW w:w="4819" w:type="dxa"/>
          </w:tcPr>
          <w:p w:rsidR="00A456C9" w:rsidRPr="001C2AB1" w:rsidRDefault="00A456C9" w:rsidP="002E2ED6">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(δ)</w:t>
            </w:r>
            <w:r w:rsidRPr="001C2AB1">
              <w:rPr>
                <w:rFonts w:ascii="Arial" w:eastAsia="Arial" w:hAnsi="Arial" w:cs="Arial"/>
                <w:sz w:val="20"/>
                <w:szCs w:val="20"/>
                <w:lang w:val="el-GR"/>
              </w:rPr>
              <w:tab/>
              <w:t>δόλου ή απάτης ή παραπλάνησης ή/και</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(ε)</w:t>
            </w:r>
            <w:r w:rsidRPr="001C2AB1">
              <w:rPr>
                <w:rFonts w:ascii="Arial" w:eastAsia="Arial" w:hAnsi="Arial" w:cs="Arial"/>
                <w:sz w:val="20"/>
                <w:szCs w:val="20"/>
                <w:lang w:val="el-GR"/>
              </w:rPr>
              <w:tab/>
              <w:t>κατάχρησης εξουσίας ή ευάλωτης θέσης, ή/και</w:t>
            </w:r>
          </w:p>
        </w:tc>
        <w:tc>
          <w:tcPr>
            <w:tcW w:w="4819" w:type="dxa"/>
          </w:tcPr>
          <w:p w:rsidR="00A456C9" w:rsidRPr="001C2AB1" w:rsidRDefault="00A456C9" w:rsidP="002E2ED6">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(ε)</w:t>
            </w:r>
            <w:r w:rsidRPr="001C2AB1">
              <w:rPr>
                <w:rFonts w:ascii="Arial" w:eastAsia="Arial" w:hAnsi="Arial" w:cs="Arial"/>
                <w:sz w:val="20"/>
                <w:szCs w:val="20"/>
                <w:lang w:val="el-GR"/>
              </w:rPr>
              <w:tab/>
              <w:t>κατάχρησης εξουσίας ή ευάλωτης θέσης, ή/και</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(στ)  παροχής ή λήψης πληρωμών ή </w:t>
            </w:r>
            <w:r w:rsidRPr="001C2AB1">
              <w:rPr>
                <w:rFonts w:ascii="Arial" w:eastAsia="Arial" w:hAnsi="Arial" w:cs="Arial"/>
                <w:sz w:val="20"/>
                <w:szCs w:val="20"/>
                <w:lang w:val="el-GR"/>
              </w:rPr>
              <w:lastRenderedPageBreak/>
              <w:t>ωφελημάτων για  εξασφάλιση της συγκατάθεσης του προσώπου που ασκεί έλεγχο επί άλλου προσώπου, ή/και</w:t>
            </w:r>
          </w:p>
        </w:tc>
        <w:tc>
          <w:tcPr>
            <w:tcW w:w="4819" w:type="dxa"/>
          </w:tcPr>
          <w:p w:rsidR="00A456C9" w:rsidRPr="001C2AB1" w:rsidRDefault="00A456C9" w:rsidP="002E2ED6">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(στ)  παροχής ή λήψης πληρωμών ή </w:t>
            </w:r>
            <w:r w:rsidRPr="001C2AB1">
              <w:rPr>
                <w:rFonts w:ascii="Arial" w:eastAsia="Arial" w:hAnsi="Arial" w:cs="Arial"/>
                <w:sz w:val="20"/>
                <w:szCs w:val="20"/>
                <w:lang w:val="el-GR"/>
              </w:rPr>
              <w:lastRenderedPageBreak/>
              <w:t>ωφελημάτων για  εξασφάλιση της συγκατάθεσης του προσώπου που ασκεί έλεγχο επί άλλου προσώπου, ή/και</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(ζ)</w:t>
            </w:r>
            <w:r w:rsidRPr="001C2AB1">
              <w:rPr>
                <w:rFonts w:ascii="Arial" w:eastAsia="Arial" w:hAnsi="Arial" w:cs="Arial"/>
                <w:sz w:val="20"/>
                <w:szCs w:val="20"/>
                <w:lang w:val="el-GR"/>
              </w:rPr>
              <w:tab/>
              <w:t>εικονικού χρέους,</w:t>
            </w:r>
          </w:p>
        </w:tc>
        <w:tc>
          <w:tcPr>
            <w:tcW w:w="4819"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(ζ)</w:t>
            </w:r>
            <w:r w:rsidRPr="001C2AB1">
              <w:rPr>
                <w:rFonts w:ascii="Arial" w:eastAsia="Arial" w:hAnsi="Arial" w:cs="Arial"/>
                <w:sz w:val="20"/>
                <w:szCs w:val="20"/>
                <w:lang w:val="el-GR"/>
              </w:rPr>
              <w:tab/>
            </w:r>
            <w:ins w:id="141" w:author="Tania" w:date="2018-08-01T11:40:00Z">
              <w:r>
                <w:rPr>
                  <w:rFonts w:ascii="Arial" w:eastAsia="Arial" w:hAnsi="Arial" w:cs="Arial"/>
                  <w:sz w:val="20"/>
                  <w:szCs w:val="20"/>
                  <w:lang w:val="el-GR"/>
                </w:rPr>
                <w:t xml:space="preserve">χρέους ή </w:t>
              </w:r>
            </w:ins>
            <w:r w:rsidRPr="001C2AB1">
              <w:rPr>
                <w:rFonts w:ascii="Arial" w:eastAsia="Arial" w:hAnsi="Arial" w:cs="Arial"/>
                <w:sz w:val="20"/>
                <w:szCs w:val="20"/>
                <w:lang w:val="el-GR"/>
              </w:rPr>
              <w:t>εικονικού χρέους,</w:t>
            </w:r>
          </w:p>
        </w:tc>
        <w:tc>
          <w:tcPr>
            <w:tcW w:w="4306" w:type="dxa"/>
          </w:tcPr>
          <w:p w:rsidR="00A456C9" w:rsidRPr="000E232E" w:rsidRDefault="00A456C9" w:rsidP="00F63F68">
            <w:pPr>
              <w:spacing w:line="360" w:lineRule="auto"/>
              <w:rPr>
                <w:rFonts w:cs="Arial"/>
                <w:sz w:val="20"/>
                <w:szCs w:val="20"/>
                <w:lang w:val="el-GR"/>
              </w:rPr>
            </w:pPr>
            <w:r>
              <w:rPr>
                <w:rFonts w:cs="Arial"/>
                <w:sz w:val="20"/>
                <w:szCs w:val="20"/>
                <w:lang w:val="el-GR"/>
              </w:rPr>
              <w:t>Εισήγηση από ΓΚΕΠ</w:t>
            </w:r>
          </w:p>
        </w:tc>
      </w:tr>
      <w:tr w:rsidR="00A456C9" w:rsidRPr="00570C47" w:rsidTr="00CF30CB">
        <w:tc>
          <w:tcPr>
            <w:tcW w:w="1955" w:type="dxa"/>
          </w:tcPr>
          <w:p w:rsidR="00A456C9" w:rsidRPr="003A51FB" w:rsidRDefault="00A456C9" w:rsidP="00AE18A8">
            <w:pPr>
              <w:spacing w:line="360" w:lineRule="auto"/>
              <w:jc w:val="right"/>
              <w:rPr>
                <w:rFonts w:cs="Arial"/>
                <w:sz w:val="18"/>
                <w:szCs w:val="18"/>
              </w:rPr>
            </w:pPr>
            <w:r>
              <w:rPr>
                <w:rFonts w:cs="Arial"/>
                <w:sz w:val="18"/>
                <w:szCs w:val="18"/>
                <w:lang w:val="el-GR"/>
              </w:rPr>
              <w:t>117(Ι)/2019</w:t>
            </w:r>
          </w:p>
        </w:tc>
        <w:tc>
          <w:tcPr>
            <w:tcW w:w="4534" w:type="dxa"/>
          </w:tcPr>
          <w:p w:rsidR="00A456C9" w:rsidRPr="001C2AB1" w:rsidRDefault="00A456C9" w:rsidP="00676435">
            <w:pPr>
              <w:pStyle w:val="TableParagraph"/>
              <w:spacing w:line="360" w:lineRule="auto"/>
              <w:jc w:val="both"/>
              <w:rPr>
                <w:rFonts w:ascii="Arial" w:eastAsia="Arial" w:hAnsi="Arial" w:cs="Arial"/>
                <w:sz w:val="20"/>
                <w:szCs w:val="20"/>
                <w:lang w:val="el-GR"/>
              </w:rPr>
            </w:pPr>
            <w:r>
              <w:rPr>
                <w:rFonts w:ascii="Arial" w:eastAsia="Arial" w:hAnsi="Arial" w:cs="Arial"/>
                <w:sz w:val="20"/>
                <w:szCs w:val="20"/>
                <w:lang w:val="el-GR"/>
              </w:rPr>
              <w:t>ε</w:t>
            </w:r>
            <w:r w:rsidRPr="001C2AB1">
              <w:rPr>
                <w:rFonts w:ascii="Arial" w:eastAsia="Arial" w:hAnsi="Arial" w:cs="Arial"/>
                <w:sz w:val="20"/>
                <w:szCs w:val="20"/>
                <w:lang w:val="el-GR"/>
              </w:rPr>
              <w:t>ίναι</w:t>
            </w:r>
            <w:r>
              <w:rPr>
                <w:rFonts w:ascii="Arial" w:eastAsia="Arial" w:hAnsi="Arial" w:cs="Arial"/>
                <w:sz w:val="20"/>
                <w:szCs w:val="20"/>
                <w:lang w:val="el-GR"/>
              </w:rPr>
              <w:t xml:space="preserve"> </w:t>
            </w:r>
            <w:r w:rsidRPr="001C2AB1">
              <w:rPr>
                <w:rFonts w:ascii="Arial" w:eastAsia="Arial" w:hAnsi="Arial" w:cs="Arial"/>
                <w:sz w:val="20"/>
                <w:szCs w:val="20"/>
                <w:lang w:val="el-GR"/>
              </w:rPr>
              <w:t>ένοχος</w:t>
            </w:r>
            <w:r>
              <w:rPr>
                <w:rFonts w:ascii="Arial" w:eastAsia="Arial" w:hAnsi="Arial" w:cs="Arial"/>
                <w:sz w:val="20"/>
                <w:szCs w:val="20"/>
                <w:lang w:val="el-GR"/>
              </w:rPr>
              <w:t xml:space="preserve"> </w:t>
            </w:r>
            <w:r w:rsidRPr="001C2AB1">
              <w:rPr>
                <w:rFonts w:ascii="Arial" w:eastAsia="Arial" w:hAnsi="Arial" w:cs="Arial"/>
                <w:sz w:val="20"/>
                <w:szCs w:val="20"/>
                <w:lang w:val="el-GR"/>
              </w:rPr>
              <w:t>κακουργήματος</w:t>
            </w:r>
            <w:r>
              <w:rPr>
                <w:rFonts w:ascii="Arial" w:eastAsia="Arial" w:hAnsi="Arial" w:cs="Arial"/>
                <w:sz w:val="20"/>
                <w:szCs w:val="20"/>
                <w:lang w:val="el-GR"/>
              </w:rPr>
              <w:t xml:space="preserve"> </w:t>
            </w:r>
            <w:r w:rsidRPr="001C2AB1">
              <w:rPr>
                <w:rFonts w:ascii="Arial" w:eastAsia="Arial" w:hAnsi="Arial" w:cs="Arial"/>
                <w:sz w:val="20"/>
                <w:szCs w:val="20"/>
                <w:lang w:val="el-GR"/>
              </w:rPr>
              <w:t>και,</w:t>
            </w:r>
            <w:r>
              <w:rPr>
                <w:rFonts w:ascii="Arial" w:eastAsia="Arial" w:hAnsi="Arial" w:cs="Arial"/>
                <w:sz w:val="20"/>
                <w:szCs w:val="20"/>
                <w:lang w:val="el-GR"/>
              </w:rPr>
              <w:t xml:space="preserve"> </w:t>
            </w:r>
            <w:r w:rsidRPr="001C2AB1">
              <w:rPr>
                <w:rFonts w:ascii="Arial" w:eastAsia="Arial" w:hAnsi="Arial" w:cs="Arial"/>
                <w:sz w:val="20"/>
                <w:szCs w:val="20"/>
                <w:lang w:val="el-GR"/>
              </w:rPr>
              <w:t>σε</w:t>
            </w:r>
            <w:r>
              <w:rPr>
                <w:rFonts w:ascii="Arial" w:eastAsia="Arial" w:hAnsi="Arial" w:cs="Arial"/>
                <w:sz w:val="20"/>
                <w:szCs w:val="20"/>
                <w:lang w:val="el-GR"/>
              </w:rPr>
              <w:t xml:space="preserve"> </w:t>
            </w:r>
            <w:r w:rsidRPr="001C2AB1">
              <w:rPr>
                <w:rFonts w:ascii="Arial" w:eastAsia="Arial" w:hAnsi="Arial" w:cs="Arial"/>
                <w:sz w:val="20"/>
                <w:szCs w:val="20"/>
                <w:lang w:val="el-GR"/>
              </w:rPr>
              <w:t>περίπτωση</w:t>
            </w:r>
            <w:r>
              <w:rPr>
                <w:rFonts w:ascii="Arial" w:eastAsia="Arial" w:hAnsi="Arial" w:cs="Arial"/>
                <w:sz w:val="20"/>
                <w:szCs w:val="20"/>
                <w:lang w:val="el-GR"/>
              </w:rPr>
              <w:t xml:space="preserve"> </w:t>
            </w:r>
            <w:r w:rsidRPr="001C2AB1">
              <w:rPr>
                <w:rFonts w:ascii="Arial" w:eastAsia="Arial" w:hAnsi="Arial" w:cs="Arial"/>
                <w:sz w:val="20"/>
                <w:szCs w:val="20"/>
                <w:lang w:val="el-GR"/>
              </w:rPr>
              <w:t>καταδίκης</w:t>
            </w:r>
            <w:r>
              <w:rPr>
                <w:rFonts w:ascii="Arial" w:eastAsia="Arial" w:hAnsi="Arial" w:cs="Arial"/>
                <w:sz w:val="20"/>
                <w:szCs w:val="20"/>
                <w:lang w:val="el-GR"/>
              </w:rPr>
              <w:t xml:space="preserve"> </w:t>
            </w:r>
            <w:r w:rsidRPr="001C2AB1">
              <w:rPr>
                <w:rFonts w:ascii="Arial" w:eastAsia="Arial" w:hAnsi="Arial" w:cs="Arial"/>
                <w:sz w:val="20"/>
                <w:szCs w:val="20"/>
                <w:lang w:val="el-GR"/>
              </w:rPr>
              <w:t>του,</w:t>
            </w:r>
            <w:r>
              <w:rPr>
                <w:rFonts w:ascii="Arial" w:eastAsia="Arial" w:hAnsi="Arial" w:cs="Arial"/>
                <w:sz w:val="20"/>
                <w:szCs w:val="20"/>
                <w:lang w:val="el-GR"/>
              </w:rPr>
              <w:t xml:space="preserve"> </w:t>
            </w:r>
            <w:r w:rsidRPr="001C2AB1">
              <w:rPr>
                <w:rFonts w:ascii="Arial" w:eastAsia="Arial" w:hAnsi="Arial" w:cs="Arial"/>
                <w:sz w:val="20"/>
                <w:szCs w:val="20"/>
                <w:lang w:val="el-GR"/>
              </w:rPr>
              <w:t xml:space="preserve">υπόκειται σε φυλάκιση που δεν υπερβαίνει τα </w:t>
            </w:r>
            <w:proofErr w:type="spellStart"/>
            <w:r>
              <w:rPr>
                <w:rFonts w:ascii="Arial" w:eastAsia="Arial" w:hAnsi="Arial" w:cs="Arial"/>
                <w:sz w:val="20"/>
                <w:szCs w:val="20"/>
                <w:lang w:val="el-GR"/>
              </w:rPr>
              <w:t>εικοσι</w:t>
            </w:r>
            <w:proofErr w:type="spellEnd"/>
            <w:r>
              <w:rPr>
                <w:rFonts w:ascii="Arial" w:eastAsia="Arial" w:hAnsi="Arial" w:cs="Arial"/>
                <w:sz w:val="20"/>
                <w:szCs w:val="20"/>
                <w:lang w:val="el-GR"/>
              </w:rPr>
              <w:t xml:space="preserve"> πέντε</w:t>
            </w:r>
            <w:r w:rsidRPr="001C2AB1">
              <w:rPr>
                <w:rFonts w:ascii="Arial" w:eastAsia="Arial" w:hAnsi="Arial" w:cs="Arial"/>
                <w:sz w:val="20"/>
                <w:szCs w:val="20"/>
                <w:lang w:val="el-GR"/>
              </w:rPr>
              <w:t xml:space="preserve"> έτη.</w:t>
            </w:r>
          </w:p>
        </w:tc>
        <w:tc>
          <w:tcPr>
            <w:tcW w:w="4819" w:type="dxa"/>
          </w:tcPr>
          <w:p w:rsidR="00A456C9" w:rsidRPr="001C2AB1" w:rsidRDefault="00A456C9" w:rsidP="00F41067">
            <w:pPr>
              <w:pStyle w:val="TableParagraph"/>
              <w:spacing w:line="360" w:lineRule="auto"/>
              <w:jc w:val="both"/>
              <w:rPr>
                <w:rFonts w:ascii="Arial" w:eastAsia="Arial" w:hAnsi="Arial" w:cs="Arial"/>
                <w:sz w:val="20"/>
                <w:szCs w:val="20"/>
                <w:lang w:val="el-GR"/>
              </w:rPr>
            </w:pPr>
            <w:ins w:id="142" w:author="Tania" w:date="2019-07-24T13:29:00Z">
              <w:r>
                <w:rPr>
                  <w:rFonts w:ascii="Arial" w:eastAsia="Arial" w:hAnsi="Arial" w:cs="Arial"/>
                  <w:sz w:val="20"/>
                  <w:szCs w:val="20"/>
                  <w:lang w:val="el-GR"/>
                </w:rPr>
                <w:t>ε</w:t>
              </w:r>
              <w:r w:rsidRPr="001C2AB1">
                <w:rPr>
                  <w:rFonts w:ascii="Arial" w:eastAsia="Arial" w:hAnsi="Arial" w:cs="Arial"/>
                  <w:sz w:val="20"/>
                  <w:szCs w:val="20"/>
                  <w:lang w:val="el-GR"/>
                </w:rPr>
                <w:t>ίναι</w:t>
              </w:r>
              <w:r>
                <w:rPr>
                  <w:rFonts w:ascii="Arial" w:eastAsia="Arial" w:hAnsi="Arial" w:cs="Arial"/>
                  <w:sz w:val="20"/>
                  <w:szCs w:val="20"/>
                  <w:lang w:val="el-GR"/>
                </w:rPr>
                <w:t xml:space="preserve"> </w:t>
              </w:r>
              <w:r w:rsidRPr="001C2AB1">
                <w:rPr>
                  <w:rFonts w:ascii="Arial" w:eastAsia="Arial" w:hAnsi="Arial" w:cs="Arial"/>
                  <w:sz w:val="20"/>
                  <w:szCs w:val="20"/>
                  <w:lang w:val="el-GR"/>
                </w:rPr>
                <w:t>ένοχος</w:t>
              </w:r>
              <w:r>
                <w:rPr>
                  <w:rFonts w:ascii="Arial" w:eastAsia="Arial" w:hAnsi="Arial" w:cs="Arial"/>
                  <w:sz w:val="20"/>
                  <w:szCs w:val="20"/>
                  <w:lang w:val="el-GR"/>
                </w:rPr>
                <w:t xml:space="preserve"> </w:t>
              </w:r>
              <w:r w:rsidRPr="001C2AB1">
                <w:rPr>
                  <w:rFonts w:ascii="Arial" w:eastAsia="Arial" w:hAnsi="Arial" w:cs="Arial"/>
                  <w:sz w:val="20"/>
                  <w:szCs w:val="20"/>
                  <w:lang w:val="el-GR"/>
                </w:rPr>
                <w:t>κακουργήματος</w:t>
              </w:r>
              <w:r>
                <w:rPr>
                  <w:rFonts w:ascii="Arial" w:eastAsia="Arial" w:hAnsi="Arial" w:cs="Arial"/>
                  <w:sz w:val="20"/>
                  <w:szCs w:val="20"/>
                  <w:lang w:val="el-GR"/>
                </w:rPr>
                <w:t xml:space="preserve"> </w:t>
              </w:r>
              <w:r w:rsidRPr="001C2AB1">
                <w:rPr>
                  <w:rFonts w:ascii="Arial" w:eastAsia="Arial" w:hAnsi="Arial" w:cs="Arial"/>
                  <w:sz w:val="20"/>
                  <w:szCs w:val="20"/>
                  <w:lang w:val="el-GR"/>
                </w:rPr>
                <w:t>και,</w:t>
              </w:r>
              <w:r>
                <w:rPr>
                  <w:rFonts w:ascii="Arial" w:eastAsia="Arial" w:hAnsi="Arial" w:cs="Arial"/>
                  <w:sz w:val="20"/>
                  <w:szCs w:val="20"/>
                  <w:lang w:val="el-GR"/>
                </w:rPr>
                <w:t xml:space="preserve"> </w:t>
              </w:r>
              <w:r w:rsidRPr="001C2AB1">
                <w:rPr>
                  <w:rFonts w:ascii="Arial" w:eastAsia="Arial" w:hAnsi="Arial" w:cs="Arial"/>
                  <w:sz w:val="20"/>
                  <w:szCs w:val="20"/>
                  <w:lang w:val="el-GR"/>
                </w:rPr>
                <w:t>σε</w:t>
              </w:r>
              <w:r>
                <w:rPr>
                  <w:rFonts w:ascii="Arial" w:eastAsia="Arial" w:hAnsi="Arial" w:cs="Arial"/>
                  <w:sz w:val="20"/>
                  <w:szCs w:val="20"/>
                  <w:lang w:val="el-GR"/>
                </w:rPr>
                <w:t xml:space="preserve"> </w:t>
              </w:r>
              <w:r w:rsidRPr="001C2AB1">
                <w:rPr>
                  <w:rFonts w:ascii="Arial" w:eastAsia="Arial" w:hAnsi="Arial" w:cs="Arial"/>
                  <w:sz w:val="20"/>
                  <w:szCs w:val="20"/>
                  <w:lang w:val="el-GR"/>
                </w:rPr>
                <w:t>περίπτωση</w:t>
              </w:r>
              <w:r>
                <w:rPr>
                  <w:rFonts w:ascii="Arial" w:eastAsia="Arial" w:hAnsi="Arial" w:cs="Arial"/>
                  <w:sz w:val="20"/>
                  <w:szCs w:val="20"/>
                  <w:lang w:val="el-GR"/>
                </w:rPr>
                <w:t xml:space="preserve"> </w:t>
              </w:r>
              <w:r w:rsidRPr="001C2AB1">
                <w:rPr>
                  <w:rFonts w:ascii="Arial" w:eastAsia="Arial" w:hAnsi="Arial" w:cs="Arial"/>
                  <w:sz w:val="20"/>
                  <w:szCs w:val="20"/>
                  <w:lang w:val="el-GR"/>
                </w:rPr>
                <w:t>καταδίκης</w:t>
              </w:r>
              <w:r>
                <w:rPr>
                  <w:rFonts w:ascii="Arial" w:eastAsia="Arial" w:hAnsi="Arial" w:cs="Arial"/>
                  <w:sz w:val="20"/>
                  <w:szCs w:val="20"/>
                  <w:lang w:val="el-GR"/>
                </w:rPr>
                <w:t xml:space="preserve"> </w:t>
              </w:r>
              <w:r w:rsidRPr="001C2AB1">
                <w:rPr>
                  <w:rFonts w:ascii="Arial" w:eastAsia="Arial" w:hAnsi="Arial" w:cs="Arial"/>
                  <w:sz w:val="20"/>
                  <w:szCs w:val="20"/>
                  <w:lang w:val="el-GR"/>
                </w:rPr>
                <w:t>του,</w:t>
              </w:r>
              <w:r>
                <w:rPr>
                  <w:rFonts w:ascii="Arial" w:eastAsia="Arial" w:hAnsi="Arial" w:cs="Arial"/>
                  <w:sz w:val="20"/>
                  <w:szCs w:val="20"/>
                  <w:lang w:val="el-GR"/>
                </w:rPr>
                <w:t xml:space="preserve"> </w:t>
              </w:r>
              <w:r w:rsidRPr="001C2AB1">
                <w:rPr>
                  <w:rFonts w:ascii="Arial" w:eastAsia="Arial" w:hAnsi="Arial" w:cs="Arial"/>
                  <w:sz w:val="20"/>
                  <w:szCs w:val="20"/>
                  <w:lang w:val="el-GR"/>
                </w:rPr>
                <w:t>υπόκειται σε φυλάκιση που δεν υπερβαίνει τα</w:t>
              </w:r>
              <w:r>
                <w:rPr>
                  <w:rFonts w:ascii="Arial" w:eastAsia="Arial" w:hAnsi="Arial" w:cs="Arial"/>
                  <w:sz w:val="20"/>
                  <w:szCs w:val="20"/>
                  <w:lang w:val="el-GR"/>
                </w:rPr>
                <w:t xml:space="preserve"> </w:t>
              </w:r>
            </w:ins>
            <w:ins w:id="143" w:author="Tania" w:date="2019-08-06T11:18:00Z">
              <w:r w:rsidR="00F41067">
                <w:rPr>
                  <w:rFonts w:ascii="Arial" w:eastAsia="Arial" w:hAnsi="Arial" w:cs="Arial"/>
                  <w:sz w:val="20"/>
                  <w:szCs w:val="20"/>
                  <w:lang w:val="el-GR"/>
                </w:rPr>
                <w:t>είκοσι</w:t>
              </w:r>
            </w:ins>
            <w:ins w:id="144" w:author="Tania" w:date="2019-07-24T13:29:00Z">
              <w:r>
                <w:rPr>
                  <w:rFonts w:ascii="Arial" w:eastAsia="Arial" w:hAnsi="Arial" w:cs="Arial"/>
                  <w:sz w:val="20"/>
                  <w:szCs w:val="20"/>
                  <w:lang w:val="el-GR"/>
                </w:rPr>
                <w:t xml:space="preserve"> έτη</w:t>
              </w:r>
              <w:r w:rsidRPr="001C2AB1">
                <w:rPr>
                  <w:rFonts w:ascii="Arial" w:eastAsia="Arial" w:hAnsi="Arial" w:cs="Arial"/>
                  <w:sz w:val="20"/>
                  <w:szCs w:val="20"/>
                  <w:lang w:val="el-GR"/>
                </w:rPr>
                <w:t>.</w:t>
              </w:r>
            </w:ins>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Default="00A456C9" w:rsidP="0066250B">
            <w:pPr>
              <w:spacing w:line="360" w:lineRule="auto"/>
              <w:rPr>
                <w:rFonts w:cs="Arial"/>
                <w:sz w:val="18"/>
                <w:szCs w:val="18"/>
                <w:lang w:val="el-GR"/>
              </w:rPr>
            </w:pPr>
            <w:proofErr w:type="spellStart"/>
            <w:r w:rsidRPr="003A51FB">
              <w:rPr>
                <w:rFonts w:cs="Arial"/>
                <w:sz w:val="18"/>
                <w:szCs w:val="18"/>
              </w:rPr>
              <w:t>Εμπορία</w:t>
            </w:r>
            <w:proofErr w:type="spellEnd"/>
            <w:r w:rsidRPr="003A51FB">
              <w:rPr>
                <w:rFonts w:cs="Arial"/>
                <w:spacing w:val="-8"/>
                <w:sz w:val="18"/>
                <w:szCs w:val="18"/>
              </w:rPr>
              <w:t xml:space="preserve"> </w:t>
            </w:r>
            <w:proofErr w:type="spellStart"/>
            <w:r w:rsidRPr="003A51FB">
              <w:rPr>
                <w:rFonts w:cs="Arial"/>
                <w:sz w:val="18"/>
                <w:szCs w:val="18"/>
              </w:rPr>
              <w:t>παιδιών</w:t>
            </w:r>
            <w:proofErr w:type="spellEnd"/>
            <w:r w:rsidRPr="003A51FB">
              <w:rPr>
                <w:rFonts w:cs="Arial"/>
                <w:sz w:val="18"/>
                <w:szCs w:val="18"/>
              </w:rPr>
              <w:t>.</w:t>
            </w:r>
          </w:p>
          <w:p w:rsidR="00A456C9" w:rsidRDefault="00A456C9" w:rsidP="0066250B">
            <w:pPr>
              <w:spacing w:line="360" w:lineRule="auto"/>
              <w:rPr>
                <w:rFonts w:cs="Arial"/>
                <w:sz w:val="18"/>
                <w:szCs w:val="18"/>
                <w:lang w:val="el-GR"/>
              </w:rPr>
            </w:pPr>
          </w:p>
          <w:p w:rsidR="00A456C9" w:rsidRDefault="00A456C9" w:rsidP="0066250B">
            <w:pPr>
              <w:spacing w:line="360" w:lineRule="auto"/>
              <w:rPr>
                <w:rFonts w:cs="Arial"/>
                <w:sz w:val="18"/>
                <w:szCs w:val="18"/>
                <w:lang w:val="el-GR"/>
              </w:rPr>
            </w:pPr>
          </w:p>
          <w:p w:rsidR="00A456C9" w:rsidRDefault="00A456C9" w:rsidP="0066250B">
            <w:pPr>
              <w:spacing w:line="360" w:lineRule="auto"/>
              <w:rPr>
                <w:rFonts w:cs="Arial"/>
                <w:sz w:val="18"/>
                <w:szCs w:val="18"/>
                <w:lang w:val="el-GR"/>
              </w:rPr>
            </w:pPr>
          </w:p>
          <w:p w:rsidR="00A456C9" w:rsidRDefault="00A456C9" w:rsidP="0066250B">
            <w:pPr>
              <w:spacing w:line="360" w:lineRule="auto"/>
              <w:rPr>
                <w:rFonts w:cs="Arial"/>
                <w:sz w:val="18"/>
                <w:szCs w:val="18"/>
                <w:lang w:val="el-GR"/>
              </w:rPr>
            </w:pPr>
          </w:p>
          <w:p w:rsidR="00A456C9" w:rsidRDefault="00A456C9" w:rsidP="00676435">
            <w:pPr>
              <w:spacing w:line="360" w:lineRule="auto"/>
              <w:jc w:val="right"/>
              <w:rPr>
                <w:rFonts w:cs="Arial"/>
                <w:sz w:val="18"/>
                <w:szCs w:val="18"/>
                <w:lang w:val="el-GR"/>
              </w:rPr>
            </w:pPr>
          </w:p>
          <w:p w:rsidR="00A456C9" w:rsidRPr="00676435" w:rsidRDefault="00A456C9" w:rsidP="00676435">
            <w:pPr>
              <w:spacing w:line="360" w:lineRule="auto"/>
              <w:jc w:val="right"/>
              <w:rPr>
                <w:rFonts w:cs="Arial"/>
                <w:sz w:val="18"/>
                <w:szCs w:val="18"/>
                <w:lang w:val="el-GR"/>
              </w:rPr>
            </w:pPr>
            <w:r>
              <w:rPr>
                <w:rFonts w:cs="Arial"/>
                <w:sz w:val="18"/>
                <w:szCs w:val="18"/>
                <w:lang w:val="el-GR"/>
              </w:rPr>
              <w:t>117(Ι)/2019</w:t>
            </w:r>
          </w:p>
        </w:tc>
        <w:tc>
          <w:tcPr>
            <w:tcW w:w="4534" w:type="dxa"/>
          </w:tcPr>
          <w:p w:rsidR="00A456C9" w:rsidRPr="001C2AB1" w:rsidRDefault="00A456C9" w:rsidP="00676435">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10. Όποιος στρατολογεί, μεταφέρει, μεταβιβάζει, </w:t>
            </w:r>
            <w:proofErr w:type="spellStart"/>
            <w:r w:rsidRPr="001C2AB1">
              <w:rPr>
                <w:rFonts w:ascii="Arial" w:eastAsia="Arial" w:hAnsi="Arial" w:cs="Arial"/>
                <w:sz w:val="20"/>
                <w:szCs w:val="20"/>
                <w:lang w:val="el-GR"/>
              </w:rPr>
              <w:t>υποθάλπτει</w:t>
            </w:r>
            <w:proofErr w:type="spellEnd"/>
            <w:r w:rsidRPr="001C2AB1">
              <w:rPr>
                <w:rFonts w:ascii="Arial" w:eastAsia="Arial" w:hAnsi="Arial" w:cs="Arial"/>
                <w:sz w:val="20"/>
                <w:szCs w:val="20"/>
                <w:lang w:val="el-GR"/>
              </w:rPr>
              <w:t xml:space="preserve"> ή παραλαμβάνει παιδί, ανταλλάσσει ή μεταβιβάζει τον έλεγχο επί του παιδιού αυτού, με σκοπό την εκμετάλλευσή του, είναι ένοχος κακουργήματος και, σε περίπτωση καταδίκης του, υπόκειται σε φυλάκιση </w:t>
            </w:r>
            <w:r>
              <w:rPr>
                <w:rFonts w:ascii="Arial" w:eastAsia="Arial" w:hAnsi="Arial" w:cs="Arial"/>
                <w:sz w:val="20"/>
                <w:szCs w:val="20"/>
                <w:lang w:val="el-GR"/>
              </w:rPr>
              <w:t>διά βίου</w:t>
            </w:r>
            <w:r w:rsidRPr="001C2AB1">
              <w:rPr>
                <w:rFonts w:ascii="Arial" w:eastAsia="Arial" w:hAnsi="Arial" w:cs="Arial"/>
                <w:sz w:val="20"/>
                <w:szCs w:val="20"/>
                <w:lang w:val="el-GR"/>
              </w:rPr>
              <w:t>.</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D428C7" w:rsidRDefault="00A456C9" w:rsidP="0066250B">
            <w:pPr>
              <w:spacing w:line="360" w:lineRule="auto"/>
              <w:rPr>
                <w:rFonts w:cs="Arial"/>
                <w:sz w:val="20"/>
                <w:szCs w:val="20"/>
                <w:lang w:val="el-GR"/>
              </w:rPr>
            </w:pPr>
          </w:p>
        </w:tc>
      </w:tr>
      <w:tr w:rsidR="00A456C9" w:rsidRPr="00570C47" w:rsidTr="00CF30CB">
        <w:tc>
          <w:tcPr>
            <w:tcW w:w="1955" w:type="dxa"/>
          </w:tcPr>
          <w:p w:rsidR="00A456C9" w:rsidRDefault="00A456C9" w:rsidP="0066250B">
            <w:pPr>
              <w:spacing w:line="360" w:lineRule="auto"/>
              <w:rPr>
                <w:ins w:id="145" w:author="Tania" w:date="2018-09-14T13:51:00Z"/>
                <w:rFonts w:cs="Arial"/>
                <w:sz w:val="18"/>
                <w:szCs w:val="18"/>
                <w:lang w:val="el-GR"/>
              </w:rPr>
            </w:pPr>
            <w:proofErr w:type="spellStart"/>
            <w:r w:rsidRPr="003A51FB">
              <w:rPr>
                <w:rFonts w:cs="Arial"/>
                <w:sz w:val="18"/>
                <w:szCs w:val="18"/>
              </w:rPr>
              <w:t>Σεξουαλική</w:t>
            </w:r>
            <w:proofErr w:type="spellEnd"/>
            <w:r w:rsidRPr="003A51FB">
              <w:rPr>
                <w:rFonts w:cs="Arial"/>
                <w:w w:val="99"/>
                <w:sz w:val="18"/>
                <w:szCs w:val="18"/>
              </w:rPr>
              <w:t xml:space="preserve"> </w:t>
            </w:r>
            <w:proofErr w:type="spellStart"/>
            <w:r w:rsidRPr="003A51FB">
              <w:rPr>
                <w:rFonts w:cs="Arial"/>
                <w:w w:val="95"/>
                <w:sz w:val="18"/>
                <w:szCs w:val="18"/>
              </w:rPr>
              <w:t>εκμετάλλευση</w:t>
            </w:r>
            <w:proofErr w:type="spellEnd"/>
            <w:r w:rsidRPr="003A51FB">
              <w:rPr>
                <w:rFonts w:cs="Arial"/>
                <w:spacing w:val="5"/>
                <w:w w:val="95"/>
                <w:sz w:val="18"/>
                <w:szCs w:val="18"/>
              </w:rPr>
              <w:t xml:space="preserve"> </w:t>
            </w:r>
            <w:proofErr w:type="spellStart"/>
            <w:r w:rsidRPr="003A51FB">
              <w:rPr>
                <w:rFonts w:cs="Arial"/>
                <w:sz w:val="18"/>
                <w:szCs w:val="18"/>
              </w:rPr>
              <w:t>παιδιών</w:t>
            </w:r>
            <w:proofErr w:type="spellEnd"/>
            <w:r w:rsidRPr="003A51FB">
              <w:rPr>
                <w:rFonts w:cs="Arial"/>
                <w:sz w:val="18"/>
                <w:szCs w:val="18"/>
              </w:rPr>
              <w:t>.</w:t>
            </w:r>
          </w:p>
          <w:p w:rsidR="00A456C9" w:rsidDel="00A0142C" w:rsidRDefault="00A456C9" w:rsidP="00A0142C">
            <w:pPr>
              <w:spacing w:line="360" w:lineRule="auto"/>
              <w:jc w:val="right"/>
              <w:rPr>
                <w:del w:id="146" w:author="Tania" w:date="2019-07-23T13:08:00Z"/>
                <w:rFonts w:cs="Arial"/>
                <w:sz w:val="18"/>
                <w:szCs w:val="18"/>
                <w:lang w:val="el-GR"/>
              </w:rPr>
            </w:pPr>
            <w:del w:id="147" w:author="Tania" w:date="2019-08-06T08:55:00Z">
              <w:r w:rsidDel="00202804">
                <w:rPr>
                  <w:rFonts w:cs="Arial"/>
                  <w:sz w:val="18"/>
                  <w:szCs w:val="18"/>
                  <w:lang w:val="el-GR"/>
                </w:rPr>
                <w:delText>117(Ι)/2019</w:delText>
              </w:r>
            </w:del>
          </w:p>
          <w:p w:rsidR="00A456C9" w:rsidRPr="00C257EC" w:rsidRDefault="00A456C9" w:rsidP="0066250B">
            <w:pPr>
              <w:spacing w:line="360" w:lineRule="auto"/>
              <w:jc w:val="right"/>
              <w:rPr>
                <w:ins w:id="148" w:author="Tania" w:date="2018-09-14T13:51:00Z"/>
                <w:rFonts w:cs="Arial"/>
                <w:sz w:val="18"/>
                <w:szCs w:val="18"/>
                <w:lang w:val="el-GR"/>
              </w:rPr>
            </w:pPr>
            <w:ins w:id="149" w:author="Tania" w:date="2018-09-14T13:51:00Z">
              <w:r w:rsidRPr="00C257EC">
                <w:rPr>
                  <w:rFonts w:cs="Arial"/>
                  <w:sz w:val="18"/>
                  <w:szCs w:val="18"/>
                  <w:lang w:val="el-GR"/>
                </w:rPr>
                <w:fldChar w:fldCharType="begin"/>
              </w:r>
              <w:r w:rsidRPr="00C257EC">
                <w:rPr>
                  <w:rFonts w:cs="Arial"/>
                  <w:sz w:val="18"/>
                  <w:szCs w:val="18"/>
                  <w:lang w:val="el-GR"/>
                </w:rPr>
                <w:instrText xml:space="preserve"> HYPERLINK "http://www.cylaw.org/nomoi/enop/ind/2014_1_91/section-sc1d38eaa1-ed61-d20d-e84e-4e0b597a8b99-lnd4e515b8-0ad0-1297-9ce4-a2bd8b7560e1.html" </w:instrText>
              </w:r>
              <w:r w:rsidRPr="00C257EC">
                <w:rPr>
                  <w:rFonts w:cs="Arial"/>
                  <w:sz w:val="18"/>
                  <w:szCs w:val="18"/>
                  <w:lang w:val="el-GR"/>
                </w:rPr>
                <w:fldChar w:fldCharType="separate"/>
              </w:r>
              <w:r w:rsidRPr="00C257EC">
                <w:rPr>
                  <w:rFonts w:cs="Arial"/>
                  <w:sz w:val="18"/>
                  <w:szCs w:val="18"/>
                  <w:lang w:val="el-GR"/>
                </w:rPr>
                <w:t>91(Ι)</w:t>
              </w:r>
              <w:r>
                <w:rPr>
                  <w:rFonts w:cs="Arial"/>
                  <w:sz w:val="18"/>
                  <w:szCs w:val="18"/>
                  <w:lang w:val="el-GR"/>
                </w:rPr>
                <w:t xml:space="preserve"> του </w:t>
              </w:r>
              <w:r w:rsidRPr="00C257EC">
                <w:rPr>
                  <w:rFonts w:cs="Arial"/>
                  <w:sz w:val="18"/>
                  <w:szCs w:val="18"/>
                  <w:lang w:val="el-GR"/>
                </w:rPr>
                <w:t>2014</w:t>
              </w:r>
              <w:r w:rsidRPr="00C257EC">
                <w:rPr>
                  <w:rFonts w:cs="Arial"/>
                  <w:sz w:val="18"/>
                  <w:szCs w:val="18"/>
                  <w:lang w:val="el-GR"/>
                </w:rPr>
                <w:fldChar w:fldCharType="end"/>
              </w:r>
            </w:ins>
          </w:p>
          <w:p w:rsidR="00A456C9" w:rsidRPr="00C257EC" w:rsidRDefault="00A456C9" w:rsidP="0066250B">
            <w:pPr>
              <w:spacing w:line="360" w:lineRule="auto"/>
              <w:jc w:val="right"/>
              <w:rPr>
                <w:ins w:id="150" w:author="Tania" w:date="2018-09-14T13:51:00Z"/>
                <w:rFonts w:cs="Arial"/>
                <w:sz w:val="18"/>
                <w:szCs w:val="18"/>
                <w:lang w:val="el-GR"/>
              </w:rPr>
            </w:pPr>
            <w:ins w:id="151" w:author="Tania" w:date="2018-09-14T13:51:00Z">
              <w:r w:rsidRPr="00C257EC">
                <w:rPr>
                  <w:rFonts w:cs="Arial"/>
                  <w:sz w:val="18"/>
                  <w:szCs w:val="18"/>
                  <w:lang w:val="el-GR"/>
                </w:rPr>
                <w:t>105(Ι)</w:t>
              </w:r>
              <w:r>
                <w:rPr>
                  <w:rFonts w:cs="Arial"/>
                  <w:sz w:val="18"/>
                  <w:szCs w:val="18"/>
                  <w:lang w:val="el-GR"/>
                </w:rPr>
                <w:t xml:space="preserve"> του </w:t>
              </w:r>
              <w:r w:rsidRPr="00C257EC">
                <w:rPr>
                  <w:rFonts w:cs="Arial"/>
                  <w:sz w:val="18"/>
                  <w:szCs w:val="18"/>
                  <w:lang w:val="el-GR"/>
                </w:rPr>
                <w:t>2014</w:t>
              </w:r>
              <w:r>
                <w:rPr>
                  <w:rFonts w:cs="Arial"/>
                  <w:sz w:val="18"/>
                  <w:szCs w:val="18"/>
                  <w:lang w:val="el-GR"/>
                </w:rPr>
                <w:t>.</w:t>
              </w:r>
            </w:ins>
          </w:p>
          <w:p w:rsidR="00A456C9" w:rsidRPr="00C257EC" w:rsidRDefault="00A456C9" w:rsidP="0066250B">
            <w:pPr>
              <w:spacing w:line="360" w:lineRule="auto"/>
              <w:rPr>
                <w:rFonts w:cs="Arial"/>
                <w:sz w:val="18"/>
                <w:szCs w:val="18"/>
                <w:lang w:val="el-GR"/>
              </w:rPr>
            </w:pPr>
          </w:p>
        </w:tc>
        <w:tc>
          <w:tcPr>
            <w:tcW w:w="4534" w:type="dxa"/>
          </w:tcPr>
          <w:p w:rsidR="00A456C9" w:rsidRPr="00C820A4" w:rsidRDefault="00A456C9" w:rsidP="00AF0BA7">
            <w:pPr>
              <w:pStyle w:val="TableParagraph"/>
              <w:spacing w:line="360" w:lineRule="auto"/>
              <w:jc w:val="both"/>
              <w:rPr>
                <w:rFonts w:ascii="Arial" w:eastAsia="Arial" w:hAnsi="Arial" w:cs="Arial"/>
                <w:sz w:val="20"/>
                <w:szCs w:val="20"/>
                <w:lang w:val="el-GR"/>
              </w:rPr>
            </w:pPr>
            <w:r w:rsidRPr="00C820A4">
              <w:rPr>
                <w:rFonts w:ascii="Arial" w:eastAsia="Arial" w:hAnsi="Arial" w:cs="Arial"/>
                <w:sz w:val="20"/>
                <w:szCs w:val="20"/>
                <w:lang w:val="el-GR"/>
              </w:rPr>
              <w:t>11.  Όποιος εμπορεύεται παιδί με σκοπό τη σεξουαλική  εκμετάλλευση ή εκπόρνευσή του είναι ένοχος κακουργήματος και, σε περίπτωση καταδίκης του, υπόκειται σε φυλάκιση διά βίου.</w:t>
            </w:r>
          </w:p>
        </w:tc>
        <w:tc>
          <w:tcPr>
            <w:tcW w:w="4819" w:type="dxa"/>
          </w:tcPr>
          <w:p w:rsidR="00A456C9" w:rsidRPr="00C820A4" w:rsidRDefault="00A456C9" w:rsidP="0066250B">
            <w:pPr>
              <w:pStyle w:val="TableParagraph"/>
              <w:spacing w:line="360" w:lineRule="auto"/>
              <w:jc w:val="both"/>
              <w:rPr>
                <w:rFonts w:ascii="Arial" w:eastAsia="Arial" w:hAnsi="Arial" w:cs="Arial"/>
                <w:sz w:val="20"/>
                <w:szCs w:val="20"/>
                <w:lang w:val="el-GR"/>
              </w:rPr>
            </w:pPr>
            <w:ins w:id="152" w:author="Tania" w:date="2018-08-01T11:41:00Z">
              <w:r w:rsidRPr="00C820A4">
                <w:rPr>
                  <w:rFonts w:ascii="Arial" w:eastAsia="Arial" w:hAnsi="Arial" w:cs="Arial"/>
                  <w:sz w:val="20"/>
                  <w:szCs w:val="20"/>
                  <w:lang w:val="el-GR"/>
                </w:rPr>
                <w:t>11. Όποιος εκμεταλλεύεται σεξουαλικά ή εκπορνεύει παιδί είναι ένοχος κακουργήματος και, σε περίπτωση καταδίκης του, εφαρμόζονται οι διατάξεις των άρθρων 7-10 του Ν.91(Ι)/2014</w:t>
              </w:r>
            </w:ins>
            <w:ins w:id="153" w:author="Tania" w:date="2018-09-18T10:55:00Z">
              <w:r w:rsidRPr="00C820A4">
                <w:rPr>
                  <w:rFonts w:ascii="Arial" w:eastAsia="Arial" w:hAnsi="Arial" w:cs="Arial"/>
                  <w:sz w:val="20"/>
                  <w:szCs w:val="20"/>
                  <w:lang w:val="el-GR"/>
                </w:rPr>
                <w:t>, όπως αυτός εκάστοτε τροποπ</w:t>
              </w:r>
            </w:ins>
            <w:ins w:id="154" w:author="Tania" w:date="2019-07-24T13:13:00Z">
              <w:r w:rsidRPr="00C820A4">
                <w:rPr>
                  <w:rFonts w:ascii="Arial" w:eastAsia="Arial" w:hAnsi="Arial" w:cs="Arial"/>
                  <w:sz w:val="20"/>
                  <w:szCs w:val="20"/>
                  <w:lang w:val="el-GR"/>
                </w:rPr>
                <w:t>ο</w:t>
              </w:r>
            </w:ins>
            <w:ins w:id="155" w:author="Tania" w:date="2018-09-18T10:55:00Z">
              <w:r w:rsidRPr="00C820A4">
                <w:rPr>
                  <w:rFonts w:ascii="Arial" w:eastAsia="Arial" w:hAnsi="Arial" w:cs="Arial"/>
                  <w:sz w:val="20"/>
                  <w:szCs w:val="20"/>
                  <w:lang w:val="el-GR"/>
                </w:rPr>
                <w:t>ιείται ή αντικαθίσταται</w:t>
              </w:r>
            </w:ins>
            <w:r w:rsidRPr="00C820A4">
              <w:rPr>
                <w:rFonts w:ascii="Arial" w:eastAsia="Arial" w:hAnsi="Arial" w:cs="Arial"/>
                <w:sz w:val="20"/>
                <w:szCs w:val="20"/>
                <w:lang w:val="el-GR"/>
              </w:rPr>
              <w:t>.</w:t>
            </w:r>
          </w:p>
        </w:tc>
        <w:tc>
          <w:tcPr>
            <w:tcW w:w="4306" w:type="dxa"/>
          </w:tcPr>
          <w:p w:rsidR="00A456C9" w:rsidRPr="00C820A4" w:rsidRDefault="00A456C9" w:rsidP="00E53EF0">
            <w:pPr>
              <w:pStyle w:val="CommentText"/>
              <w:spacing w:line="360" w:lineRule="auto"/>
              <w:jc w:val="both"/>
              <w:rPr>
                <w:rFonts w:ascii="Arial" w:hAnsi="Arial" w:cs="Arial"/>
                <w:lang w:val="el-GR"/>
              </w:rPr>
            </w:pPr>
            <w:r w:rsidRPr="00C820A4">
              <w:rPr>
                <w:rFonts w:ascii="Arial" w:hAnsi="Arial" w:cs="Arial"/>
                <w:lang w:val="el-GR"/>
              </w:rPr>
              <w:t>Ο αρχικός στόχος του συγκεκριμένου άρθρου ήταν να οριστεί ως αδίκημα η εκμετάλλευση και όχι η εμπορία, εφόσον η εμπορία παιδιών ήδη ρυθμίζεται ως αδίκημα στο άρθρο 10.</w:t>
            </w:r>
          </w:p>
          <w:p w:rsidR="00A456C9" w:rsidRPr="00C820A4" w:rsidRDefault="00A456C9" w:rsidP="00E53EF0">
            <w:pPr>
              <w:pStyle w:val="CommentText"/>
              <w:spacing w:line="360" w:lineRule="auto"/>
              <w:jc w:val="both"/>
              <w:rPr>
                <w:rFonts w:ascii="Arial" w:hAnsi="Arial" w:cs="Arial"/>
                <w:lang w:val="el-GR"/>
              </w:rPr>
            </w:pPr>
            <w:r w:rsidRPr="00C820A4">
              <w:rPr>
                <w:rFonts w:ascii="Arial" w:hAnsi="Arial" w:cs="Arial"/>
                <w:lang w:val="el-GR"/>
              </w:rPr>
              <w:t xml:space="preserve"> </w:t>
            </w:r>
          </w:p>
          <w:p w:rsidR="00A456C9" w:rsidRPr="00C820A4" w:rsidRDefault="00A456C9" w:rsidP="00E53EF0">
            <w:pPr>
              <w:spacing w:line="360" w:lineRule="auto"/>
              <w:jc w:val="both"/>
              <w:rPr>
                <w:rFonts w:cs="Arial"/>
                <w:sz w:val="20"/>
                <w:szCs w:val="20"/>
                <w:lang w:val="el-GR"/>
              </w:rPr>
            </w:pPr>
            <w:r w:rsidRPr="00C820A4">
              <w:rPr>
                <w:rFonts w:cs="Arial"/>
                <w:sz w:val="20"/>
                <w:szCs w:val="20"/>
                <w:lang w:val="el-GR"/>
              </w:rPr>
              <w:t>Το αδίκημα της σεξουαλικής εκμετάλλευσης παιδιού περιλαμβάνεται και στον Ν. 91(Ι)/2014. Για να μην υπάρχει ανασφάλεια δικαίου, για τον λόγο ότι διαφέρουν και οι ποινές ανάμεσα στους δύο νόμους, καλύτερα να γίνεται παραπομπή στον Ν.91(Ι)/2014</w:t>
            </w:r>
          </w:p>
          <w:p w:rsidR="00A456C9" w:rsidRPr="00C820A4" w:rsidRDefault="00A456C9" w:rsidP="0066250B">
            <w:pPr>
              <w:spacing w:line="360" w:lineRule="auto"/>
              <w:rPr>
                <w:rFonts w:cs="Arial"/>
                <w:sz w:val="20"/>
                <w:szCs w:val="20"/>
                <w:lang w:val="el-GR"/>
              </w:rPr>
            </w:pPr>
          </w:p>
        </w:tc>
      </w:tr>
      <w:tr w:rsidR="00A456C9" w:rsidRPr="00570C47" w:rsidTr="00CF30CB">
        <w:trPr>
          <w:ins w:id="156" w:author="Tania" w:date="2018-10-09T10:59:00Z"/>
        </w:trPr>
        <w:tc>
          <w:tcPr>
            <w:tcW w:w="1955" w:type="dxa"/>
          </w:tcPr>
          <w:p w:rsidR="00A456C9" w:rsidRPr="009A52C4" w:rsidRDefault="00A456C9" w:rsidP="0066250B">
            <w:pPr>
              <w:pStyle w:val="TableParagraph"/>
              <w:spacing w:line="360" w:lineRule="auto"/>
              <w:ind w:left="126" w:right="228"/>
              <w:jc w:val="both"/>
              <w:rPr>
                <w:ins w:id="157" w:author="Tania" w:date="2018-10-09T11:07:00Z"/>
                <w:rFonts w:ascii="Arial" w:hAnsi="Arial" w:cstheme="minorBidi"/>
                <w:sz w:val="20"/>
                <w:szCs w:val="20"/>
                <w:lang w:val="el-GR"/>
              </w:rPr>
            </w:pPr>
            <w:ins w:id="158" w:author="Tania" w:date="2018-10-09T11:07:00Z">
              <w:r w:rsidRPr="009A52C4">
                <w:rPr>
                  <w:rFonts w:ascii="Arial" w:hAnsi="Arial" w:cstheme="minorBidi"/>
                  <w:sz w:val="20"/>
                  <w:szCs w:val="20"/>
                  <w:lang w:val="el-GR"/>
                </w:rPr>
                <w:t>Νομικές εικασίες</w:t>
              </w:r>
            </w:ins>
          </w:p>
          <w:p w:rsidR="00A456C9" w:rsidRPr="009A52C4" w:rsidRDefault="00A456C9" w:rsidP="0066250B">
            <w:pPr>
              <w:pStyle w:val="TableParagraph"/>
              <w:spacing w:line="360" w:lineRule="auto"/>
              <w:ind w:left="126" w:right="228"/>
              <w:jc w:val="both"/>
              <w:rPr>
                <w:ins w:id="159" w:author="Tania" w:date="2018-10-09T11:07:00Z"/>
                <w:rFonts w:ascii="Arial" w:hAnsi="Arial" w:cstheme="minorBidi"/>
                <w:sz w:val="20"/>
                <w:szCs w:val="20"/>
                <w:lang w:val="el-GR"/>
              </w:rPr>
            </w:pPr>
            <w:ins w:id="160" w:author="Tania" w:date="2018-10-09T11:07:00Z">
              <w:r w:rsidRPr="009A52C4">
                <w:rPr>
                  <w:rFonts w:ascii="Arial" w:hAnsi="Arial" w:cstheme="minorBidi"/>
                  <w:sz w:val="20"/>
                  <w:szCs w:val="20"/>
                  <w:lang w:val="el-GR"/>
                </w:rPr>
                <w:t xml:space="preserve">σεξουαλικής </w:t>
              </w:r>
            </w:ins>
          </w:p>
          <w:p w:rsidR="00A456C9" w:rsidRPr="009A52C4" w:rsidRDefault="00A456C9" w:rsidP="0066250B">
            <w:pPr>
              <w:pStyle w:val="TableParagraph"/>
              <w:spacing w:line="360" w:lineRule="auto"/>
              <w:ind w:left="126" w:right="228"/>
              <w:jc w:val="both"/>
              <w:rPr>
                <w:ins w:id="161" w:author="Tania" w:date="2018-10-09T11:07:00Z"/>
                <w:rFonts w:ascii="Arial" w:hAnsi="Arial" w:cstheme="minorBidi"/>
                <w:sz w:val="24"/>
                <w:lang w:val="el-GR"/>
              </w:rPr>
            </w:pPr>
            <w:ins w:id="162" w:author="Tania" w:date="2018-10-09T11:07:00Z">
              <w:r w:rsidRPr="009A52C4">
                <w:rPr>
                  <w:rFonts w:ascii="Arial" w:hAnsi="Arial" w:cstheme="minorBidi"/>
                  <w:sz w:val="20"/>
                  <w:szCs w:val="20"/>
                  <w:lang w:val="el-GR"/>
                </w:rPr>
                <w:lastRenderedPageBreak/>
                <w:t>εκμετάλλευσης</w:t>
              </w:r>
              <w:r w:rsidRPr="009A52C4">
                <w:rPr>
                  <w:rFonts w:ascii="Arial" w:hAnsi="Arial" w:cstheme="minorBidi"/>
                  <w:sz w:val="24"/>
                  <w:lang w:val="el-GR"/>
                </w:rPr>
                <w:t>.</w:t>
              </w:r>
            </w:ins>
          </w:p>
          <w:p w:rsidR="00A456C9" w:rsidRPr="003A51FB" w:rsidRDefault="00A456C9" w:rsidP="0066250B">
            <w:pPr>
              <w:spacing w:line="360" w:lineRule="auto"/>
              <w:rPr>
                <w:ins w:id="163" w:author="Tania" w:date="2018-10-09T10:59:00Z"/>
                <w:rFonts w:cs="Arial"/>
                <w:sz w:val="18"/>
                <w:szCs w:val="18"/>
              </w:rPr>
            </w:pPr>
          </w:p>
        </w:tc>
        <w:tc>
          <w:tcPr>
            <w:tcW w:w="4534" w:type="dxa"/>
          </w:tcPr>
          <w:p w:rsidR="00A456C9" w:rsidRPr="001C2AB1" w:rsidRDefault="00A456C9" w:rsidP="0066250B">
            <w:pPr>
              <w:pStyle w:val="TableParagraph"/>
              <w:spacing w:line="360" w:lineRule="auto"/>
              <w:jc w:val="both"/>
              <w:rPr>
                <w:ins w:id="164" w:author="Tania" w:date="2018-10-09T10:59:00Z"/>
                <w:rFonts w:ascii="Arial" w:eastAsia="Arial" w:hAnsi="Arial" w:cs="Arial"/>
                <w:sz w:val="20"/>
                <w:szCs w:val="20"/>
                <w:lang w:val="el-GR"/>
              </w:rPr>
            </w:pPr>
          </w:p>
        </w:tc>
        <w:tc>
          <w:tcPr>
            <w:tcW w:w="4819" w:type="dxa"/>
          </w:tcPr>
          <w:p w:rsidR="00A456C9" w:rsidRPr="000E4C0B" w:rsidRDefault="00A456C9" w:rsidP="0066250B">
            <w:pPr>
              <w:pStyle w:val="TableParagraph"/>
              <w:spacing w:line="360" w:lineRule="auto"/>
              <w:jc w:val="both"/>
              <w:rPr>
                <w:ins w:id="165" w:author="Tania" w:date="2018-10-09T11:07:00Z"/>
                <w:rFonts w:ascii="Arial" w:eastAsia="Arial" w:hAnsi="Arial" w:cs="Arial"/>
                <w:sz w:val="20"/>
                <w:szCs w:val="20"/>
                <w:lang w:val="el-GR"/>
              </w:rPr>
            </w:pPr>
            <w:proofErr w:type="spellStart"/>
            <w:ins w:id="166" w:author="Tania" w:date="2018-10-09T11:07:00Z">
              <w:r w:rsidRPr="000E4C0B">
                <w:rPr>
                  <w:rFonts w:ascii="Arial" w:eastAsia="Arial" w:hAnsi="Arial" w:cs="Arial"/>
                  <w:sz w:val="20"/>
                  <w:szCs w:val="20"/>
                  <w:lang w:val="el-GR"/>
                </w:rPr>
                <w:t>11Α</w:t>
              </w:r>
              <w:proofErr w:type="spellEnd"/>
              <w:r w:rsidRPr="000E4C0B">
                <w:rPr>
                  <w:rFonts w:ascii="Arial" w:eastAsia="Arial" w:hAnsi="Arial" w:cs="Arial"/>
                  <w:sz w:val="20"/>
                  <w:szCs w:val="20"/>
                  <w:lang w:val="el-GR"/>
                </w:rPr>
                <w:t xml:space="preserve">.-(1) Κάθε πρόσωπο θα τεκμαίρεται ότι εκμεταλλεύεται σεξουαλικά άλλο ενήλικο πρόσωπο ή παιδί, ή εκμεταλλεύεται την εκπόρνευση άλλου </w:t>
              </w:r>
              <w:r w:rsidRPr="000E4C0B">
                <w:rPr>
                  <w:rFonts w:ascii="Arial" w:eastAsia="Arial" w:hAnsi="Arial" w:cs="Arial"/>
                  <w:sz w:val="20"/>
                  <w:szCs w:val="20"/>
                  <w:lang w:val="el-GR"/>
                </w:rPr>
                <w:lastRenderedPageBreak/>
                <w:t xml:space="preserve">ενήλικου προσώπου ή παιδιού, σε οποιαδήποτε από τις πιο κάτω περιπτώσεις, εκτός αν ικανοποιήσει το Δικαστήριο για το αντίθετο, δηλαδή - </w:t>
              </w:r>
            </w:ins>
          </w:p>
          <w:p w:rsidR="00A456C9" w:rsidRPr="000E4C0B" w:rsidRDefault="00A456C9" w:rsidP="0066250B">
            <w:pPr>
              <w:pStyle w:val="TableParagraph"/>
              <w:spacing w:line="360" w:lineRule="auto"/>
              <w:jc w:val="both"/>
              <w:rPr>
                <w:ins w:id="167" w:author="Tania" w:date="2018-10-09T11:07:00Z"/>
                <w:rFonts w:ascii="Arial" w:eastAsia="Arial" w:hAnsi="Arial" w:cs="Arial"/>
                <w:sz w:val="20"/>
                <w:szCs w:val="20"/>
                <w:lang w:val="el-GR"/>
              </w:rPr>
            </w:pPr>
            <w:ins w:id="168" w:author="Tania" w:date="2018-10-09T11:07:00Z">
              <w:r w:rsidRPr="000E4C0B">
                <w:rPr>
                  <w:rFonts w:ascii="Arial" w:eastAsia="Arial" w:hAnsi="Arial" w:cs="Arial"/>
                  <w:sz w:val="20"/>
                  <w:szCs w:val="20"/>
                  <w:lang w:val="el-GR"/>
                </w:rPr>
                <w:t xml:space="preserve">(α) είναι ο ιδιοκτήτης, ή ο κάτοχος, ή ο ενοικιαστής, ή ο διευθυντής του τόπου που διατηρείται ή χρησιμοποιείται για την σεξουαλική εκμετάλλευση ή εκπόρνευση άλλου ενήλικου προσώπου ή </w:t>
              </w:r>
              <w:proofErr w:type="spellStart"/>
              <w:r w:rsidRPr="000E4C0B">
                <w:rPr>
                  <w:rFonts w:ascii="Arial" w:eastAsia="Arial" w:hAnsi="Arial" w:cs="Arial"/>
                  <w:sz w:val="20"/>
                  <w:szCs w:val="20"/>
                  <w:lang w:val="el-GR"/>
                </w:rPr>
                <w:t>παιδιού͘</w:t>
              </w:r>
              <w:proofErr w:type="spellEnd"/>
            </w:ins>
          </w:p>
          <w:p w:rsidR="00A456C9" w:rsidRPr="000E4C0B" w:rsidRDefault="00A456C9" w:rsidP="0066250B">
            <w:pPr>
              <w:pStyle w:val="TableParagraph"/>
              <w:spacing w:line="360" w:lineRule="auto"/>
              <w:jc w:val="both"/>
              <w:rPr>
                <w:ins w:id="169" w:author="Tania" w:date="2018-10-09T11:07:00Z"/>
                <w:rFonts w:ascii="Arial" w:eastAsia="Arial" w:hAnsi="Arial" w:cs="Arial"/>
                <w:sz w:val="20"/>
                <w:szCs w:val="20"/>
                <w:lang w:val="el-GR"/>
              </w:rPr>
            </w:pPr>
            <w:ins w:id="170" w:author="Tania" w:date="2018-10-09T11:07:00Z">
              <w:r w:rsidRPr="000E4C0B">
                <w:rPr>
                  <w:rFonts w:ascii="Arial" w:eastAsia="Arial" w:hAnsi="Arial" w:cs="Arial"/>
                  <w:sz w:val="20"/>
                  <w:szCs w:val="20"/>
                  <w:lang w:val="el-GR"/>
                </w:rPr>
                <w:t xml:space="preserve">(β) είναι πρόσωπο το οποίο διευθετεί  επαφή  τρίτων με άλλο ενήλικο πρόσωπο ή παιδί με σκοπό την εκπόρνευση ή την σεξουαλική εκμετάλλευση του ενήλικου αυτού προσώπου ή </w:t>
              </w:r>
              <w:proofErr w:type="spellStart"/>
              <w:r w:rsidRPr="000E4C0B">
                <w:rPr>
                  <w:rFonts w:ascii="Arial" w:eastAsia="Arial" w:hAnsi="Arial" w:cs="Arial"/>
                  <w:sz w:val="20"/>
                  <w:szCs w:val="20"/>
                  <w:lang w:val="el-GR"/>
                </w:rPr>
                <w:t>παιδιού͘</w:t>
              </w:r>
              <w:proofErr w:type="spellEnd"/>
              <w:r w:rsidRPr="000E4C0B">
                <w:rPr>
                  <w:rFonts w:ascii="Arial" w:eastAsia="Arial" w:hAnsi="Arial" w:cs="Arial"/>
                  <w:sz w:val="20"/>
                  <w:szCs w:val="20"/>
                  <w:lang w:val="el-GR"/>
                </w:rPr>
                <w:t xml:space="preserve"> </w:t>
              </w:r>
            </w:ins>
          </w:p>
          <w:p w:rsidR="00A456C9" w:rsidRPr="000E4C0B" w:rsidRDefault="00A456C9" w:rsidP="0066250B">
            <w:pPr>
              <w:pStyle w:val="TableParagraph"/>
              <w:spacing w:line="360" w:lineRule="auto"/>
              <w:jc w:val="both"/>
              <w:rPr>
                <w:ins w:id="171" w:author="Tania" w:date="2018-10-09T11:07:00Z"/>
                <w:rFonts w:ascii="Arial" w:eastAsia="Arial" w:hAnsi="Arial" w:cs="Arial"/>
                <w:sz w:val="20"/>
                <w:szCs w:val="20"/>
                <w:lang w:val="el-GR"/>
              </w:rPr>
            </w:pPr>
            <w:ins w:id="172" w:author="Tania" w:date="2018-10-09T11:07:00Z">
              <w:r w:rsidRPr="000E4C0B">
                <w:rPr>
                  <w:rFonts w:ascii="Arial" w:eastAsia="Arial" w:hAnsi="Arial" w:cs="Arial"/>
                  <w:sz w:val="20"/>
                  <w:szCs w:val="20"/>
                  <w:lang w:val="el-GR"/>
                </w:rPr>
                <w:t xml:space="preserve">(γ) είναι πρόσωπο το οποίο εισπράττει άμεσα ή έμμεσα χρήματα ή άλλου είδους αμοιβές ή παροχές ως πληρωμή για την σεξουαλική εκμετάλλευση ή εκπόρνευση άλλου ενήλικου προσώπου  ή </w:t>
              </w:r>
              <w:proofErr w:type="spellStart"/>
              <w:r w:rsidRPr="000E4C0B">
                <w:rPr>
                  <w:rFonts w:ascii="Arial" w:eastAsia="Arial" w:hAnsi="Arial" w:cs="Arial"/>
                  <w:sz w:val="20"/>
                  <w:szCs w:val="20"/>
                  <w:lang w:val="el-GR"/>
                </w:rPr>
                <w:t>παιδιού͘</w:t>
              </w:r>
              <w:proofErr w:type="spellEnd"/>
              <w:r w:rsidRPr="000E4C0B">
                <w:rPr>
                  <w:rFonts w:ascii="Arial" w:eastAsia="Arial" w:hAnsi="Arial" w:cs="Arial"/>
                  <w:sz w:val="20"/>
                  <w:szCs w:val="20"/>
                  <w:lang w:val="el-GR"/>
                </w:rPr>
                <w:t xml:space="preserve"> </w:t>
              </w:r>
            </w:ins>
          </w:p>
          <w:p w:rsidR="00A456C9" w:rsidRPr="007924BC" w:rsidRDefault="00A456C9" w:rsidP="0066250B">
            <w:pPr>
              <w:pStyle w:val="TableParagraph"/>
              <w:spacing w:line="360" w:lineRule="auto"/>
              <w:jc w:val="both"/>
              <w:rPr>
                <w:ins w:id="173" w:author="Tania" w:date="2018-10-09T10:59:00Z"/>
                <w:rFonts w:ascii="Arial" w:eastAsia="Arial" w:hAnsi="Arial" w:cs="Arial"/>
                <w:sz w:val="20"/>
                <w:szCs w:val="20"/>
                <w:lang w:val="el-GR"/>
              </w:rPr>
            </w:pPr>
            <w:ins w:id="174" w:author="Tania" w:date="2018-10-09T11:07:00Z">
              <w:r w:rsidRPr="000E4C0B">
                <w:rPr>
                  <w:rFonts w:ascii="Arial" w:eastAsia="Arial" w:hAnsi="Arial" w:cs="Arial"/>
                  <w:sz w:val="20"/>
                  <w:szCs w:val="20"/>
                  <w:lang w:val="el-GR"/>
                </w:rPr>
                <w:t>(δ) είναι πρόσωπο το οποίο, κατακρατεί χωρίς την συναίνεση του κατόχου τους, ταξιδιωτικά έγγραφα άλλου ενήλικου προσώπου ή παιδιού που εκπορνεύεται ή τυγχάνει σεξουαλικής εκμετάλλευσης.</w:t>
              </w:r>
            </w:ins>
          </w:p>
        </w:tc>
        <w:tc>
          <w:tcPr>
            <w:tcW w:w="4306" w:type="dxa"/>
          </w:tcPr>
          <w:p w:rsidR="00A456C9" w:rsidRDefault="00A456C9" w:rsidP="00E53EF0">
            <w:pPr>
              <w:spacing w:line="360" w:lineRule="auto"/>
              <w:jc w:val="both"/>
              <w:rPr>
                <w:rFonts w:cs="Arial"/>
                <w:sz w:val="20"/>
                <w:szCs w:val="20"/>
                <w:lang w:val="el-GR"/>
              </w:rPr>
            </w:pPr>
            <w:r w:rsidRPr="000E4C0B">
              <w:rPr>
                <w:rFonts w:cs="Arial"/>
                <w:sz w:val="20"/>
                <w:szCs w:val="20"/>
                <w:lang w:val="el-GR"/>
              </w:rPr>
              <w:lastRenderedPageBreak/>
              <w:t xml:space="preserve">Εισαγωγή νέου άρθρου με εισήγηση από το ΥΔΔΤ. Επιστολή Υπουργού Δικαιοσύνης </w:t>
            </w:r>
            <w:proofErr w:type="spellStart"/>
            <w:r w:rsidRPr="000E4C0B">
              <w:rPr>
                <w:rFonts w:cs="Arial"/>
                <w:sz w:val="20"/>
                <w:szCs w:val="20"/>
                <w:lang w:val="el-GR"/>
              </w:rPr>
              <w:t>ημερ.10</w:t>
            </w:r>
            <w:proofErr w:type="spellEnd"/>
            <w:r w:rsidRPr="000E4C0B">
              <w:rPr>
                <w:rFonts w:cs="Arial"/>
                <w:sz w:val="20"/>
                <w:szCs w:val="20"/>
                <w:lang w:val="el-GR"/>
              </w:rPr>
              <w:t>/9/2018</w:t>
            </w:r>
            <w:ins w:id="175" w:author="Tania" w:date="2018-10-09T11:07:00Z">
              <w:r w:rsidRPr="000E4C0B">
                <w:rPr>
                  <w:rFonts w:cs="Arial"/>
                  <w:sz w:val="20"/>
                  <w:szCs w:val="20"/>
                  <w:lang w:val="el-GR"/>
                </w:rPr>
                <w:t>.</w:t>
              </w:r>
            </w:ins>
          </w:p>
          <w:p w:rsidR="00A456C9" w:rsidRDefault="00A456C9" w:rsidP="00E53EF0">
            <w:pPr>
              <w:spacing w:line="360" w:lineRule="auto"/>
              <w:jc w:val="both"/>
              <w:rPr>
                <w:rFonts w:cs="Arial"/>
                <w:sz w:val="20"/>
                <w:szCs w:val="20"/>
                <w:lang w:val="el-GR"/>
              </w:rPr>
            </w:pPr>
          </w:p>
          <w:p w:rsidR="00A456C9" w:rsidRDefault="00A456C9" w:rsidP="00E53EF0">
            <w:pPr>
              <w:spacing w:line="360" w:lineRule="auto"/>
              <w:jc w:val="both"/>
              <w:rPr>
                <w:ins w:id="176" w:author="Tania" w:date="2018-10-09T10:59:00Z"/>
                <w:rFonts w:cs="Arial"/>
                <w:sz w:val="20"/>
                <w:szCs w:val="20"/>
                <w:lang w:val="el-GR"/>
              </w:rPr>
            </w:pPr>
            <w:r>
              <w:rPr>
                <w:rFonts w:cs="Arial"/>
                <w:sz w:val="20"/>
                <w:szCs w:val="20"/>
                <w:lang w:val="el-GR"/>
              </w:rPr>
              <w:t>Ήδη υποβλήθηκε από το ΥΔΔΤ στη νομική υπηρεσία για νομοτεχνικό έλεγχο ξεχωριστό νομοσχέδιο για τροποποίηση του Ν.60(Ι)/2014 με προσθήκη αυτού του άρθρου. Θα ενσωματωθεί το νομοτεχνικά ελεγμένο άρθρο.</w:t>
            </w:r>
          </w:p>
        </w:tc>
      </w:tr>
      <w:tr w:rsidR="00A456C9" w:rsidRPr="00570C47" w:rsidTr="00CF30CB">
        <w:trPr>
          <w:ins w:id="177" w:author="Tania" w:date="2018-10-09T10:59:00Z"/>
        </w:trPr>
        <w:tc>
          <w:tcPr>
            <w:tcW w:w="1955" w:type="dxa"/>
          </w:tcPr>
          <w:p w:rsidR="00A456C9" w:rsidRPr="00064498" w:rsidRDefault="00A456C9" w:rsidP="0066250B">
            <w:pPr>
              <w:pStyle w:val="TableParagraph"/>
              <w:spacing w:line="360" w:lineRule="auto"/>
              <w:jc w:val="both"/>
              <w:rPr>
                <w:ins w:id="178" w:author="Tania" w:date="2018-10-09T11:08:00Z"/>
                <w:rFonts w:ascii="Arial" w:eastAsia="Arial" w:hAnsi="Arial" w:cs="Arial"/>
                <w:sz w:val="20"/>
                <w:szCs w:val="20"/>
                <w:lang w:val="el-GR"/>
              </w:rPr>
            </w:pPr>
            <w:ins w:id="179" w:author="Tania" w:date="2018-10-09T11:08:00Z">
              <w:r w:rsidRPr="00064498">
                <w:rPr>
                  <w:rFonts w:ascii="Arial" w:eastAsia="Arial" w:hAnsi="Arial" w:cs="Arial"/>
                  <w:sz w:val="20"/>
                  <w:szCs w:val="20"/>
                  <w:lang w:val="el-GR"/>
                </w:rPr>
                <w:lastRenderedPageBreak/>
                <w:t>ΚΕΦ.155</w:t>
              </w:r>
            </w:ins>
          </w:p>
          <w:p w:rsidR="00A456C9" w:rsidRPr="00064498" w:rsidRDefault="00A456C9" w:rsidP="0066250B">
            <w:pPr>
              <w:pStyle w:val="TableParagraph"/>
              <w:spacing w:line="360" w:lineRule="auto"/>
              <w:jc w:val="right"/>
              <w:rPr>
                <w:ins w:id="180" w:author="Tania" w:date="2018-10-09T11:08:00Z"/>
                <w:rFonts w:ascii="Arial" w:eastAsia="Arial" w:hAnsi="Arial" w:cs="Arial"/>
                <w:sz w:val="20"/>
                <w:szCs w:val="20"/>
                <w:lang w:val="el-GR"/>
              </w:rPr>
            </w:pPr>
            <w:ins w:id="181" w:author="Tania" w:date="2018-10-09T11:08:00Z">
              <w:r w:rsidRPr="00064498">
                <w:rPr>
                  <w:rFonts w:ascii="Arial" w:eastAsia="Arial" w:hAnsi="Arial" w:cs="Arial"/>
                  <w:sz w:val="20"/>
                  <w:szCs w:val="20"/>
                  <w:lang w:val="el-GR"/>
                </w:rPr>
                <w:t>93/1972</w:t>
              </w:r>
            </w:ins>
          </w:p>
          <w:p w:rsidR="00A456C9" w:rsidRPr="00064498" w:rsidRDefault="00A456C9" w:rsidP="0066250B">
            <w:pPr>
              <w:pStyle w:val="TableParagraph"/>
              <w:spacing w:line="360" w:lineRule="auto"/>
              <w:jc w:val="right"/>
              <w:rPr>
                <w:ins w:id="182" w:author="Tania" w:date="2018-10-09T11:08:00Z"/>
                <w:rFonts w:ascii="Arial" w:eastAsia="Arial" w:hAnsi="Arial" w:cs="Arial"/>
                <w:sz w:val="20"/>
                <w:szCs w:val="20"/>
                <w:lang w:val="el-GR"/>
              </w:rPr>
            </w:pPr>
            <w:ins w:id="183" w:author="Tania" w:date="2018-10-09T11:08:00Z">
              <w:r w:rsidRPr="00064498">
                <w:rPr>
                  <w:rFonts w:ascii="Arial" w:eastAsia="Arial" w:hAnsi="Arial" w:cs="Arial"/>
                  <w:sz w:val="20"/>
                  <w:szCs w:val="20"/>
                  <w:lang w:val="el-GR"/>
                </w:rPr>
                <w:t>2/1975</w:t>
              </w:r>
            </w:ins>
          </w:p>
          <w:p w:rsidR="00A456C9" w:rsidRPr="00064498" w:rsidRDefault="00A456C9" w:rsidP="0066250B">
            <w:pPr>
              <w:pStyle w:val="TableParagraph"/>
              <w:spacing w:line="360" w:lineRule="auto"/>
              <w:jc w:val="right"/>
              <w:rPr>
                <w:ins w:id="184" w:author="Tania" w:date="2018-10-09T11:08:00Z"/>
                <w:rFonts w:ascii="Arial" w:eastAsia="Arial" w:hAnsi="Arial" w:cs="Arial"/>
                <w:sz w:val="20"/>
                <w:szCs w:val="20"/>
                <w:lang w:val="el-GR"/>
              </w:rPr>
            </w:pPr>
            <w:ins w:id="185" w:author="Tania" w:date="2018-10-09T11:08:00Z">
              <w:r w:rsidRPr="00064498">
                <w:rPr>
                  <w:rFonts w:ascii="Arial" w:eastAsia="Arial" w:hAnsi="Arial" w:cs="Arial"/>
                  <w:sz w:val="20"/>
                  <w:szCs w:val="20"/>
                  <w:lang w:val="el-GR"/>
                </w:rPr>
                <w:t>12/1975</w:t>
              </w:r>
            </w:ins>
          </w:p>
          <w:p w:rsidR="00A456C9" w:rsidRPr="00064498" w:rsidRDefault="00A456C9" w:rsidP="0066250B">
            <w:pPr>
              <w:pStyle w:val="TableParagraph"/>
              <w:spacing w:line="360" w:lineRule="auto"/>
              <w:jc w:val="right"/>
              <w:rPr>
                <w:ins w:id="186" w:author="Tania" w:date="2018-10-09T11:08:00Z"/>
                <w:rFonts w:ascii="Arial" w:eastAsia="Arial" w:hAnsi="Arial" w:cs="Arial"/>
                <w:sz w:val="20"/>
                <w:szCs w:val="20"/>
                <w:lang w:val="el-GR"/>
              </w:rPr>
            </w:pPr>
            <w:ins w:id="187" w:author="Tania" w:date="2018-10-09T11:08:00Z">
              <w:r w:rsidRPr="00064498">
                <w:rPr>
                  <w:rFonts w:ascii="Arial" w:eastAsia="Arial" w:hAnsi="Arial" w:cs="Arial"/>
                  <w:sz w:val="20"/>
                  <w:szCs w:val="20"/>
                  <w:lang w:val="el-GR"/>
                </w:rPr>
                <w:t>41/1978</w:t>
              </w:r>
            </w:ins>
          </w:p>
          <w:p w:rsidR="00A456C9" w:rsidRPr="00064498" w:rsidRDefault="00A456C9" w:rsidP="0066250B">
            <w:pPr>
              <w:pStyle w:val="TableParagraph"/>
              <w:spacing w:line="360" w:lineRule="auto"/>
              <w:jc w:val="right"/>
              <w:rPr>
                <w:ins w:id="188" w:author="Tania" w:date="2018-10-09T11:08:00Z"/>
                <w:rFonts w:ascii="Arial" w:eastAsia="Arial" w:hAnsi="Arial" w:cs="Arial"/>
                <w:sz w:val="20"/>
                <w:szCs w:val="20"/>
                <w:lang w:val="el-GR"/>
              </w:rPr>
            </w:pPr>
            <w:ins w:id="189" w:author="Tania" w:date="2018-10-09T11:08:00Z">
              <w:r w:rsidRPr="00064498">
                <w:rPr>
                  <w:rFonts w:ascii="Arial" w:eastAsia="Arial" w:hAnsi="Arial" w:cs="Arial"/>
                  <w:sz w:val="20"/>
                  <w:szCs w:val="20"/>
                  <w:lang w:val="el-GR"/>
                </w:rPr>
                <w:t>162/1989</w:t>
              </w:r>
            </w:ins>
          </w:p>
          <w:p w:rsidR="00A456C9" w:rsidRPr="00064498" w:rsidRDefault="00A456C9" w:rsidP="0066250B">
            <w:pPr>
              <w:pStyle w:val="TableParagraph"/>
              <w:spacing w:line="360" w:lineRule="auto"/>
              <w:jc w:val="right"/>
              <w:rPr>
                <w:ins w:id="190" w:author="Tania" w:date="2018-10-09T11:08:00Z"/>
                <w:rFonts w:ascii="Arial" w:eastAsia="Arial" w:hAnsi="Arial" w:cs="Arial"/>
                <w:sz w:val="20"/>
                <w:szCs w:val="20"/>
                <w:lang w:val="el-GR"/>
              </w:rPr>
            </w:pPr>
            <w:ins w:id="191" w:author="Tania" w:date="2018-10-09T11:08:00Z">
              <w:r w:rsidRPr="00064498">
                <w:rPr>
                  <w:rFonts w:ascii="Arial" w:eastAsia="Arial" w:hAnsi="Arial" w:cs="Arial"/>
                  <w:sz w:val="20"/>
                  <w:szCs w:val="20"/>
                  <w:lang w:val="el-GR"/>
                </w:rPr>
                <w:t>142/1991</w:t>
              </w:r>
            </w:ins>
          </w:p>
          <w:p w:rsidR="00A456C9" w:rsidRPr="00064498" w:rsidRDefault="00A456C9" w:rsidP="0066250B">
            <w:pPr>
              <w:pStyle w:val="TableParagraph"/>
              <w:spacing w:line="360" w:lineRule="auto"/>
              <w:jc w:val="right"/>
              <w:rPr>
                <w:ins w:id="192" w:author="Tania" w:date="2018-10-09T11:08:00Z"/>
                <w:rFonts w:ascii="Arial" w:eastAsia="Arial" w:hAnsi="Arial" w:cs="Arial"/>
                <w:sz w:val="20"/>
                <w:szCs w:val="20"/>
                <w:lang w:val="el-GR"/>
              </w:rPr>
            </w:pPr>
            <w:ins w:id="193" w:author="Tania" w:date="2018-10-09T11:08:00Z">
              <w:r w:rsidRPr="00064498">
                <w:rPr>
                  <w:rFonts w:ascii="Arial" w:eastAsia="Arial" w:hAnsi="Arial" w:cs="Arial"/>
                  <w:sz w:val="20"/>
                  <w:szCs w:val="20"/>
                  <w:lang w:val="el-GR"/>
                </w:rPr>
                <w:t>9(I)/1992</w:t>
              </w:r>
            </w:ins>
          </w:p>
          <w:p w:rsidR="00A456C9" w:rsidRPr="00064498" w:rsidRDefault="00A456C9" w:rsidP="0066250B">
            <w:pPr>
              <w:pStyle w:val="TableParagraph"/>
              <w:spacing w:line="360" w:lineRule="auto"/>
              <w:jc w:val="right"/>
              <w:rPr>
                <w:ins w:id="194" w:author="Tania" w:date="2018-10-09T11:08:00Z"/>
                <w:rFonts w:ascii="Arial" w:eastAsia="Arial" w:hAnsi="Arial" w:cs="Arial"/>
                <w:sz w:val="20"/>
                <w:szCs w:val="20"/>
                <w:lang w:val="el-GR"/>
              </w:rPr>
            </w:pPr>
            <w:ins w:id="195" w:author="Tania" w:date="2018-10-09T11:08:00Z">
              <w:r w:rsidRPr="00064498">
                <w:rPr>
                  <w:rFonts w:ascii="Arial" w:eastAsia="Arial" w:hAnsi="Arial" w:cs="Arial"/>
                  <w:sz w:val="20"/>
                  <w:szCs w:val="20"/>
                  <w:lang w:val="el-GR"/>
                </w:rPr>
                <w:lastRenderedPageBreak/>
                <w:t>10(I)/1996</w:t>
              </w:r>
            </w:ins>
          </w:p>
          <w:p w:rsidR="00A456C9" w:rsidRPr="00064498" w:rsidRDefault="00A456C9" w:rsidP="0066250B">
            <w:pPr>
              <w:pStyle w:val="TableParagraph"/>
              <w:spacing w:line="360" w:lineRule="auto"/>
              <w:jc w:val="right"/>
              <w:rPr>
                <w:ins w:id="196" w:author="Tania" w:date="2018-10-09T11:08:00Z"/>
                <w:rFonts w:ascii="Arial" w:eastAsia="Arial" w:hAnsi="Arial" w:cs="Arial"/>
                <w:sz w:val="20"/>
                <w:szCs w:val="20"/>
                <w:lang w:val="el-GR"/>
              </w:rPr>
            </w:pPr>
            <w:ins w:id="197" w:author="Tania" w:date="2018-10-09T11:08:00Z">
              <w:r w:rsidRPr="00064498">
                <w:rPr>
                  <w:rFonts w:ascii="Arial" w:eastAsia="Arial" w:hAnsi="Arial" w:cs="Arial"/>
                  <w:sz w:val="20"/>
                  <w:szCs w:val="20"/>
                  <w:lang w:val="el-GR"/>
                </w:rPr>
                <w:t>ΑΝΑΚ.3374</w:t>
              </w:r>
            </w:ins>
          </w:p>
          <w:p w:rsidR="00A456C9" w:rsidRPr="00064498" w:rsidRDefault="00A456C9" w:rsidP="0066250B">
            <w:pPr>
              <w:pStyle w:val="TableParagraph"/>
              <w:spacing w:line="360" w:lineRule="auto"/>
              <w:jc w:val="right"/>
              <w:rPr>
                <w:ins w:id="198" w:author="Tania" w:date="2018-10-09T11:08:00Z"/>
                <w:rFonts w:ascii="Arial" w:eastAsia="Arial" w:hAnsi="Arial" w:cs="Arial"/>
                <w:sz w:val="20"/>
                <w:szCs w:val="20"/>
                <w:lang w:val="el-GR"/>
              </w:rPr>
            </w:pPr>
            <w:ins w:id="199" w:author="Tania" w:date="2018-10-09T11:08:00Z">
              <w:r w:rsidRPr="00064498">
                <w:rPr>
                  <w:rFonts w:ascii="Arial" w:eastAsia="Arial" w:hAnsi="Arial" w:cs="Arial"/>
                  <w:sz w:val="20"/>
                  <w:szCs w:val="20"/>
                  <w:lang w:val="el-GR"/>
                </w:rPr>
                <w:t>89(I)/1997</w:t>
              </w:r>
            </w:ins>
          </w:p>
          <w:p w:rsidR="00A456C9" w:rsidRPr="00064498" w:rsidRDefault="00A456C9" w:rsidP="0066250B">
            <w:pPr>
              <w:pStyle w:val="TableParagraph"/>
              <w:spacing w:line="360" w:lineRule="auto"/>
              <w:jc w:val="right"/>
              <w:rPr>
                <w:ins w:id="200" w:author="Tania" w:date="2018-10-09T11:08:00Z"/>
                <w:rFonts w:ascii="Arial" w:eastAsia="Arial" w:hAnsi="Arial" w:cs="Arial"/>
                <w:sz w:val="20"/>
                <w:szCs w:val="20"/>
                <w:lang w:val="el-GR"/>
              </w:rPr>
            </w:pPr>
            <w:ins w:id="201" w:author="Tania" w:date="2018-10-09T11:08:00Z">
              <w:r w:rsidRPr="00064498">
                <w:rPr>
                  <w:rFonts w:ascii="Arial" w:eastAsia="Arial" w:hAnsi="Arial" w:cs="Arial"/>
                  <w:sz w:val="20"/>
                  <w:szCs w:val="20"/>
                  <w:lang w:val="el-GR"/>
                </w:rPr>
                <w:t>54(I)/1998</w:t>
              </w:r>
            </w:ins>
          </w:p>
          <w:p w:rsidR="00A456C9" w:rsidRPr="00064498" w:rsidRDefault="00A456C9" w:rsidP="0066250B">
            <w:pPr>
              <w:pStyle w:val="TableParagraph"/>
              <w:spacing w:line="360" w:lineRule="auto"/>
              <w:jc w:val="right"/>
              <w:rPr>
                <w:ins w:id="202" w:author="Tania" w:date="2018-10-09T11:08:00Z"/>
                <w:rFonts w:ascii="Arial" w:eastAsia="Arial" w:hAnsi="Arial" w:cs="Arial"/>
                <w:sz w:val="20"/>
                <w:szCs w:val="20"/>
                <w:lang w:val="el-GR"/>
              </w:rPr>
            </w:pPr>
            <w:ins w:id="203" w:author="Tania" w:date="2018-10-09T11:08:00Z">
              <w:r w:rsidRPr="00064498">
                <w:rPr>
                  <w:rFonts w:ascii="Arial" w:eastAsia="Arial" w:hAnsi="Arial" w:cs="Arial"/>
                  <w:sz w:val="20"/>
                  <w:szCs w:val="20"/>
                  <w:lang w:val="el-GR"/>
                </w:rPr>
                <w:t>96(I)/1998</w:t>
              </w:r>
            </w:ins>
          </w:p>
          <w:p w:rsidR="00A456C9" w:rsidRPr="00064498" w:rsidRDefault="00A456C9" w:rsidP="0066250B">
            <w:pPr>
              <w:pStyle w:val="TableParagraph"/>
              <w:spacing w:line="360" w:lineRule="auto"/>
              <w:jc w:val="right"/>
              <w:rPr>
                <w:ins w:id="204" w:author="Tania" w:date="2018-10-09T11:08:00Z"/>
                <w:rFonts w:ascii="Arial" w:eastAsia="Arial" w:hAnsi="Arial" w:cs="Arial"/>
                <w:sz w:val="20"/>
                <w:szCs w:val="20"/>
                <w:lang w:val="el-GR"/>
              </w:rPr>
            </w:pPr>
            <w:ins w:id="205" w:author="Tania" w:date="2018-10-09T11:08:00Z">
              <w:r w:rsidRPr="00064498">
                <w:rPr>
                  <w:rFonts w:ascii="Arial" w:eastAsia="Arial" w:hAnsi="Arial" w:cs="Arial"/>
                  <w:sz w:val="20"/>
                  <w:szCs w:val="20"/>
                  <w:lang w:val="el-GR"/>
                </w:rPr>
                <w:t>14(I)/2001</w:t>
              </w:r>
            </w:ins>
          </w:p>
          <w:p w:rsidR="00A456C9" w:rsidRPr="00064498" w:rsidRDefault="00A456C9" w:rsidP="0066250B">
            <w:pPr>
              <w:pStyle w:val="TableParagraph"/>
              <w:spacing w:line="360" w:lineRule="auto"/>
              <w:jc w:val="right"/>
              <w:rPr>
                <w:ins w:id="206" w:author="Tania" w:date="2018-10-09T11:08:00Z"/>
                <w:rFonts w:ascii="Arial" w:eastAsia="Arial" w:hAnsi="Arial" w:cs="Arial"/>
                <w:sz w:val="20"/>
                <w:szCs w:val="20"/>
                <w:lang w:val="el-GR"/>
              </w:rPr>
            </w:pPr>
            <w:ins w:id="207" w:author="Tania" w:date="2018-10-09T11:08:00Z">
              <w:r w:rsidRPr="00064498">
                <w:rPr>
                  <w:rFonts w:ascii="Arial" w:eastAsia="Arial" w:hAnsi="Arial" w:cs="Arial"/>
                  <w:sz w:val="20"/>
                  <w:szCs w:val="20"/>
                  <w:lang w:val="el-GR"/>
                </w:rPr>
                <w:t>185(I)/2003</w:t>
              </w:r>
            </w:ins>
          </w:p>
          <w:p w:rsidR="00A456C9" w:rsidRPr="00064498" w:rsidRDefault="00A456C9" w:rsidP="0066250B">
            <w:pPr>
              <w:pStyle w:val="TableParagraph"/>
              <w:spacing w:line="360" w:lineRule="auto"/>
              <w:jc w:val="right"/>
              <w:rPr>
                <w:ins w:id="208" w:author="Tania" w:date="2018-10-09T11:08:00Z"/>
                <w:rFonts w:ascii="Arial" w:eastAsia="Arial" w:hAnsi="Arial" w:cs="Arial"/>
                <w:sz w:val="20"/>
                <w:szCs w:val="20"/>
                <w:lang w:val="el-GR"/>
              </w:rPr>
            </w:pPr>
            <w:ins w:id="209" w:author="Tania" w:date="2018-10-09T11:08:00Z">
              <w:r w:rsidRPr="00064498">
                <w:rPr>
                  <w:rFonts w:ascii="Arial" w:eastAsia="Arial" w:hAnsi="Arial" w:cs="Arial"/>
                  <w:sz w:val="20"/>
                  <w:szCs w:val="20"/>
                  <w:lang w:val="el-GR"/>
                </w:rPr>
                <w:t>219(I)/2004</w:t>
              </w:r>
            </w:ins>
          </w:p>
          <w:p w:rsidR="00A456C9" w:rsidRPr="00064498" w:rsidRDefault="00A456C9" w:rsidP="0066250B">
            <w:pPr>
              <w:spacing w:line="360" w:lineRule="auto"/>
              <w:jc w:val="right"/>
              <w:rPr>
                <w:ins w:id="210" w:author="Tania" w:date="2018-10-09T11:08:00Z"/>
                <w:rFonts w:eastAsia="Arial" w:cs="Arial"/>
                <w:sz w:val="20"/>
                <w:szCs w:val="20"/>
                <w:lang w:val="el-GR"/>
              </w:rPr>
            </w:pPr>
            <w:ins w:id="211" w:author="Tania" w:date="2018-10-09T11:08:00Z">
              <w:r w:rsidRPr="00064498">
                <w:rPr>
                  <w:rFonts w:eastAsia="Arial" w:cs="Arial"/>
                  <w:sz w:val="20"/>
                  <w:szCs w:val="20"/>
                  <w:lang w:val="el-GR"/>
                </w:rPr>
                <w:t>57(I)/2007</w:t>
              </w:r>
            </w:ins>
          </w:p>
          <w:p w:rsidR="00A456C9" w:rsidRPr="00064498" w:rsidRDefault="00A456C9" w:rsidP="0066250B">
            <w:pPr>
              <w:spacing w:line="360" w:lineRule="auto"/>
              <w:jc w:val="right"/>
              <w:rPr>
                <w:ins w:id="212" w:author="Tania" w:date="2018-10-09T11:08:00Z"/>
                <w:rFonts w:eastAsia="Arial" w:cs="Arial"/>
                <w:sz w:val="20"/>
                <w:szCs w:val="20"/>
                <w:lang w:val="el-GR"/>
              </w:rPr>
            </w:pPr>
            <w:ins w:id="213" w:author="Tania" w:date="2018-10-09T11:08:00Z">
              <w:r w:rsidRPr="00064498">
                <w:rPr>
                  <w:rFonts w:eastAsia="Arial" w:cs="Arial"/>
                  <w:sz w:val="20"/>
                  <w:szCs w:val="20"/>
                  <w:lang w:val="el-GR"/>
                </w:rPr>
                <w:t>9(I)/2009</w:t>
              </w:r>
            </w:ins>
          </w:p>
          <w:p w:rsidR="00A456C9" w:rsidRPr="00064498" w:rsidRDefault="00A456C9" w:rsidP="0066250B">
            <w:pPr>
              <w:spacing w:line="360" w:lineRule="auto"/>
              <w:jc w:val="right"/>
              <w:rPr>
                <w:ins w:id="214" w:author="Tania" w:date="2018-10-09T11:08:00Z"/>
                <w:rFonts w:eastAsia="Arial" w:cs="Arial"/>
                <w:sz w:val="20"/>
                <w:szCs w:val="20"/>
                <w:lang w:val="el-GR"/>
              </w:rPr>
            </w:pPr>
            <w:ins w:id="215" w:author="Tania" w:date="2018-10-09T11:08:00Z">
              <w:r w:rsidRPr="00064498">
                <w:rPr>
                  <w:rFonts w:eastAsia="Arial" w:cs="Arial"/>
                  <w:sz w:val="20"/>
                  <w:szCs w:val="20"/>
                  <w:lang w:val="el-GR"/>
                </w:rPr>
                <w:t>111(I)/2011</w:t>
              </w:r>
            </w:ins>
          </w:p>
          <w:p w:rsidR="00A456C9" w:rsidRPr="00064498" w:rsidRDefault="00A456C9" w:rsidP="0066250B">
            <w:pPr>
              <w:spacing w:line="360" w:lineRule="auto"/>
              <w:jc w:val="right"/>
              <w:rPr>
                <w:ins w:id="216" w:author="Tania" w:date="2018-10-09T11:08:00Z"/>
                <w:rFonts w:eastAsia="Arial" w:cs="Arial"/>
                <w:sz w:val="20"/>
                <w:szCs w:val="20"/>
                <w:lang w:val="el-GR"/>
              </w:rPr>
            </w:pPr>
            <w:ins w:id="217" w:author="Tania" w:date="2018-10-09T11:08:00Z">
              <w:r w:rsidRPr="00064498">
                <w:rPr>
                  <w:rFonts w:eastAsia="Arial" w:cs="Arial"/>
                  <w:sz w:val="20"/>
                  <w:szCs w:val="20"/>
                  <w:lang w:val="el-GR"/>
                </w:rPr>
                <w:t>165(I)/2011</w:t>
              </w:r>
            </w:ins>
          </w:p>
          <w:p w:rsidR="00A456C9" w:rsidRPr="00064498" w:rsidRDefault="00A456C9" w:rsidP="0066250B">
            <w:pPr>
              <w:spacing w:line="360" w:lineRule="auto"/>
              <w:jc w:val="right"/>
              <w:rPr>
                <w:ins w:id="218" w:author="Tania" w:date="2018-10-09T11:08:00Z"/>
                <w:rFonts w:eastAsia="Arial" w:cs="Arial"/>
                <w:sz w:val="20"/>
                <w:szCs w:val="20"/>
                <w:lang w:val="el-GR"/>
              </w:rPr>
            </w:pPr>
            <w:ins w:id="219" w:author="Tania" w:date="2018-10-09T11:08:00Z">
              <w:r w:rsidRPr="00064498">
                <w:rPr>
                  <w:rFonts w:eastAsia="Arial" w:cs="Arial"/>
                  <w:sz w:val="20"/>
                  <w:szCs w:val="20"/>
                  <w:lang w:val="el-GR"/>
                </w:rPr>
                <w:t>7(I)/2012</w:t>
              </w:r>
            </w:ins>
          </w:p>
          <w:p w:rsidR="00A456C9" w:rsidRPr="00064498" w:rsidRDefault="00A456C9" w:rsidP="0066250B">
            <w:pPr>
              <w:spacing w:line="360" w:lineRule="auto"/>
              <w:jc w:val="right"/>
              <w:rPr>
                <w:ins w:id="220" w:author="Tania" w:date="2018-10-09T11:08:00Z"/>
                <w:rFonts w:eastAsia="Arial" w:cs="Arial"/>
                <w:sz w:val="20"/>
                <w:szCs w:val="20"/>
                <w:lang w:val="el-GR"/>
              </w:rPr>
            </w:pPr>
            <w:ins w:id="221" w:author="Tania" w:date="2018-10-09T11:08:00Z">
              <w:r w:rsidRPr="00064498">
                <w:rPr>
                  <w:rFonts w:eastAsia="Arial" w:cs="Arial"/>
                  <w:sz w:val="20"/>
                  <w:szCs w:val="20"/>
                  <w:lang w:val="el-GR"/>
                </w:rPr>
                <w:t>21(I)/2012</w:t>
              </w:r>
            </w:ins>
          </w:p>
          <w:p w:rsidR="00A456C9" w:rsidRPr="00064498" w:rsidRDefault="00A456C9" w:rsidP="0066250B">
            <w:pPr>
              <w:spacing w:line="360" w:lineRule="auto"/>
              <w:jc w:val="right"/>
              <w:rPr>
                <w:ins w:id="222" w:author="Tania" w:date="2018-10-09T11:08:00Z"/>
                <w:rFonts w:eastAsia="Arial" w:cs="Arial"/>
                <w:sz w:val="20"/>
                <w:szCs w:val="20"/>
                <w:lang w:val="el-GR"/>
              </w:rPr>
            </w:pPr>
            <w:ins w:id="223" w:author="Tania" w:date="2018-10-09T11:08:00Z">
              <w:r w:rsidRPr="00064498">
                <w:rPr>
                  <w:rFonts w:eastAsia="Arial" w:cs="Arial"/>
                  <w:sz w:val="20"/>
                  <w:szCs w:val="20"/>
                  <w:lang w:val="el-GR"/>
                </w:rPr>
                <w:t>160(I)/2012</w:t>
              </w:r>
            </w:ins>
          </w:p>
          <w:p w:rsidR="00A456C9" w:rsidRPr="00064498" w:rsidRDefault="00A456C9" w:rsidP="0066250B">
            <w:pPr>
              <w:spacing w:line="360" w:lineRule="auto"/>
              <w:jc w:val="right"/>
              <w:rPr>
                <w:ins w:id="224" w:author="Tania" w:date="2018-10-09T11:08:00Z"/>
                <w:rFonts w:eastAsia="Arial" w:cs="Arial"/>
                <w:sz w:val="20"/>
                <w:szCs w:val="20"/>
                <w:lang w:val="el-GR"/>
              </w:rPr>
            </w:pPr>
            <w:ins w:id="225" w:author="Tania" w:date="2018-10-09T11:08:00Z">
              <w:r w:rsidRPr="00064498">
                <w:rPr>
                  <w:rFonts w:eastAsia="Arial" w:cs="Arial"/>
                  <w:sz w:val="20"/>
                  <w:szCs w:val="20"/>
                  <w:lang w:val="el-GR"/>
                </w:rPr>
                <w:t>23(I)/2013</w:t>
              </w:r>
            </w:ins>
          </w:p>
          <w:p w:rsidR="00A456C9" w:rsidRPr="00064498" w:rsidRDefault="00A456C9" w:rsidP="0066250B">
            <w:pPr>
              <w:spacing w:line="360" w:lineRule="auto"/>
              <w:jc w:val="right"/>
              <w:rPr>
                <w:ins w:id="226" w:author="Tania" w:date="2018-10-09T11:08:00Z"/>
                <w:rFonts w:eastAsia="Arial" w:cs="Arial"/>
                <w:sz w:val="20"/>
                <w:szCs w:val="20"/>
                <w:lang w:val="el-GR"/>
              </w:rPr>
            </w:pPr>
            <w:ins w:id="227" w:author="Tania" w:date="2018-10-09T11:08:00Z">
              <w:r w:rsidRPr="00064498">
                <w:rPr>
                  <w:rFonts w:eastAsia="Arial" w:cs="Arial"/>
                  <w:sz w:val="20"/>
                  <w:szCs w:val="20"/>
                  <w:lang w:val="el-GR"/>
                </w:rPr>
                <w:t>16(Ι)/2014</w:t>
              </w:r>
            </w:ins>
          </w:p>
          <w:p w:rsidR="00A456C9" w:rsidRPr="00064498" w:rsidRDefault="00A456C9" w:rsidP="0066250B">
            <w:pPr>
              <w:spacing w:line="360" w:lineRule="auto"/>
              <w:jc w:val="right"/>
              <w:rPr>
                <w:ins w:id="228" w:author="Tania" w:date="2018-10-09T11:08:00Z"/>
                <w:rFonts w:eastAsia="Arial" w:cs="Arial"/>
                <w:sz w:val="20"/>
                <w:szCs w:val="20"/>
                <w:lang w:val="el-GR"/>
              </w:rPr>
            </w:pPr>
            <w:ins w:id="229" w:author="Tania" w:date="2018-10-09T11:08:00Z">
              <w:r w:rsidRPr="00064498">
                <w:rPr>
                  <w:rFonts w:eastAsia="Arial" w:cs="Arial"/>
                  <w:sz w:val="20"/>
                  <w:szCs w:val="20"/>
                  <w:lang w:val="el-GR"/>
                </w:rPr>
                <w:t>42(I)/2014</w:t>
              </w:r>
            </w:ins>
          </w:p>
          <w:p w:rsidR="00A456C9" w:rsidRPr="00064498" w:rsidRDefault="00A456C9" w:rsidP="0066250B">
            <w:pPr>
              <w:spacing w:line="360" w:lineRule="auto"/>
              <w:jc w:val="right"/>
              <w:rPr>
                <w:ins w:id="230" w:author="Tania" w:date="2018-10-09T11:08:00Z"/>
                <w:rFonts w:eastAsia="Arial" w:cs="Arial"/>
                <w:sz w:val="20"/>
                <w:szCs w:val="20"/>
                <w:lang w:val="el-GR"/>
              </w:rPr>
            </w:pPr>
            <w:ins w:id="231" w:author="Tania" w:date="2018-10-09T11:08:00Z">
              <w:r w:rsidRPr="00064498">
                <w:rPr>
                  <w:rFonts w:eastAsia="Arial" w:cs="Arial"/>
                  <w:sz w:val="20"/>
                  <w:szCs w:val="20"/>
                  <w:lang w:val="el-GR"/>
                </w:rPr>
                <w:t>186(Ι)/2014</w:t>
              </w:r>
            </w:ins>
          </w:p>
          <w:p w:rsidR="00A456C9" w:rsidRPr="00064498" w:rsidRDefault="00A456C9" w:rsidP="0066250B">
            <w:pPr>
              <w:spacing w:line="360" w:lineRule="auto"/>
              <w:rPr>
                <w:ins w:id="232" w:author="Tania" w:date="2018-10-09T10:59:00Z"/>
                <w:rFonts w:eastAsia="Arial" w:cs="Arial"/>
                <w:sz w:val="20"/>
                <w:szCs w:val="20"/>
                <w:lang w:val="el-GR"/>
              </w:rPr>
            </w:pPr>
          </w:p>
        </w:tc>
        <w:tc>
          <w:tcPr>
            <w:tcW w:w="4534" w:type="dxa"/>
          </w:tcPr>
          <w:p w:rsidR="00A456C9" w:rsidRPr="001C2AB1" w:rsidRDefault="00A456C9" w:rsidP="0066250B">
            <w:pPr>
              <w:pStyle w:val="TableParagraph"/>
              <w:spacing w:line="360" w:lineRule="auto"/>
              <w:jc w:val="both"/>
              <w:rPr>
                <w:ins w:id="233" w:author="Tania" w:date="2018-10-09T10:59:00Z"/>
                <w:rFonts w:ascii="Arial" w:eastAsia="Arial" w:hAnsi="Arial" w:cs="Arial"/>
                <w:sz w:val="20"/>
                <w:szCs w:val="20"/>
                <w:lang w:val="el-GR"/>
              </w:rPr>
            </w:pPr>
          </w:p>
        </w:tc>
        <w:tc>
          <w:tcPr>
            <w:tcW w:w="4819" w:type="dxa"/>
          </w:tcPr>
          <w:p w:rsidR="00A456C9" w:rsidRPr="007924BC" w:rsidRDefault="00A456C9" w:rsidP="0066250B">
            <w:pPr>
              <w:pStyle w:val="TableParagraph"/>
              <w:spacing w:line="360" w:lineRule="auto"/>
              <w:jc w:val="both"/>
              <w:rPr>
                <w:ins w:id="234" w:author="Tania" w:date="2018-10-09T10:59:00Z"/>
                <w:rFonts w:ascii="Arial" w:eastAsia="Arial" w:hAnsi="Arial" w:cs="Arial"/>
                <w:sz w:val="20"/>
                <w:szCs w:val="20"/>
                <w:lang w:val="el-GR"/>
              </w:rPr>
            </w:pPr>
            <w:ins w:id="235" w:author="Tania" w:date="2018-10-09T11:08:00Z">
              <w:r w:rsidRPr="00064498">
                <w:rPr>
                  <w:rFonts w:ascii="Arial" w:eastAsia="Arial" w:hAnsi="Arial" w:cs="Arial"/>
                  <w:sz w:val="20"/>
                  <w:szCs w:val="20"/>
                  <w:lang w:val="el-GR"/>
                </w:rPr>
                <w:t>(2) Για τους σκοπούς του παρόντος άρθρου «τόπος» έχει την έννοια που αποδίδεται στον όρο αυτό από τον περί Ποινικής Δικονομίας Νόμο όπως αυτός εκάστοτε τροποποιείται ή αντικαθίσταται</w:t>
              </w:r>
            </w:ins>
            <w:ins w:id="236" w:author="Tania" w:date="2018-10-09T11:09:00Z">
              <w:r>
                <w:rPr>
                  <w:rFonts w:ascii="Arial" w:eastAsia="Arial" w:hAnsi="Arial" w:cs="Arial"/>
                  <w:sz w:val="20"/>
                  <w:szCs w:val="20"/>
                  <w:lang w:val="el-GR"/>
                </w:rPr>
                <w:t>.</w:t>
              </w:r>
            </w:ins>
          </w:p>
        </w:tc>
        <w:tc>
          <w:tcPr>
            <w:tcW w:w="4306" w:type="dxa"/>
          </w:tcPr>
          <w:p w:rsidR="00A456C9" w:rsidRDefault="00A456C9" w:rsidP="0066250B">
            <w:pPr>
              <w:spacing w:line="360" w:lineRule="auto"/>
              <w:rPr>
                <w:ins w:id="237" w:author="Tania" w:date="2018-10-09T10:59:00Z"/>
                <w:rFonts w:cs="Arial"/>
                <w:sz w:val="20"/>
                <w:szCs w:val="20"/>
                <w:lang w:val="el-GR"/>
              </w:rPr>
            </w:pPr>
          </w:p>
        </w:tc>
      </w:tr>
      <w:tr w:rsidR="00A456C9" w:rsidRPr="00570C47" w:rsidTr="00CF30CB">
        <w:tc>
          <w:tcPr>
            <w:tcW w:w="1955" w:type="dxa"/>
          </w:tcPr>
          <w:p w:rsidR="00A456C9" w:rsidRPr="003A51FB" w:rsidRDefault="00A456C9" w:rsidP="0066250B">
            <w:pPr>
              <w:spacing w:line="360" w:lineRule="auto"/>
              <w:rPr>
                <w:rFonts w:cs="Arial"/>
                <w:sz w:val="18"/>
                <w:szCs w:val="18"/>
              </w:rPr>
            </w:pPr>
            <w:r w:rsidRPr="003A51FB">
              <w:rPr>
                <w:rFonts w:cs="Arial"/>
                <w:sz w:val="18"/>
                <w:szCs w:val="18"/>
                <w:lang w:val="el-GR"/>
              </w:rPr>
              <w:lastRenderedPageBreak/>
              <w:t>Συγκατάθεση</w:t>
            </w:r>
            <w:r w:rsidRPr="003A51FB">
              <w:rPr>
                <w:rFonts w:cs="Arial"/>
                <w:spacing w:val="-4"/>
                <w:sz w:val="18"/>
                <w:szCs w:val="18"/>
                <w:lang w:val="el-GR"/>
              </w:rPr>
              <w:t xml:space="preserve"> </w:t>
            </w:r>
            <w:r w:rsidRPr="003A51FB">
              <w:rPr>
                <w:rFonts w:cs="Arial"/>
                <w:sz w:val="18"/>
                <w:szCs w:val="18"/>
                <w:lang w:val="el-GR"/>
              </w:rPr>
              <w:t>του</w:t>
            </w:r>
            <w:r w:rsidRPr="003A51FB">
              <w:rPr>
                <w:rFonts w:cs="Arial"/>
                <w:w w:val="99"/>
                <w:sz w:val="18"/>
                <w:szCs w:val="18"/>
                <w:lang w:val="el-GR"/>
              </w:rPr>
              <w:t xml:space="preserve"> </w:t>
            </w:r>
            <w:r w:rsidRPr="003A51FB">
              <w:rPr>
                <w:rFonts w:cs="Arial"/>
                <w:sz w:val="18"/>
                <w:szCs w:val="18"/>
                <w:lang w:val="el-GR"/>
              </w:rPr>
              <w:t>θύματος</w:t>
            </w:r>
            <w:r w:rsidRPr="003A51FB">
              <w:rPr>
                <w:rFonts w:cs="Arial"/>
                <w:spacing w:val="-1"/>
                <w:sz w:val="18"/>
                <w:szCs w:val="18"/>
                <w:lang w:val="el-GR"/>
              </w:rPr>
              <w:t xml:space="preserve"> </w:t>
            </w:r>
            <w:r w:rsidRPr="003A51FB">
              <w:rPr>
                <w:rFonts w:cs="Arial"/>
                <w:sz w:val="18"/>
                <w:szCs w:val="18"/>
                <w:lang w:val="el-GR"/>
              </w:rPr>
              <w:t>δεν</w:t>
            </w:r>
            <w:r w:rsidRPr="003A51FB">
              <w:rPr>
                <w:rFonts w:cs="Arial"/>
                <w:w w:val="99"/>
                <w:sz w:val="18"/>
                <w:szCs w:val="18"/>
                <w:lang w:val="el-GR"/>
              </w:rPr>
              <w:t xml:space="preserve"> </w:t>
            </w:r>
            <w:r w:rsidRPr="003A51FB">
              <w:rPr>
                <w:rFonts w:cs="Arial"/>
                <w:sz w:val="18"/>
                <w:szCs w:val="18"/>
                <w:lang w:val="el-GR"/>
              </w:rPr>
              <w:t>αποτελεί</w:t>
            </w:r>
            <w:r w:rsidRPr="003A51FB">
              <w:rPr>
                <w:rFonts w:cs="Arial"/>
                <w:w w:val="99"/>
                <w:sz w:val="18"/>
                <w:szCs w:val="18"/>
                <w:lang w:val="el-GR"/>
              </w:rPr>
              <w:t xml:space="preserve"> </w:t>
            </w:r>
            <w:r w:rsidRPr="003A51FB">
              <w:rPr>
                <w:rFonts w:cs="Arial"/>
                <w:sz w:val="18"/>
                <w:szCs w:val="18"/>
                <w:lang w:val="el-GR"/>
              </w:rPr>
              <w:t>υπεράσπιση.</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12.(1) Η </w:t>
            </w:r>
            <w:proofErr w:type="spellStart"/>
            <w:r w:rsidRPr="001C2AB1">
              <w:rPr>
                <w:rFonts w:ascii="Arial" w:eastAsia="Arial" w:hAnsi="Arial" w:cs="Arial"/>
                <w:sz w:val="20"/>
                <w:szCs w:val="20"/>
                <w:lang w:val="el-GR"/>
              </w:rPr>
              <w:t>καθʼ</w:t>
            </w:r>
            <w:proofErr w:type="spellEnd"/>
            <w:r w:rsidRPr="001C2AB1">
              <w:rPr>
                <w:rFonts w:ascii="Arial" w:eastAsia="Arial" w:hAnsi="Arial" w:cs="Arial"/>
                <w:sz w:val="20"/>
                <w:szCs w:val="20"/>
                <w:lang w:val="el-GR"/>
              </w:rPr>
              <w:t xml:space="preserve"> οιονδήποτε τρόπο συναίνεση του παιδιού θύματος των αδικημάτων που προβλέπονται στα άρθρα 7, 8, 10 και 11,  δεν αποτελεί υπεράσπιση ακόμη και στις περιπτώσεις που δεν έχει χρησιμοποιηθεί απειλή ή βία ή άλλη μορφή εξαναγκασμού, απαγωγή, δόλος, εξαπάτηση, κατάχρηση εξουσίας ή  εκμετάλλευσης της ευάλωτης θέσης του παιδιού θύματος ή η παροχή ή λήψη </w:t>
            </w:r>
            <w:r w:rsidRPr="001C2AB1">
              <w:rPr>
                <w:rFonts w:ascii="Arial" w:eastAsia="Arial" w:hAnsi="Arial" w:cs="Arial"/>
                <w:sz w:val="20"/>
                <w:szCs w:val="20"/>
                <w:lang w:val="el-GR"/>
              </w:rPr>
              <w:lastRenderedPageBreak/>
              <w:t>πληρωμών ή ωφελημάτων για εξασφάλιση της συγκατάθεσης του παιδιού θύματος.</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12.(1) Η </w:t>
            </w:r>
            <w:proofErr w:type="spellStart"/>
            <w:r w:rsidRPr="001C2AB1">
              <w:rPr>
                <w:rFonts w:ascii="Arial" w:eastAsia="Arial" w:hAnsi="Arial" w:cs="Arial"/>
                <w:sz w:val="20"/>
                <w:szCs w:val="20"/>
                <w:lang w:val="el-GR"/>
              </w:rPr>
              <w:t>καθʼ</w:t>
            </w:r>
            <w:proofErr w:type="spellEnd"/>
            <w:r w:rsidRPr="001C2AB1">
              <w:rPr>
                <w:rFonts w:ascii="Arial" w:eastAsia="Arial" w:hAnsi="Arial" w:cs="Arial"/>
                <w:sz w:val="20"/>
                <w:szCs w:val="20"/>
                <w:lang w:val="el-GR"/>
              </w:rPr>
              <w:t xml:space="preserve"> οιονδήποτε τρόπο συναίνεση του παιδιού θύματος των αδικημάτων που προβλέπονται στα άρθρα 7, 8, 10 και 11,  δεν αποτελεί υπεράσπιση ακόμη και στις περιπτώσεις που δεν έχει χρησιμοποιηθεί απειλή ή βία ή άλλη μορφή εξαναγκασμού, απαγωγή, δόλος, εξαπάτηση</w:t>
            </w:r>
            <w:ins w:id="238" w:author="Tania" w:date="2018-08-01T11:43:00Z">
              <w:r>
                <w:rPr>
                  <w:rFonts w:ascii="Arial" w:eastAsia="Arial" w:hAnsi="Arial" w:cs="Arial"/>
                  <w:sz w:val="20"/>
                  <w:szCs w:val="20"/>
                  <w:lang w:val="el-GR"/>
                </w:rPr>
                <w:t>, παραπλ</w:t>
              </w:r>
            </w:ins>
            <w:ins w:id="239" w:author="Tania" w:date="2018-08-01T11:44:00Z">
              <w:r>
                <w:rPr>
                  <w:rFonts w:ascii="Arial" w:eastAsia="Arial" w:hAnsi="Arial" w:cs="Arial"/>
                  <w:sz w:val="20"/>
                  <w:szCs w:val="20"/>
                  <w:lang w:val="el-GR"/>
                </w:rPr>
                <w:t>άνηση</w:t>
              </w:r>
            </w:ins>
            <w:r w:rsidRPr="001C2AB1">
              <w:rPr>
                <w:rFonts w:ascii="Arial" w:eastAsia="Arial" w:hAnsi="Arial" w:cs="Arial"/>
                <w:sz w:val="20"/>
                <w:szCs w:val="20"/>
                <w:lang w:val="el-GR"/>
              </w:rPr>
              <w:t xml:space="preserve">, κατάχρηση εξουσίας ή  εκμετάλλευσης της ευάλωτης θέσης του παιδιού θύματος ή η παροχή ή λήψη πληρωμών ή </w:t>
            </w:r>
            <w:r w:rsidRPr="001C2AB1">
              <w:rPr>
                <w:rFonts w:ascii="Arial" w:eastAsia="Arial" w:hAnsi="Arial" w:cs="Arial"/>
                <w:sz w:val="20"/>
                <w:szCs w:val="20"/>
                <w:lang w:val="el-GR"/>
              </w:rPr>
              <w:lastRenderedPageBreak/>
              <w:t>ωφελημάτων για εξασφάλιση της συγκατάθεσης του παιδιού θύματος</w:t>
            </w:r>
            <w:ins w:id="240" w:author="Tania" w:date="2018-08-01T11:44:00Z">
              <w:r w:rsidRPr="00200CB6">
                <w:rPr>
                  <w:rFonts w:ascii="Arial" w:eastAsia="Arial" w:hAnsi="Arial" w:cs="Arial"/>
                  <w:sz w:val="20"/>
                  <w:szCs w:val="20"/>
                  <w:lang w:val="el-GR"/>
                </w:rPr>
                <w:t>, ή χορήγησης φαρμάκου ή άλλης ουσίας, ή χρέους ή εικονικού χρέους</w:t>
              </w:r>
            </w:ins>
            <w:r w:rsidRPr="001C2AB1">
              <w:rPr>
                <w:rFonts w:ascii="Arial" w:eastAsia="Arial" w:hAnsi="Arial" w:cs="Arial"/>
                <w:sz w:val="20"/>
                <w:szCs w:val="20"/>
                <w:lang w:val="el-GR"/>
              </w:rPr>
              <w:t>.</w:t>
            </w:r>
          </w:p>
        </w:tc>
        <w:tc>
          <w:tcPr>
            <w:tcW w:w="4306" w:type="dxa"/>
          </w:tcPr>
          <w:p w:rsidR="00A456C9" w:rsidRPr="0047177C" w:rsidRDefault="00A456C9" w:rsidP="0066250B">
            <w:pPr>
              <w:spacing w:line="360" w:lineRule="auto"/>
              <w:rPr>
                <w:rFonts w:cs="Arial"/>
                <w:sz w:val="20"/>
                <w:szCs w:val="20"/>
                <w:lang w:val="el-GR"/>
              </w:rPr>
            </w:pPr>
            <w:r>
              <w:rPr>
                <w:rFonts w:cs="Arial"/>
                <w:sz w:val="20"/>
                <w:szCs w:val="20"/>
                <w:lang w:val="el-GR"/>
              </w:rPr>
              <w:lastRenderedPageBreak/>
              <w:t>Οι προσθήκες στα μέσα έγιναν γιατί περιλαμβάνονται στον ορισμό της εμπορίας</w:t>
            </w: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Η </w:t>
            </w:r>
            <w:proofErr w:type="spellStart"/>
            <w:r w:rsidRPr="001C2AB1">
              <w:rPr>
                <w:rFonts w:ascii="Arial" w:eastAsia="Arial" w:hAnsi="Arial" w:cs="Arial"/>
                <w:sz w:val="20"/>
                <w:szCs w:val="20"/>
                <w:lang w:val="el-GR"/>
              </w:rPr>
              <w:t>καθʼ</w:t>
            </w:r>
            <w:proofErr w:type="spellEnd"/>
            <w:r w:rsidRPr="001C2AB1">
              <w:rPr>
                <w:rFonts w:ascii="Arial" w:eastAsia="Arial" w:hAnsi="Arial" w:cs="Arial"/>
                <w:sz w:val="20"/>
                <w:szCs w:val="20"/>
                <w:lang w:val="el-GR"/>
              </w:rPr>
              <w:t xml:space="preserve"> οιονδήποτε τρόπο συναίνεση του ενήλικου θύματος των αδικημάτων που προβλέπονται στα άρθρα 6 μέχρι 9, είναι αδιάφορη, δεν αποτελεί υπεράσπιση στην περίπτωση που έχει χρησιμοποιηθεί απειλή ή χρήση βίας ή άλλη μορφή εξαναγκασμού, απαγωγή, δόλος, εξαπάτηση, κατάχρηση εξουσίας ή εκμετάλλευσης της ευάλωτης θέσης του  θύματος  ή  η  παροχή  ή  η  λήψη  πληρωμών  ή  ωφελημάτων για εξασφάλιση της συγκατάθεσης του θύματος.</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Η </w:t>
            </w:r>
            <w:proofErr w:type="spellStart"/>
            <w:r w:rsidRPr="001C2AB1">
              <w:rPr>
                <w:rFonts w:ascii="Arial" w:eastAsia="Arial" w:hAnsi="Arial" w:cs="Arial"/>
                <w:sz w:val="20"/>
                <w:szCs w:val="20"/>
                <w:lang w:val="el-GR"/>
              </w:rPr>
              <w:t>καθʼ</w:t>
            </w:r>
            <w:proofErr w:type="spellEnd"/>
            <w:r w:rsidRPr="001C2AB1">
              <w:rPr>
                <w:rFonts w:ascii="Arial" w:eastAsia="Arial" w:hAnsi="Arial" w:cs="Arial"/>
                <w:sz w:val="20"/>
                <w:szCs w:val="20"/>
                <w:lang w:val="el-GR"/>
              </w:rPr>
              <w:t xml:space="preserve"> οιονδήποτε τρόπο συναίνεση του ενήλικου θύματος των αδικημάτων που προβλέπονται στα άρθρα 6 μέχρι 9, είναι αδιάφορη, δεν αποτελεί υπεράσπιση στην περίπτωση που έχει χρησιμοποιηθεί απειλή ή χρήση βίας ή άλλη μορφή εξαναγκασμού, απαγωγή, δόλος, εξαπάτηση,</w:t>
            </w:r>
            <w:ins w:id="241" w:author="Tania" w:date="2018-08-01T11:45:00Z">
              <w:r>
                <w:rPr>
                  <w:rFonts w:ascii="Arial" w:eastAsia="Arial" w:hAnsi="Arial" w:cs="Arial"/>
                  <w:sz w:val="20"/>
                  <w:szCs w:val="20"/>
                  <w:lang w:val="el-GR"/>
                </w:rPr>
                <w:t xml:space="preserve"> παραπλάνηση,</w:t>
              </w:r>
            </w:ins>
            <w:r w:rsidRPr="001C2AB1">
              <w:rPr>
                <w:rFonts w:ascii="Arial" w:eastAsia="Arial" w:hAnsi="Arial" w:cs="Arial"/>
                <w:sz w:val="20"/>
                <w:szCs w:val="20"/>
                <w:lang w:val="el-GR"/>
              </w:rPr>
              <w:t xml:space="preserve"> κατάχρηση εξουσίας ή εκμετάλλευσης της ευάλωτης θέσης του  θύματος  ή  η  παροχή  ή  η  λήψη  πληρωμών  ή  ωφελημάτων για εξασφάλιση της συγκατάθεσης του θύματος</w:t>
            </w:r>
            <w:ins w:id="242" w:author="Tania" w:date="2018-08-01T11:44:00Z">
              <w:r w:rsidRPr="00200CB6">
                <w:rPr>
                  <w:rFonts w:ascii="Arial" w:eastAsia="Arial" w:hAnsi="Arial" w:cs="Arial"/>
                  <w:sz w:val="20"/>
                  <w:szCs w:val="20"/>
                  <w:lang w:val="el-GR"/>
                </w:rPr>
                <w:t>, ή χορήγησης φαρμάκου ή άλλης ουσίας, ή χρέους ή εικονικού χρέους</w:t>
              </w:r>
            </w:ins>
            <w:r w:rsidRPr="001C2AB1">
              <w:rPr>
                <w:rFonts w:ascii="Arial" w:eastAsia="Arial" w:hAnsi="Arial" w:cs="Arial"/>
                <w:sz w:val="20"/>
                <w:szCs w:val="20"/>
                <w:lang w:val="el-GR"/>
              </w:rPr>
              <w:t>.</w:t>
            </w:r>
          </w:p>
        </w:tc>
        <w:tc>
          <w:tcPr>
            <w:tcW w:w="4306" w:type="dxa"/>
          </w:tcPr>
          <w:p w:rsidR="00A456C9" w:rsidRPr="0047177C" w:rsidRDefault="00A456C9" w:rsidP="0066250B">
            <w:pPr>
              <w:spacing w:line="360" w:lineRule="auto"/>
              <w:rPr>
                <w:rFonts w:cs="Arial"/>
                <w:sz w:val="20"/>
                <w:szCs w:val="20"/>
                <w:lang w:val="el-GR"/>
              </w:rPr>
            </w:pPr>
            <w:r>
              <w:rPr>
                <w:rFonts w:cs="Arial"/>
                <w:sz w:val="20"/>
                <w:szCs w:val="20"/>
                <w:lang w:val="el-GR"/>
              </w:rPr>
              <w:t>Ίδιο με πιο πάνω</w:t>
            </w:r>
          </w:p>
        </w:tc>
      </w:tr>
      <w:tr w:rsidR="00A456C9" w:rsidRPr="00570C47" w:rsidTr="00CF30CB">
        <w:tc>
          <w:tcPr>
            <w:tcW w:w="1955" w:type="dxa"/>
          </w:tcPr>
          <w:p w:rsidR="00A456C9" w:rsidRPr="003A51FB" w:rsidRDefault="00A456C9" w:rsidP="0066250B">
            <w:pPr>
              <w:spacing w:line="360" w:lineRule="auto"/>
              <w:rPr>
                <w:rFonts w:cs="Arial"/>
                <w:sz w:val="18"/>
                <w:szCs w:val="18"/>
              </w:rPr>
            </w:pPr>
            <w:proofErr w:type="spellStart"/>
            <w:r w:rsidRPr="003A51FB">
              <w:rPr>
                <w:rFonts w:cs="Arial"/>
                <w:w w:val="95"/>
                <w:sz w:val="18"/>
                <w:szCs w:val="18"/>
              </w:rPr>
              <w:t>Επιβαρυντικές</w:t>
            </w:r>
            <w:proofErr w:type="spellEnd"/>
            <w:r w:rsidRPr="003A51FB">
              <w:rPr>
                <w:rFonts w:cs="Arial"/>
                <w:spacing w:val="5"/>
                <w:w w:val="95"/>
                <w:sz w:val="18"/>
                <w:szCs w:val="18"/>
              </w:rPr>
              <w:t xml:space="preserve"> </w:t>
            </w:r>
            <w:proofErr w:type="spellStart"/>
            <w:r w:rsidRPr="003A51FB">
              <w:rPr>
                <w:rFonts w:cs="Arial"/>
                <w:sz w:val="18"/>
                <w:szCs w:val="18"/>
              </w:rPr>
              <w:t>περιστάσεις</w:t>
            </w:r>
            <w:proofErr w:type="spellEnd"/>
            <w:r w:rsidRPr="003A51FB">
              <w:rPr>
                <w:rFonts w:cs="Arial"/>
                <w:sz w:val="18"/>
                <w:szCs w:val="18"/>
              </w:rPr>
              <w:t>.</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13. Κατά την εκδίκαση των αδικημάτων που προβλέπονται στα άρθρα 6 μέχρι 11 και στην επιμέτρηση της ποινής, λαμβάνονται υπόψη από το Δικαστήριο, ως επιβαρυντικές οι ακόλουθες περιστάσεις: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(α)</w:t>
            </w:r>
            <w:r w:rsidRPr="001C2AB1">
              <w:rPr>
                <w:rFonts w:ascii="Arial" w:eastAsia="Arial" w:hAnsi="Arial" w:cs="Arial"/>
                <w:sz w:val="20"/>
                <w:szCs w:val="20"/>
                <w:lang w:val="el-GR"/>
              </w:rPr>
              <w:tab/>
              <w:t xml:space="preserve">Η διάπραξη του αδικήματος έθεσε εξ υπαίτιας ή </w:t>
            </w:r>
            <w:proofErr w:type="spellStart"/>
            <w:r w:rsidRPr="001C2AB1">
              <w:rPr>
                <w:rFonts w:ascii="Arial" w:eastAsia="Arial" w:hAnsi="Arial" w:cs="Arial"/>
                <w:sz w:val="20"/>
                <w:szCs w:val="20"/>
                <w:lang w:val="el-GR"/>
              </w:rPr>
              <w:t>ανυπαίτιας</w:t>
            </w:r>
            <w:proofErr w:type="spellEnd"/>
            <w:r w:rsidRPr="001C2AB1">
              <w:rPr>
                <w:rFonts w:ascii="Arial" w:eastAsia="Arial" w:hAnsi="Arial" w:cs="Arial"/>
                <w:sz w:val="20"/>
                <w:szCs w:val="20"/>
                <w:lang w:val="el-GR"/>
              </w:rPr>
              <w:t xml:space="preserve"> σοβαρής μορφής αμέλειας σε κίνδυνο τη ζωή του </w:t>
            </w:r>
            <w:proofErr w:type="spellStart"/>
            <w:r w:rsidRPr="001C2AB1">
              <w:rPr>
                <w:rFonts w:ascii="Arial" w:eastAsia="Arial" w:hAnsi="Arial" w:cs="Arial"/>
                <w:sz w:val="20"/>
                <w:szCs w:val="20"/>
                <w:lang w:val="el-GR"/>
              </w:rPr>
              <w:t>θύματος∙</w:t>
            </w:r>
            <w:proofErr w:type="spellEnd"/>
          </w:p>
        </w:tc>
        <w:tc>
          <w:tcPr>
            <w:tcW w:w="4819"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(α)</w:t>
            </w:r>
            <w:r w:rsidRPr="001C2AB1">
              <w:rPr>
                <w:rFonts w:ascii="Arial" w:eastAsia="Arial" w:hAnsi="Arial" w:cs="Arial"/>
                <w:sz w:val="20"/>
                <w:szCs w:val="20"/>
                <w:lang w:val="el-GR"/>
              </w:rPr>
              <w:tab/>
              <w:t xml:space="preserve">Η διάπραξη του αδικήματος έθεσε </w:t>
            </w:r>
            <w:ins w:id="243" w:author="Tania" w:date="2018-08-01T11:46:00Z">
              <w:r w:rsidRPr="00721573">
                <w:rPr>
                  <w:rFonts w:ascii="Arial" w:eastAsia="Arial" w:hAnsi="Arial" w:cs="Arial"/>
                  <w:sz w:val="20"/>
                  <w:szCs w:val="20"/>
                  <w:lang w:val="el-GR"/>
                </w:rPr>
                <w:t>με ή χωρίς πρόθεση ή με</w:t>
              </w:r>
              <w:r w:rsidRPr="001C2AB1">
                <w:rPr>
                  <w:rFonts w:ascii="Arial" w:eastAsia="Arial" w:hAnsi="Arial" w:cs="Arial"/>
                  <w:sz w:val="20"/>
                  <w:szCs w:val="20"/>
                  <w:lang w:val="el-GR"/>
                </w:rPr>
                <w:t xml:space="preserve"> </w:t>
              </w:r>
            </w:ins>
            <w:del w:id="244" w:author="Tania" w:date="2018-08-01T11:46:00Z">
              <w:r w:rsidRPr="001C2AB1" w:rsidDel="00F43DF7">
                <w:rPr>
                  <w:rFonts w:ascii="Arial" w:eastAsia="Arial" w:hAnsi="Arial" w:cs="Arial"/>
                  <w:sz w:val="20"/>
                  <w:szCs w:val="20"/>
                  <w:lang w:val="el-GR"/>
                </w:rPr>
                <w:delText>εξ</w:delText>
              </w:r>
            </w:del>
            <w:r w:rsidRPr="001C2AB1">
              <w:rPr>
                <w:rFonts w:ascii="Arial" w:eastAsia="Arial" w:hAnsi="Arial" w:cs="Arial"/>
                <w:sz w:val="20"/>
                <w:szCs w:val="20"/>
                <w:lang w:val="el-GR"/>
              </w:rPr>
              <w:t xml:space="preserve"> υπαίτια</w:t>
            </w:r>
            <w:del w:id="245" w:author="Tania" w:date="2018-08-01T11:46:00Z">
              <w:r w:rsidRPr="001C2AB1" w:rsidDel="00F43DF7">
                <w:rPr>
                  <w:rFonts w:ascii="Arial" w:eastAsia="Arial" w:hAnsi="Arial" w:cs="Arial"/>
                  <w:sz w:val="20"/>
                  <w:szCs w:val="20"/>
                  <w:lang w:val="el-GR"/>
                </w:rPr>
                <w:delText>ς</w:delText>
              </w:r>
            </w:del>
            <w:del w:id="246" w:author="Tania" w:date="2018-08-01T11:47:00Z">
              <w:r w:rsidRPr="001C2AB1" w:rsidDel="00F43DF7">
                <w:rPr>
                  <w:rFonts w:ascii="Arial" w:eastAsia="Arial" w:hAnsi="Arial" w:cs="Arial"/>
                  <w:sz w:val="20"/>
                  <w:szCs w:val="20"/>
                  <w:lang w:val="el-GR"/>
                </w:rPr>
                <w:delText xml:space="preserve"> ή ανυπαίτιας σοβαρής μορφής</w:delText>
              </w:r>
            </w:del>
            <w:r w:rsidRPr="001C2AB1">
              <w:rPr>
                <w:rFonts w:ascii="Arial" w:eastAsia="Arial" w:hAnsi="Arial" w:cs="Arial"/>
                <w:sz w:val="20"/>
                <w:szCs w:val="20"/>
                <w:lang w:val="el-GR"/>
              </w:rPr>
              <w:t xml:space="preserve"> αμέλεια</w:t>
            </w:r>
            <w:del w:id="247" w:author="Tania" w:date="2018-08-01T11:47:00Z">
              <w:r w:rsidRPr="001C2AB1" w:rsidDel="00F43DF7">
                <w:rPr>
                  <w:rFonts w:ascii="Arial" w:eastAsia="Arial" w:hAnsi="Arial" w:cs="Arial"/>
                  <w:sz w:val="20"/>
                  <w:szCs w:val="20"/>
                  <w:lang w:val="el-GR"/>
                </w:rPr>
                <w:delText>ς</w:delText>
              </w:r>
            </w:del>
            <w:ins w:id="248" w:author="Tania" w:date="2018-08-01T11:47:00Z">
              <w:r>
                <w:rPr>
                  <w:rFonts w:ascii="Arial" w:eastAsia="Arial" w:hAnsi="Arial" w:cs="Arial"/>
                  <w:sz w:val="20"/>
                  <w:szCs w:val="20"/>
                  <w:lang w:val="el-GR"/>
                </w:rPr>
                <w:t xml:space="preserve"> παράληψης εκτέλεσης καθήκοντος</w:t>
              </w:r>
            </w:ins>
            <w:r w:rsidRPr="001C2AB1">
              <w:rPr>
                <w:rFonts w:ascii="Arial" w:eastAsia="Arial" w:hAnsi="Arial" w:cs="Arial"/>
                <w:sz w:val="20"/>
                <w:szCs w:val="20"/>
                <w:lang w:val="el-GR"/>
              </w:rPr>
              <w:t xml:space="preserve"> σε κίνδυνο τη ζωή του </w:t>
            </w:r>
            <w:proofErr w:type="spellStart"/>
            <w:r w:rsidRPr="001C2AB1">
              <w:rPr>
                <w:rFonts w:ascii="Arial" w:eastAsia="Arial" w:hAnsi="Arial" w:cs="Arial"/>
                <w:sz w:val="20"/>
                <w:szCs w:val="20"/>
                <w:lang w:val="el-GR"/>
              </w:rPr>
              <w:t>θύματος∙</w:t>
            </w:r>
            <w:proofErr w:type="spellEnd"/>
          </w:p>
        </w:tc>
        <w:tc>
          <w:tcPr>
            <w:tcW w:w="4306" w:type="dxa"/>
          </w:tcPr>
          <w:p w:rsidR="00A456C9" w:rsidRPr="008F1EEB" w:rsidRDefault="00A456C9" w:rsidP="0066250B">
            <w:pPr>
              <w:pStyle w:val="CommentText"/>
              <w:spacing w:line="360" w:lineRule="auto"/>
              <w:rPr>
                <w:rFonts w:ascii="Arial" w:hAnsi="Arial" w:cs="Arial"/>
                <w:lang w:val="el-GR"/>
              </w:rPr>
            </w:pPr>
            <w:r w:rsidRPr="008F1EEB">
              <w:rPr>
                <w:rFonts w:ascii="Arial" w:hAnsi="Arial" w:cs="Arial"/>
                <w:lang w:val="el-GR"/>
              </w:rPr>
              <w:t>Άρθρο 205 Ποινικού Κώδικα – Ανθρωποκτονία</w:t>
            </w:r>
          </w:p>
          <w:p w:rsidR="00A456C9" w:rsidRPr="008F1EEB" w:rsidRDefault="00A456C9" w:rsidP="0066250B">
            <w:pPr>
              <w:pStyle w:val="CommentText"/>
              <w:spacing w:line="360" w:lineRule="auto"/>
              <w:rPr>
                <w:rFonts w:ascii="Arial" w:hAnsi="Arial" w:cs="Arial"/>
                <w:lang w:val="el-GR"/>
              </w:rPr>
            </w:pPr>
            <w:r w:rsidRPr="008F1EEB">
              <w:rPr>
                <w:rFonts w:ascii="Arial" w:hAnsi="Arial" w:cs="Arial"/>
                <w:lang w:val="el-GR"/>
              </w:rPr>
              <w:t>Άρθρο 210 Ποινικού Κώδικα</w:t>
            </w:r>
          </w:p>
          <w:p w:rsidR="00A456C9" w:rsidRDefault="00A456C9" w:rsidP="0066250B">
            <w:pPr>
              <w:pStyle w:val="CommentText"/>
              <w:spacing w:line="360" w:lineRule="auto"/>
              <w:rPr>
                <w:rFonts w:ascii="Arial" w:hAnsi="Arial" w:cs="Arial"/>
                <w:lang w:val="el-GR"/>
              </w:rPr>
            </w:pPr>
          </w:p>
          <w:p w:rsidR="00A456C9" w:rsidRPr="008F1EEB" w:rsidRDefault="00A456C9" w:rsidP="0066250B">
            <w:pPr>
              <w:spacing w:line="360" w:lineRule="auto"/>
              <w:rPr>
                <w:rFonts w:cs="Arial"/>
                <w:sz w:val="20"/>
                <w:szCs w:val="20"/>
              </w:rPr>
            </w:pPr>
            <w:r>
              <w:rPr>
                <w:rFonts w:cs="Arial"/>
                <w:lang w:val="el-GR"/>
              </w:rPr>
              <w:t>***</w:t>
            </w:r>
            <w:r>
              <w:rPr>
                <w:rFonts w:cs="Arial"/>
                <w:sz w:val="20"/>
                <w:szCs w:val="20"/>
                <w:lang w:val="el-GR"/>
              </w:rPr>
              <w:t xml:space="preserve"> Προφορική τροποποίηση από Λειτουργό της Νομικής Υπηρεσίας</w:t>
            </w:r>
            <w:r w:rsidRPr="008F1EEB">
              <w:rPr>
                <w:rFonts w:cs="Arial"/>
                <w:sz w:val="20"/>
                <w:szCs w:val="20"/>
              </w:rPr>
              <w:t xml:space="preserve"> </w:t>
            </w: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(β) το αδίκημα διεπράχθη σε βάρος  θύματος  ιδιαιτέρως ευάλωτου, όπως για παράδειγμα </w:t>
            </w:r>
            <w:r w:rsidRPr="001C2AB1">
              <w:rPr>
                <w:rFonts w:ascii="Arial" w:eastAsia="Arial" w:hAnsi="Arial" w:cs="Arial"/>
                <w:sz w:val="20"/>
                <w:szCs w:val="20"/>
                <w:lang w:val="el-GR"/>
              </w:rPr>
              <w:lastRenderedPageBreak/>
              <w:t>με διανοητική ή σωματική αναπηρία, σε κατάσταση εξάρτησης ή σε κατάσταση σωματικής ή διανοητικής ανικανότητας, περιλαμβανομένου παιδιού θύματος ιδιαίτερα ευάλωτης κατάστασης·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(γ</w:t>
            </w:r>
            <w:r>
              <w:rPr>
                <w:rFonts w:ascii="Arial" w:eastAsia="Arial" w:hAnsi="Arial" w:cs="Arial"/>
                <w:sz w:val="20"/>
                <w:szCs w:val="20"/>
                <w:lang w:val="el-GR"/>
              </w:rPr>
              <w:t>)</w:t>
            </w:r>
            <w:r>
              <w:rPr>
                <w:rFonts w:ascii="Arial" w:eastAsia="Arial" w:hAnsi="Arial" w:cs="Arial"/>
                <w:sz w:val="20"/>
                <w:szCs w:val="20"/>
                <w:lang w:val="el-GR"/>
              </w:rPr>
              <w:tab/>
              <w:t xml:space="preserve">κατά τη διάπραξη του ποινικού </w:t>
            </w:r>
            <w:r w:rsidRPr="001C2AB1">
              <w:rPr>
                <w:rFonts w:ascii="Arial" w:eastAsia="Arial" w:hAnsi="Arial" w:cs="Arial"/>
                <w:sz w:val="20"/>
                <w:szCs w:val="20"/>
                <w:lang w:val="el-GR"/>
              </w:rPr>
              <w:t>αδικήματος</w:t>
            </w:r>
            <w:r>
              <w:rPr>
                <w:rFonts w:ascii="Arial" w:eastAsia="Arial" w:hAnsi="Arial" w:cs="Arial"/>
                <w:sz w:val="20"/>
                <w:szCs w:val="20"/>
                <w:lang w:val="el-GR"/>
              </w:rPr>
              <w:t xml:space="preserve"> </w:t>
            </w:r>
            <w:r w:rsidRPr="001C2AB1">
              <w:rPr>
                <w:rFonts w:ascii="Arial" w:eastAsia="Arial" w:hAnsi="Arial" w:cs="Arial"/>
                <w:sz w:val="20"/>
                <w:szCs w:val="20"/>
                <w:lang w:val="el-GR"/>
              </w:rPr>
              <w:t xml:space="preserve">χρησιμοποιήθηκε βία ή προκλήθηκε σοβαρή βλάβη στο </w:t>
            </w:r>
            <w:proofErr w:type="spellStart"/>
            <w:r w:rsidRPr="001C2AB1">
              <w:rPr>
                <w:rFonts w:ascii="Arial" w:eastAsia="Arial" w:hAnsi="Arial" w:cs="Arial"/>
                <w:sz w:val="20"/>
                <w:szCs w:val="20"/>
                <w:lang w:val="el-GR"/>
              </w:rPr>
              <w:t>θύμα∙</w:t>
            </w:r>
            <w:proofErr w:type="spellEnd"/>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(δ) το ποινικό αδίκημα διεπράχθη στο πλαίσιο εγκληματικής οργάνωσης, όπως αυτή καθορίζεται στο άρθρο </w:t>
            </w:r>
            <w:proofErr w:type="spellStart"/>
            <w:r w:rsidRPr="001C2AB1">
              <w:rPr>
                <w:rFonts w:ascii="Arial" w:eastAsia="Arial" w:hAnsi="Arial" w:cs="Arial"/>
                <w:sz w:val="20"/>
                <w:szCs w:val="20"/>
                <w:lang w:val="el-GR"/>
              </w:rPr>
              <w:t>63Β</w:t>
            </w:r>
            <w:proofErr w:type="spellEnd"/>
            <w:r w:rsidRPr="001C2AB1">
              <w:rPr>
                <w:rFonts w:ascii="Arial" w:eastAsia="Arial" w:hAnsi="Arial" w:cs="Arial"/>
                <w:sz w:val="20"/>
                <w:szCs w:val="20"/>
                <w:lang w:val="el-GR"/>
              </w:rPr>
              <w:t xml:space="preserve"> του Ποινικού </w:t>
            </w:r>
            <w:proofErr w:type="spellStart"/>
            <w:r w:rsidRPr="001C2AB1">
              <w:rPr>
                <w:rFonts w:ascii="Arial" w:eastAsia="Arial" w:hAnsi="Arial" w:cs="Arial"/>
                <w:sz w:val="20"/>
                <w:szCs w:val="20"/>
                <w:lang w:val="el-GR"/>
              </w:rPr>
              <w:t>Κώδικα∙</w:t>
            </w:r>
            <w:proofErr w:type="spellEnd"/>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(ε)</w:t>
            </w:r>
            <w:r w:rsidRPr="001C2AB1">
              <w:rPr>
                <w:rFonts w:ascii="Arial" w:eastAsia="Arial" w:hAnsi="Arial" w:cs="Arial"/>
                <w:sz w:val="20"/>
                <w:szCs w:val="20"/>
                <w:lang w:val="el-GR"/>
              </w:rPr>
              <w:tab/>
              <w:t>το  αδίκημα  διεπράχθη</w:t>
            </w:r>
            <w:r>
              <w:rPr>
                <w:rFonts w:ascii="Arial" w:eastAsia="Arial" w:hAnsi="Arial" w:cs="Arial"/>
                <w:sz w:val="20"/>
                <w:szCs w:val="20"/>
                <w:lang w:val="el-GR"/>
              </w:rPr>
              <w:t xml:space="preserve">  από  δημόσιο λειτουργό κατά </w:t>
            </w:r>
            <w:r w:rsidRPr="001C2AB1">
              <w:rPr>
                <w:rFonts w:ascii="Arial" w:eastAsia="Arial" w:hAnsi="Arial" w:cs="Arial"/>
                <w:sz w:val="20"/>
                <w:szCs w:val="20"/>
                <w:lang w:val="el-GR"/>
              </w:rPr>
              <w:t>την</w:t>
            </w:r>
            <w:r>
              <w:rPr>
                <w:rFonts w:ascii="Arial" w:eastAsia="Arial" w:hAnsi="Arial" w:cs="Arial"/>
                <w:sz w:val="20"/>
                <w:szCs w:val="20"/>
                <w:lang w:val="el-GR"/>
              </w:rPr>
              <w:t xml:space="preserve"> </w:t>
            </w:r>
            <w:r w:rsidRPr="001C2AB1">
              <w:rPr>
                <w:rFonts w:ascii="Arial" w:eastAsia="Arial" w:hAnsi="Arial" w:cs="Arial"/>
                <w:sz w:val="20"/>
                <w:szCs w:val="20"/>
                <w:lang w:val="el-GR"/>
              </w:rPr>
              <w:t>εκτέλεση</w:t>
            </w:r>
            <w:r>
              <w:rPr>
                <w:rFonts w:ascii="Arial" w:eastAsia="Arial" w:hAnsi="Arial" w:cs="Arial"/>
                <w:sz w:val="20"/>
                <w:szCs w:val="20"/>
                <w:lang w:val="el-GR"/>
              </w:rPr>
              <w:t xml:space="preserve"> </w:t>
            </w:r>
            <w:r w:rsidRPr="001C2AB1">
              <w:rPr>
                <w:rFonts w:ascii="Arial" w:eastAsia="Arial" w:hAnsi="Arial" w:cs="Arial"/>
                <w:sz w:val="20"/>
                <w:szCs w:val="20"/>
                <w:lang w:val="el-GR"/>
              </w:rPr>
              <w:t>των καθηκόντων του.</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r w:rsidRPr="003A51FB">
              <w:rPr>
                <w:rFonts w:cs="Arial"/>
                <w:sz w:val="18"/>
                <w:szCs w:val="18"/>
                <w:lang w:val="el-GR"/>
              </w:rPr>
              <w:t>Ενισχυτική</w:t>
            </w:r>
            <w:r w:rsidRPr="003A51FB">
              <w:rPr>
                <w:rFonts w:cs="Arial"/>
                <w:w w:val="99"/>
                <w:sz w:val="18"/>
                <w:szCs w:val="18"/>
                <w:lang w:val="el-GR"/>
              </w:rPr>
              <w:t xml:space="preserve"> </w:t>
            </w:r>
            <w:r w:rsidRPr="003A51FB">
              <w:rPr>
                <w:rFonts w:cs="Arial"/>
                <w:sz w:val="18"/>
                <w:szCs w:val="18"/>
                <w:lang w:val="el-GR"/>
              </w:rPr>
              <w:t>μαρτυρία</w:t>
            </w:r>
            <w:r w:rsidRPr="003A51FB">
              <w:rPr>
                <w:rFonts w:cs="Arial"/>
                <w:spacing w:val="-2"/>
                <w:sz w:val="18"/>
                <w:szCs w:val="18"/>
                <w:lang w:val="el-GR"/>
              </w:rPr>
              <w:t xml:space="preserve"> </w:t>
            </w:r>
            <w:r w:rsidRPr="003A51FB">
              <w:rPr>
                <w:rFonts w:cs="Arial"/>
                <w:sz w:val="18"/>
                <w:szCs w:val="18"/>
                <w:lang w:val="el-GR"/>
              </w:rPr>
              <w:t>και</w:t>
            </w:r>
            <w:r w:rsidRPr="003A51FB">
              <w:rPr>
                <w:rFonts w:cs="Arial"/>
                <w:w w:val="99"/>
                <w:sz w:val="18"/>
                <w:szCs w:val="18"/>
                <w:lang w:val="el-GR"/>
              </w:rPr>
              <w:t xml:space="preserve"> </w:t>
            </w:r>
            <w:r w:rsidRPr="003A51FB">
              <w:rPr>
                <w:rFonts w:cs="Arial"/>
                <w:sz w:val="18"/>
                <w:szCs w:val="18"/>
                <w:lang w:val="el-GR"/>
              </w:rPr>
              <w:t>άμεση</w:t>
            </w:r>
            <w:r w:rsidRPr="003A51FB">
              <w:rPr>
                <w:rFonts w:cs="Arial"/>
                <w:spacing w:val="-5"/>
                <w:sz w:val="18"/>
                <w:szCs w:val="18"/>
                <w:lang w:val="el-GR"/>
              </w:rPr>
              <w:t xml:space="preserve"> </w:t>
            </w:r>
            <w:r w:rsidRPr="003A51FB">
              <w:rPr>
                <w:rFonts w:cs="Arial"/>
                <w:sz w:val="18"/>
                <w:szCs w:val="18"/>
                <w:lang w:val="el-GR"/>
              </w:rPr>
              <w:t>καταγγελία</w:t>
            </w:r>
            <w:r w:rsidRPr="003A51FB">
              <w:rPr>
                <w:rFonts w:cs="Arial"/>
                <w:w w:val="99"/>
                <w:sz w:val="18"/>
                <w:szCs w:val="18"/>
                <w:lang w:val="el-GR"/>
              </w:rPr>
              <w:t xml:space="preserve"> </w:t>
            </w:r>
            <w:r w:rsidRPr="003A51FB">
              <w:rPr>
                <w:rFonts w:cs="Arial"/>
                <w:sz w:val="18"/>
                <w:szCs w:val="18"/>
                <w:lang w:val="el-GR"/>
              </w:rPr>
              <w:t>αποδεκτή</w:t>
            </w:r>
            <w:r w:rsidRPr="003A51FB">
              <w:rPr>
                <w:rFonts w:cs="Arial"/>
                <w:spacing w:val="-2"/>
                <w:sz w:val="18"/>
                <w:szCs w:val="18"/>
                <w:lang w:val="el-GR"/>
              </w:rPr>
              <w:t xml:space="preserve"> </w:t>
            </w:r>
            <w:r w:rsidRPr="003A51FB">
              <w:rPr>
                <w:rFonts w:cs="Arial"/>
                <w:sz w:val="18"/>
                <w:szCs w:val="18"/>
                <w:lang w:val="el-GR"/>
              </w:rPr>
              <w:t>ως</w:t>
            </w:r>
            <w:r w:rsidRPr="003A51FB">
              <w:rPr>
                <w:rFonts w:cs="Arial"/>
                <w:w w:val="99"/>
                <w:sz w:val="18"/>
                <w:szCs w:val="18"/>
                <w:lang w:val="el-GR"/>
              </w:rPr>
              <w:t xml:space="preserve"> </w:t>
            </w:r>
            <w:r w:rsidRPr="003A51FB">
              <w:rPr>
                <w:rFonts w:cs="Arial"/>
                <w:sz w:val="18"/>
                <w:szCs w:val="18"/>
                <w:lang w:val="el-GR"/>
              </w:rPr>
              <w:t>μαρτυρία.</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14.-(1) Ανεξάρτητα από τις διατάξεις οποιουδήποτε άλλου νόμου, για σκοπούς απόδειξης των αδικημάτων που προβλέπονται στον παρόντα Νόμο δεν απαιτείται ενισχυτική μαρτυρία.</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TableParagraph"/>
              <w:spacing w:line="360" w:lineRule="auto"/>
              <w:ind w:left="230"/>
              <w:rPr>
                <w:rFonts w:ascii="Arial" w:hAnsi="Arial" w:cs="Arial"/>
                <w:sz w:val="18"/>
                <w:szCs w:val="18"/>
                <w:lang w:val="el-GR"/>
              </w:rPr>
            </w:pPr>
          </w:p>
          <w:p w:rsidR="00A456C9" w:rsidRPr="003A51FB" w:rsidRDefault="00A456C9" w:rsidP="0066250B">
            <w:pPr>
              <w:pStyle w:val="TableParagraph"/>
              <w:spacing w:line="360" w:lineRule="auto"/>
              <w:rPr>
                <w:rFonts w:ascii="Arial" w:eastAsia="Arial" w:hAnsi="Arial" w:cs="Arial"/>
                <w:sz w:val="18"/>
                <w:szCs w:val="18"/>
                <w:lang w:val="el-GR"/>
              </w:rPr>
            </w:pPr>
            <w:r w:rsidRPr="003A51FB">
              <w:rPr>
                <w:rFonts w:ascii="Arial" w:hAnsi="Arial" w:cs="Arial"/>
                <w:sz w:val="18"/>
                <w:szCs w:val="18"/>
                <w:lang w:val="el-GR"/>
              </w:rPr>
              <w:t>Κεφ.</w:t>
            </w:r>
            <w:r w:rsidRPr="003A51FB">
              <w:rPr>
                <w:rFonts w:ascii="Arial" w:hAnsi="Arial" w:cs="Arial"/>
                <w:spacing w:val="-4"/>
                <w:sz w:val="18"/>
                <w:szCs w:val="18"/>
                <w:lang w:val="el-GR"/>
              </w:rPr>
              <w:t xml:space="preserve"> </w:t>
            </w:r>
            <w:r w:rsidRPr="003A51FB">
              <w:rPr>
                <w:rFonts w:ascii="Arial" w:hAnsi="Arial" w:cs="Arial"/>
                <w:sz w:val="18"/>
                <w:szCs w:val="18"/>
                <w:lang w:val="el-GR"/>
              </w:rPr>
              <w:t>9.</w:t>
            </w:r>
          </w:p>
          <w:p w:rsidR="00A456C9" w:rsidRPr="003A51FB" w:rsidRDefault="00A456C9" w:rsidP="0066250B">
            <w:pPr>
              <w:pStyle w:val="TableParagraph"/>
              <w:spacing w:line="360" w:lineRule="auto"/>
              <w:ind w:left="284"/>
              <w:jc w:val="right"/>
              <w:rPr>
                <w:rFonts w:ascii="Arial" w:eastAsia="Arial" w:hAnsi="Arial" w:cs="Arial"/>
                <w:sz w:val="18"/>
                <w:szCs w:val="18"/>
                <w:lang w:val="el-GR"/>
              </w:rPr>
            </w:pPr>
            <w:r w:rsidRPr="003A51FB">
              <w:rPr>
                <w:rFonts w:ascii="Arial" w:hAnsi="Arial" w:cs="Arial"/>
                <w:sz w:val="18"/>
                <w:szCs w:val="18"/>
                <w:lang w:val="el-GR"/>
              </w:rPr>
              <w:t>42 του</w:t>
            </w:r>
            <w:r w:rsidRPr="003A51FB">
              <w:rPr>
                <w:rFonts w:ascii="Arial" w:hAnsi="Arial" w:cs="Arial"/>
                <w:spacing w:val="-6"/>
                <w:sz w:val="18"/>
                <w:szCs w:val="18"/>
                <w:lang w:val="el-GR"/>
              </w:rPr>
              <w:t xml:space="preserve"> </w:t>
            </w:r>
            <w:r w:rsidRPr="003A51FB">
              <w:rPr>
                <w:rFonts w:ascii="Arial" w:hAnsi="Arial" w:cs="Arial"/>
                <w:sz w:val="18"/>
                <w:szCs w:val="18"/>
                <w:lang w:val="el-GR"/>
              </w:rPr>
              <w:t>1978</w:t>
            </w:r>
          </w:p>
          <w:p w:rsidR="00A456C9" w:rsidRPr="003A51FB" w:rsidRDefault="00A456C9" w:rsidP="0066250B">
            <w:pPr>
              <w:pStyle w:val="TableParagraph"/>
              <w:spacing w:line="360" w:lineRule="auto"/>
              <w:ind w:left="284"/>
              <w:jc w:val="right"/>
              <w:rPr>
                <w:rFonts w:ascii="Arial" w:eastAsia="Arial" w:hAnsi="Arial" w:cs="Arial"/>
                <w:sz w:val="18"/>
                <w:szCs w:val="18"/>
                <w:lang w:val="el-GR"/>
              </w:rPr>
            </w:pPr>
            <w:r w:rsidRPr="003A51FB">
              <w:rPr>
                <w:rFonts w:ascii="Arial" w:hAnsi="Arial" w:cs="Arial"/>
                <w:sz w:val="18"/>
                <w:szCs w:val="18"/>
                <w:lang w:val="el-GR"/>
              </w:rPr>
              <w:t>86 του</w:t>
            </w:r>
            <w:r w:rsidRPr="003A51FB">
              <w:rPr>
                <w:rFonts w:ascii="Arial" w:hAnsi="Arial" w:cs="Arial"/>
                <w:spacing w:val="-6"/>
                <w:sz w:val="18"/>
                <w:szCs w:val="18"/>
                <w:lang w:val="el-GR"/>
              </w:rPr>
              <w:t xml:space="preserve"> </w:t>
            </w:r>
            <w:r w:rsidRPr="003A51FB">
              <w:rPr>
                <w:rFonts w:ascii="Arial" w:hAnsi="Arial" w:cs="Arial"/>
                <w:sz w:val="18"/>
                <w:szCs w:val="18"/>
                <w:lang w:val="el-GR"/>
              </w:rPr>
              <w:t>1986</w:t>
            </w:r>
          </w:p>
          <w:p w:rsidR="00A456C9" w:rsidRPr="003A51FB" w:rsidRDefault="00A456C9" w:rsidP="0066250B">
            <w:pPr>
              <w:pStyle w:val="TableParagraph"/>
              <w:spacing w:line="360" w:lineRule="auto"/>
              <w:ind w:left="284"/>
              <w:jc w:val="right"/>
              <w:rPr>
                <w:rFonts w:ascii="Arial" w:eastAsia="Arial" w:hAnsi="Arial" w:cs="Arial"/>
                <w:sz w:val="18"/>
                <w:szCs w:val="18"/>
                <w:lang w:val="el-GR"/>
              </w:rPr>
            </w:pPr>
            <w:r w:rsidRPr="003A51FB">
              <w:rPr>
                <w:rFonts w:ascii="Arial" w:hAnsi="Arial" w:cs="Arial"/>
                <w:sz w:val="18"/>
                <w:szCs w:val="18"/>
                <w:lang w:val="el-GR"/>
              </w:rPr>
              <w:t>54(</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6"/>
                <w:sz w:val="18"/>
                <w:szCs w:val="18"/>
                <w:lang w:val="el-GR"/>
              </w:rPr>
              <w:t xml:space="preserve"> </w:t>
            </w:r>
            <w:r w:rsidRPr="003A51FB">
              <w:rPr>
                <w:rFonts w:ascii="Arial" w:hAnsi="Arial" w:cs="Arial"/>
                <w:sz w:val="18"/>
                <w:szCs w:val="18"/>
                <w:lang w:val="el-GR"/>
              </w:rPr>
              <w:t>1994</w:t>
            </w:r>
          </w:p>
          <w:p w:rsidR="00A456C9" w:rsidRPr="003A51FB" w:rsidRDefault="00A456C9" w:rsidP="0066250B">
            <w:pPr>
              <w:spacing w:line="360" w:lineRule="auto"/>
              <w:ind w:left="284"/>
              <w:jc w:val="right"/>
              <w:rPr>
                <w:rFonts w:cs="Arial"/>
                <w:sz w:val="18"/>
                <w:szCs w:val="18"/>
                <w:lang w:val="el-GR"/>
              </w:rPr>
            </w:pPr>
            <w:r w:rsidRPr="003A51FB">
              <w:rPr>
                <w:rFonts w:cs="Arial"/>
                <w:sz w:val="18"/>
                <w:szCs w:val="18"/>
              </w:rPr>
              <w:t xml:space="preserve">94(I) </w:t>
            </w:r>
            <w:proofErr w:type="spellStart"/>
            <w:r w:rsidRPr="003A51FB">
              <w:rPr>
                <w:rFonts w:cs="Arial"/>
                <w:sz w:val="18"/>
                <w:szCs w:val="18"/>
              </w:rPr>
              <w:t>του</w:t>
            </w:r>
            <w:proofErr w:type="spellEnd"/>
            <w:r w:rsidRPr="003A51FB">
              <w:rPr>
                <w:rFonts w:cs="Arial"/>
                <w:spacing w:val="-6"/>
                <w:sz w:val="18"/>
                <w:szCs w:val="18"/>
              </w:rPr>
              <w:t xml:space="preserve"> </w:t>
            </w:r>
            <w:r w:rsidRPr="003A51FB">
              <w:rPr>
                <w:rFonts w:cs="Arial"/>
                <w:sz w:val="18"/>
                <w:szCs w:val="18"/>
              </w:rPr>
              <w:t>1994</w:t>
            </w:r>
          </w:p>
          <w:p w:rsidR="00A456C9" w:rsidRPr="003A51FB" w:rsidRDefault="00A456C9" w:rsidP="0066250B">
            <w:pPr>
              <w:pStyle w:val="TableParagraph"/>
              <w:spacing w:line="360" w:lineRule="auto"/>
              <w:ind w:left="284"/>
              <w:jc w:val="right"/>
              <w:rPr>
                <w:rFonts w:ascii="Arial" w:eastAsia="Arial" w:hAnsi="Arial" w:cs="Arial"/>
                <w:sz w:val="18"/>
                <w:szCs w:val="18"/>
                <w:lang w:val="el-GR"/>
              </w:rPr>
            </w:pPr>
            <w:r w:rsidRPr="003A51FB">
              <w:rPr>
                <w:rFonts w:ascii="Arial" w:hAnsi="Arial" w:cs="Arial"/>
                <w:sz w:val="18"/>
                <w:szCs w:val="18"/>
                <w:lang w:val="el-GR"/>
              </w:rPr>
              <w:t>32(</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6"/>
                <w:sz w:val="18"/>
                <w:szCs w:val="18"/>
                <w:lang w:val="el-GR"/>
              </w:rPr>
              <w:t xml:space="preserve"> </w:t>
            </w:r>
            <w:r w:rsidRPr="003A51FB">
              <w:rPr>
                <w:rFonts w:ascii="Arial" w:hAnsi="Arial" w:cs="Arial"/>
                <w:sz w:val="18"/>
                <w:szCs w:val="18"/>
                <w:lang w:val="el-GR"/>
              </w:rPr>
              <w:t>2004</w:t>
            </w:r>
          </w:p>
          <w:p w:rsidR="00A456C9" w:rsidRPr="003A51FB" w:rsidRDefault="00A456C9" w:rsidP="0066250B">
            <w:pPr>
              <w:pStyle w:val="TableParagraph"/>
              <w:spacing w:line="360" w:lineRule="auto"/>
              <w:ind w:left="284"/>
              <w:jc w:val="right"/>
              <w:rPr>
                <w:rFonts w:ascii="Arial" w:eastAsia="Arial" w:hAnsi="Arial" w:cs="Arial"/>
                <w:sz w:val="18"/>
                <w:szCs w:val="18"/>
                <w:lang w:val="el-GR"/>
              </w:rPr>
            </w:pPr>
            <w:r w:rsidRPr="003A51FB">
              <w:rPr>
                <w:rFonts w:ascii="Arial" w:hAnsi="Arial" w:cs="Arial"/>
                <w:sz w:val="18"/>
                <w:szCs w:val="18"/>
                <w:lang w:val="el-GR"/>
              </w:rPr>
              <w:t>108(</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10"/>
                <w:sz w:val="18"/>
                <w:szCs w:val="18"/>
                <w:lang w:val="el-GR"/>
              </w:rPr>
              <w:t xml:space="preserve"> </w:t>
            </w:r>
            <w:r w:rsidRPr="003A51FB">
              <w:rPr>
                <w:rFonts w:ascii="Arial" w:hAnsi="Arial" w:cs="Arial"/>
                <w:sz w:val="18"/>
                <w:szCs w:val="18"/>
                <w:lang w:val="el-GR"/>
              </w:rPr>
              <w:t>2006</w:t>
            </w:r>
          </w:p>
          <w:p w:rsidR="00A456C9" w:rsidRPr="003A51FB" w:rsidRDefault="00A456C9" w:rsidP="0066250B">
            <w:pPr>
              <w:pStyle w:val="TableParagraph"/>
              <w:spacing w:line="360" w:lineRule="auto"/>
              <w:ind w:left="284"/>
              <w:jc w:val="right"/>
              <w:rPr>
                <w:rFonts w:ascii="Arial" w:eastAsia="Arial" w:hAnsi="Arial" w:cs="Arial"/>
                <w:sz w:val="18"/>
                <w:szCs w:val="18"/>
                <w:lang w:val="el-GR"/>
              </w:rPr>
            </w:pPr>
            <w:r w:rsidRPr="003A51FB">
              <w:rPr>
                <w:rFonts w:ascii="Arial" w:hAnsi="Arial" w:cs="Arial"/>
                <w:sz w:val="18"/>
                <w:szCs w:val="18"/>
                <w:lang w:val="el-GR"/>
              </w:rPr>
              <w:t>14(</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6"/>
                <w:sz w:val="18"/>
                <w:szCs w:val="18"/>
                <w:lang w:val="el-GR"/>
              </w:rPr>
              <w:t xml:space="preserve"> </w:t>
            </w:r>
            <w:r w:rsidRPr="003A51FB">
              <w:rPr>
                <w:rFonts w:ascii="Arial" w:hAnsi="Arial" w:cs="Arial"/>
                <w:sz w:val="18"/>
                <w:szCs w:val="18"/>
                <w:lang w:val="el-GR"/>
              </w:rPr>
              <w:t>2009</w:t>
            </w:r>
          </w:p>
          <w:p w:rsidR="00A456C9" w:rsidRPr="003A51FB" w:rsidRDefault="00A456C9" w:rsidP="0066250B">
            <w:pPr>
              <w:pStyle w:val="TableParagraph"/>
              <w:spacing w:line="360" w:lineRule="auto"/>
              <w:ind w:left="284"/>
              <w:jc w:val="right"/>
              <w:rPr>
                <w:rFonts w:ascii="Arial" w:hAnsi="Arial" w:cs="Arial"/>
                <w:sz w:val="18"/>
                <w:szCs w:val="18"/>
                <w:lang w:val="el-GR"/>
              </w:rPr>
            </w:pPr>
            <w:r w:rsidRPr="003A51FB">
              <w:rPr>
                <w:rFonts w:ascii="Arial" w:hAnsi="Arial" w:cs="Arial"/>
                <w:sz w:val="18"/>
                <w:szCs w:val="18"/>
                <w:lang w:val="el-GR"/>
              </w:rPr>
              <w:t>122(Ι) του</w:t>
            </w:r>
            <w:r w:rsidRPr="003A51FB">
              <w:rPr>
                <w:rFonts w:ascii="Arial" w:hAnsi="Arial" w:cs="Arial"/>
                <w:spacing w:val="-6"/>
                <w:sz w:val="18"/>
                <w:szCs w:val="18"/>
                <w:lang w:val="el-GR"/>
              </w:rPr>
              <w:t xml:space="preserve"> </w:t>
            </w:r>
            <w:r w:rsidRPr="003A51FB">
              <w:rPr>
                <w:rFonts w:ascii="Arial" w:hAnsi="Arial" w:cs="Arial"/>
                <w:sz w:val="18"/>
                <w:szCs w:val="18"/>
                <w:lang w:val="el-GR"/>
              </w:rPr>
              <w:t>2010</w:t>
            </w:r>
          </w:p>
          <w:p w:rsidR="00A456C9" w:rsidRDefault="00A456C9" w:rsidP="0066250B">
            <w:pPr>
              <w:pStyle w:val="TableParagraph"/>
              <w:spacing w:line="360" w:lineRule="auto"/>
              <w:ind w:left="284"/>
              <w:jc w:val="right"/>
              <w:rPr>
                <w:rFonts w:ascii="Arial" w:hAnsi="Arial" w:cs="Arial"/>
                <w:sz w:val="18"/>
                <w:szCs w:val="18"/>
                <w:lang w:val="el-GR"/>
              </w:rPr>
            </w:pPr>
            <w:r w:rsidRPr="003A51FB">
              <w:rPr>
                <w:rFonts w:ascii="Arial" w:hAnsi="Arial" w:cs="Arial"/>
                <w:sz w:val="18"/>
                <w:szCs w:val="18"/>
              </w:rPr>
              <w:lastRenderedPageBreak/>
              <w:t xml:space="preserve">170(I) </w:t>
            </w:r>
            <w:proofErr w:type="spellStart"/>
            <w:r w:rsidRPr="003A51FB">
              <w:rPr>
                <w:rFonts w:ascii="Arial" w:hAnsi="Arial" w:cs="Arial"/>
                <w:sz w:val="18"/>
                <w:szCs w:val="18"/>
              </w:rPr>
              <w:t>του</w:t>
            </w:r>
            <w:proofErr w:type="spellEnd"/>
            <w:r w:rsidRPr="003A51FB">
              <w:rPr>
                <w:rFonts w:ascii="Arial" w:hAnsi="Arial" w:cs="Arial"/>
                <w:spacing w:val="-7"/>
                <w:sz w:val="18"/>
                <w:szCs w:val="18"/>
              </w:rPr>
              <w:t xml:space="preserve"> </w:t>
            </w:r>
            <w:r w:rsidRPr="003A51FB">
              <w:rPr>
                <w:rFonts w:ascii="Arial" w:hAnsi="Arial" w:cs="Arial"/>
                <w:sz w:val="18"/>
                <w:szCs w:val="18"/>
              </w:rPr>
              <w:t>2011</w:t>
            </w:r>
          </w:p>
          <w:p w:rsidR="00A456C9" w:rsidRPr="00401F48" w:rsidRDefault="00A456C9" w:rsidP="0066250B">
            <w:pPr>
              <w:pStyle w:val="TableParagraph"/>
              <w:spacing w:line="360" w:lineRule="auto"/>
              <w:ind w:left="284"/>
              <w:jc w:val="right"/>
              <w:rPr>
                <w:rFonts w:ascii="Arial" w:eastAsia="Arial" w:hAnsi="Arial" w:cs="Arial"/>
                <w:sz w:val="18"/>
                <w:szCs w:val="18"/>
                <w:lang w:val="el-GR"/>
              </w:rPr>
            </w:pPr>
            <w:ins w:id="249" w:author="Tania" w:date="2018-09-14T13:35:00Z">
              <w:r>
                <w:rPr>
                  <w:rFonts w:ascii="Arial" w:eastAsia="Arial" w:hAnsi="Arial" w:cs="Arial"/>
                  <w:sz w:val="18"/>
                  <w:szCs w:val="18"/>
                  <w:lang w:val="el-GR"/>
                </w:rPr>
                <w:t>53(Ι) του 2018</w:t>
              </w:r>
            </w:ins>
            <w:ins w:id="250" w:author="Tania" w:date="2018-09-14T14:03:00Z">
              <w:r>
                <w:rPr>
                  <w:rFonts w:ascii="Arial" w:eastAsia="Arial" w:hAnsi="Arial" w:cs="Arial"/>
                  <w:sz w:val="18"/>
                  <w:szCs w:val="18"/>
                  <w:lang w:val="el-GR"/>
                </w:rPr>
                <w:t>.</w:t>
              </w:r>
            </w:ins>
          </w:p>
          <w:p w:rsidR="00A456C9" w:rsidRPr="003A51FB" w:rsidRDefault="00A456C9" w:rsidP="0066250B">
            <w:pPr>
              <w:spacing w:line="360" w:lineRule="auto"/>
              <w:ind w:left="284"/>
              <w:rPr>
                <w:rFonts w:cs="Arial"/>
                <w:sz w:val="18"/>
                <w:szCs w:val="18"/>
                <w:lang w:val="el-GR"/>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(2) Χωρίς να επηρεάζονται οι διατάξεις του</w:t>
            </w:r>
            <w:r>
              <w:rPr>
                <w:rFonts w:ascii="Arial" w:eastAsia="Arial" w:hAnsi="Arial" w:cs="Arial"/>
                <w:sz w:val="20"/>
                <w:szCs w:val="20"/>
                <w:lang w:val="el-GR"/>
              </w:rPr>
              <w:t xml:space="preserve"> </w:t>
            </w:r>
            <w:r w:rsidRPr="001C2AB1">
              <w:rPr>
                <w:rFonts w:ascii="Arial" w:eastAsia="Arial" w:hAnsi="Arial" w:cs="Arial"/>
                <w:sz w:val="20"/>
                <w:szCs w:val="20"/>
                <w:lang w:val="el-GR"/>
              </w:rPr>
              <w:t>άρθρου</w:t>
            </w:r>
            <w:r>
              <w:rPr>
                <w:rFonts w:ascii="Arial" w:eastAsia="Arial" w:hAnsi="Arial" w:cs="Arial"/>
                <w:sz w:val="20"/>
                <w:szCs w:val="20"/>
                <w:lang w:val="el-GR"/>
              </w:rPr>
              <w:t xml:space="preserve"> </w:t>
            </w:r>
            <w:r w:rsidRPr="001C2AB1">
              <w:rPr>
                <w:rFonts w:ascii="Arial" w:eastAsia="Arial" w:hAnsi="Arial" w:cs="Arial"/>
                <w:sz w:val="20"/>
                <w:szCs w:val="20"/>
                <w:lang w:val="el-GR"/>
              </w:rPr>
              <w:t>10</w:t>
            </w:r>
            <w:r>
              <w:rPr>
                <w:rFonts w:ascii="Arial" w:eastAsia="Arial" w:hAnsi="Arial" w:cs="Arial"/>
                <w:sz w:val="20"/>
                <w:szCs w:val="20"/>
                <w:lang w:val="el-GR"/>
              </w:rPr>
              <w:t xml:space="preserve"> </w:t>
            </w:r>
            <w:r w:rsidRPr="001C2AB1">
              <w:rPr>
                <w:rFonts w:ascii="Arial" w:eastAsia="Arial" w:hAnsi="Arial" w:cs="Arial"/>
                <w:sz w:val="20"/>
                <w:szCs w:val="20"/>
                <w:lang w:val="el-GR"/>
              </w:rPr>
              <w:t>του</w:t>
            </w:r>
            <w:r>
              <w:rPr>
                <w:rFonts w:ascii="Arial" w:eastAsia="Arial" w:hAnsi="Arial" w:cs="Arial"/>
                <w:sz w:val="20"/>
                <w:szCs w:val="20"/>
                <w:lang w:val="el-GR"/>
              </w:rPr>
              <w:t xml:space="preserve"> </w:t>
            </w:r>
            <w:r w:rsidRPr="001C2AB1">
              <w:rPr>
                <w:rFonts w:ascii="Arial" w:eastAsia="Arial" w:hAnsi="Arial" w:cs="Arial"/>
                <w:sz w:val="20"/>
                <w:szCs w:val="20"/>
                <w:lang w:val="el-GR"/>
              </w:rPr>
              <w:t>περί</w:t>
            </w:r>
            <w:r>
              <w:rPr>
                <w:rFonts w:ascii="Arial" w:eastAsia="Arial" w:hAnsi="Arial" w:cs="Arial"/>
                <w:sz w:val="20"/>
                <w:szCs w:val="20"/>
                <w:lang w:val="el-GR"/>
              </w:rPr>
              <w:t xml:space="preserve"> </w:t>
            </w:r>
            <w:r w:rsidRPr="001C2AB1">
              <w:rPr>
                <w:rFonts w:ascii="Arial" w:eastAsia="Arial" w:hAnsi="Arial" w:cs="Arial"/>
                <w:sz w:val="20"/>
                <w:szCs w:val="20"/>
                <w:lang w:val="el-GR"/>
              </w:rPr>
              <w:t>Απόδειξης</w:t>
            </w:r>
            <w:r>
              <w:rPr>
                <w:rFonts w:ascii="Arial" w:eastAsia="Arial" w:hAnsi="Arial" w:cs="Arial"/>
                <w:sz w:val="20"/>
                <w:szCs w:val="20"/>
                <w:lang w:val="el-GR"/>
              </w:rPr>
              <w:t xml:space="preserve"> </w:t>
            </w:r>
            <w:r w:rsidRPr="001C2AB1">
              <w:rPr>
                <w:rFonts w:ascii="Arial" w:eastAsia="Arial" w:hAnsi="Arial" w:cs="Arial"/>
                <w:sz w:val="20"/>
                <w:szCs w:val="20"/>
                <w:lang w:val="el-GR"/>
              </w:rPr>
              <w:t>Νόμου,</w:t>
            </w:r>
            <w:r>
              <w:rPr>
                <w:rFonts w:ascii="Arial" w:eastAsia="Arial" w:hAnsi="Arial" w:cs="Arial"/>
                <w:sz w:val="20"/>
                <w:szCs w:val="20"/>
                <w:lang w:val="el-GR"/>
              </w:rPr>
              <w:t xml:space="preserve"> </w:t>
            </w:r>
            <w:r w:rsidRPr="001C2AB1">
              <w:rPr>
                <w:rFonts w:ascii="Arial" w:eastAsia="Arial" w:hAnsi="Arial" w:cs="Arial"/>
                <w:sz w:val="20"/>
                <w:szCs w:val="20"/>
                <w:lang w:val="el-GR"/>
              </w:rPr>
              <w:t>καταγγελία</w:t>
            </w:r>
            <w:r>
              <w:rPr>
                <w:rFonts w:ascii="Arial" w:eastAsia="Arial" w:hAnsi="Arial" w:cs="Arial"/>
                <w:sz w:val="20"/>
                <w:szCs w:val="20"/>
                <w:lang w:val="el-GR"/>
              </w:rPr>
              <w:t xml:space="preserve"> </w:t>
            </w:r>
            <w:r w:rsidRPr="001C2AB1">
              <w:rPr>
                <w:rFonts w:ascii="Arial" w:eastAsia="Arial" w:hAnsi="Arial" w:cs="Arial"/>
                <w:sz w:val="20"/>
                <w:szCs w:val="20"/>
                <w:lang w:val="el-GR"/>
              </w:rPr>
              <w:t>η</w:t>
            </w:r>
            <w:r>
              <w:rPr>
                <w:rFonts w:ascii="Arial" w:eastAsia="Arial" w:hAnsi="Arial" w:cs="Arial"/>
                <w:sz w:val="20"/>
                <w:szCs w:val="20"/>
                <w:lang w:val="el-GR"/>
              </w:rPr>
              <w:t xml:space="preserve"> </w:t>
            </w:r>
            <w:r w:rsidRPr="001C2AB1">
              <w:rPr>
                <w:rFonts w:ascii="Arial" w:eastAsia="Arial" w:hAnsi="Arial" w:cs="Arial"/>
                <w:sz w:val="20"/>
                <w:szCs w:val="20"/>
                <w:lang w:val="el-GR"/>
              </w:rPr>
              <w:t>οποία</w:t>
            </w:r>
            <w:r>
              <w:rPr>
                <w:rFonts w:ascii="Arial" w:eastAsia="Arial" w:hAnsi="Arial" w:cs="Arial"/>
                <w:sz w:val="20"/>
                <w:szCs w:val="20"/>
                <w:lang w:val="el-GR"/>
              </w:rPr>
              <w:t xml:space="preserve"> </w:t>
            </w:r>
            <w:r w:rsidRPr="001C2AB1">
              <w:rPr>
                <w:rFonts w:ascii="Arial" w:eastAsia="Arial" w:hAnsi="Arial" w:cs="Arial"/>
                <w:sz w:val="20"/>
                <w:szCs w:val="20"/>
                <w:lang w:val="el-GR"/>
              </w:rPr>
              <w:t>γίνεται</w:t>
            </w:r>
            <w:r>
              <w:rPr>
                <w:rFonts w:ascii="Arial" w:eastAsia="Arial" w:hAnsi="Arial" w:cs="Arial"/>
                <w:sz w:val="20"/>
                <w:szCs w:val="20"/>
                <w:lang w:val="el-GR"/>
              </w:rPr>
              <w:t xml:space="preserve"> </w:t>
            </w:r>
            <w:r w:rsidRPr="001C2AB1">
              <w:rPr>
                <w:rFonts w:ascii="Arial" w:eastAsia="Arial" w:hAnsi="Arial" w:cs="Arial"/>
                <w:sz w:val="20"/>
                <w:szCs w:val="20"/>
                <w:lang w:val="el-GR"/>
              </w:rPr>
              <w:t>από</w:t>
            </w:r>
            <w:r>
              <w:rPr>
                <w:rFonts w:ascii="Arial" w:eastAsia="Arial" w:hAnsi="Arial" w:cs="Arial"/>
                <w:sz w:val="20"/>
                <w:szCs w:val="20"/>
                <w:lang w:val="el-GR"/>
              </w:rPr>
              <w:t xml:space="preserve"> </w:t>
            </w:r>
            <w:r w:rsidRPr="001C2AB1">
              <w:rPr>
                <w:rFonts w:ascii="Arial" w:eastAsia="Arial" w:hAnsi="Arial" w:cs="Arial"/>
                <w:sz w:val="20"/>
                <w:szCs w:val="20"/>
                <w:lang w:val="el-GR"/>
              </w:rPr>
              <w:t>θύμα</w:t>
            </w:r>
            <w:r>
              <w:rPr>
                <w:rFonts w:ascii="Arial" w:eastAsia="Arial" w:hAnsi="Arial" w:cs="Arial"/>
                <w:sz w:val="20"/>
                <w:szCs w:val="20"/>
                <w:lang w:val="el-GR"/>
              </w:rPr>
              <w:t xml:space="preserve"> </w:t>
            </w:r>
            <w:r w:rsidRPr="001C2AB1">
              <w:rPr>
                <w:rFonts w:ascii="Arial" w:eastAsia="Arial" w:hAnsi="Arial" w:cs="Arial"/>
                <w:sz w:val="20"/>
                <w:szCs w:val="20"/>
                <w:lang w:val="el-GR"/>
              </w:rPr>
              <w:t>αδικήματ</w:t>
            </w:r>
            <w:r>
              <w:rPr>
                <w:rFonts w:ascii="Arial" w:eastAsia="Arial" w:hAnsi="Arial" w:cs="Arial"/>
                <w:sz w:val="20"/>
                <w:szCs w:val="20"/>
                <w:lang w:val="el-GR"/>
              </w:rPr>
              <w:t xml:space="preserve">ος που προβλέπεται στον παρόντα </w:t>
            </w:r>
            <w:r w:rsidRPr="001C2AB1">
              <w:rPr>
                <w:rFonts w:ascii="Arial" w:eastAsia="Arial" w:hAnsi="Arial" w:cs="Arial"/>
                <w:sz w:val="20"/>
                <w:szCs w:val="20"/>
                <w:lang w:val="el-GR"/>
              </w:rPr>
              <w:t>Νόμο</w:t>
            </w:r>
            <w:r>
              <w:rPr>
                <w:rFonts w:ascii="Arial" w:eastAsia="Arial" w:hAnsi="Arial" w:cs="Arial"/>
                <w:sz w:val="20"/>
                <w:szCs w:val="20"/>
                <w:lang w:val="el-GR"/>
              </w:rPr>
              <w:t xml:space="preserve"> προς </w:t>
            </w:r>
            <w:r w:rsidRPr="001C2AB1">
              <w:rPr>
                <w:rFonts w:ascii="Arial" w:eastAsia="Arial" w:hAnsi="Arial" w:cs="Arial"/>
                <w:sz w:val="20"/>
                <w:szCs w:val="20"/>
                <w:lang w:val="el-GR"/>
              </w:rPr>
              <w:t>οποιοδήποτε</w:t>
            </w:r>
            <w:r>
              <w:rPr>
                <w:rFonts w:ascii="Arial" w:eastAsia="Arial" w:hAnsi="Arial" w:cs="Arial"/>
                <w:sz w:val="20"/>
                <w:szCs w:val="20"/>
                <w:lang w:val="el-GR"/>
              </w:rPr>
              <w:t xml:space="preserve"> </w:t>
            </w:r>
            <w:r w:rsidRPr="001C2AB1">
              <w:rPr>
                <w:rFonts w:ascii="Arial" w:eastAsia="Arial" w:hAnsi="Arial" w:cs="Arial"/>
                <w:sz w:val="20"/>
                <w:szCs w:val="20"/>
                <w:lang w:val="el-GR"/>
              </w:rPr>
              <w:t>αστυνομικό,</w:t>
            </w:r>
            <w:r>
              <w:rPr>
                <w:rFonts w:ascii="Arial" w:eastAsia="Arial" w:hAnsi="Arial" w:cs="Arial"/>
                <w:sz w:val="20"/>
                <w:szCs w:val="20"/>
                <w:lang w:val="el-GR"/>
              </w:rPr>
              <w:t xml:space="preserve"> </w:t>
            </w:r>
            <w:r w:rsidRPr="001C2AB1">
              <w:rPr>
                <w:rFonts w:ascii="Arial" w:eastAsia="Arial" w:hAnsi="Arial" w:cs="Arial"/>
                <w:sz w:val="20"/>
                <w:szCs w:val="20"/>
                <w:lang w:val="el-GR"/>
              </w:rPr>
              <w:t>λειτουργό</w:t>
            </w:r>
            <w:r>
              <w:rPr>
                <w:rFonts w:ascii="Arial" w:eastAsia="Arial" w:hAnsi="Arial" w:cs="Arial"/>
                <w:sz w:val="20"/>
                <w:szCs w:val="20"/>
                <w:lang w:val="el-GR"/>
              </w:rPr>
              <w:t xml:space="preserve"> κ</w:t>
            </w:r>
            <w:r w:rsidRPr="001C2AB1">
              <w:rPr>
                <w:rFonts w:ascii="Arial" w:eastAsia="Arial" w:hAnsi="Arial" w:cs="Arial"/>
                <w:sz w:val="20"/>
                <w:szCs w:val="20"/>
                <w:lang w:val="el-GR"/>
              </w:rPr>
              <w:t>οιν</w:t>
            </w:r>
            <w:r>
              <w:rPr>
                <w:rFonts w:ascii="Arial" w:eastAsia="Arial" w:hAnsi="Arial" w:cs="Arial"/>
                <w:sz w:val="20"/>
                <w:szCs w:val="20"/>
                <w:lang w:val="el-GR"/>
              </w:rPr>
              <w:t xml:space="preserve">ωνικών υπηρεσιών, </w:t>
            </w:r>
            <w:r w:rsidRPr="001C2AB1">
              <w:rPr>
                <w:rFonts w:ascii="Arial" w:eastAsia="Arial" w:hAnsi="Arial" w:cs="Arial"/>
                <w:sz w:val="20"/>
                <w:szCs w:val="20"/>
                <w:lang w:val="el-GR"/>
              </w:rPr>
              <w:t>ψυχολόγο,</w:t>
            </w:r>
            <w:r>
              <w:rPr>
                <w:rFonts w:ascii="Arial" w:eastAsia="Arial" w:hAnsi="Arial" w:cs="Arial"/>
                <w:sz w:val="20"/>
                <w:szCs w:val="20"/>
                <w:lang w:val="el-GR"/>
              </w:rPr>
              <w:t xml:space="preserve"> γ</w:t>
            </w:r>
            <w:r w:rsidRPr="001C2AB1">
              <w:rPr>
                <w:rFonts w:ascii="Arial" w:eastAsia="Arial" w:hAnsi="Arial" w:cs="Arial"/>
                <w:sz w:val="20"/>
                <w:szCs w:val="20"/>
                <w:lang w:val="el-GR"/>
              </w:rPr>
              <w:t>ιατρό,</w:t>
            </w:r>
            <w:r>
              <w:rPr>
                <w:rFonts w:ascii="Arial" w:eastAsia="Arial" w:hAnsi="Arial" w:cs="Arial"/>
                <w:sz w:val="20"/>
                <w:szCs w:val="20"/>
                <w:lang w:val="el-GR"/>
              </w:rPr>
              <w:t xml:space="preserve"> περιλαμβανομένου </w:t>
            </w:r>
            <w:r w:rsidRPr="001C2AB1">
              <w:rPr>
                <w:rFonts w:ascii="Arial" w:eastAsia="Arial" w:hAnsi="Arial" w:cs="Arial"/>
                <w:sz w:val="20"/>
                <w:szCs w:val="20"/>
                <w:lang w:val="el-GR"/>
              </w:rPr>
              <w:t xml:space="preserve">ψυχιάτρου,  που  εξετάζει  το  θύμα,  εκπαιδευτικό, μέλος μη κυβερνητικού οργανισμού που παρέχει συνδρομή και στήριξη </w:t>
            </w:r>
            <w:r w:rsidRPr="001C2AB1">
              <w:rPr>
                <w:rFonts w:ascii="Arial" w:eastAsia="Arial" w:hAnsi="Arial" w:cs="Arial"/>
                <w:sz w:val="20"/>
                <w:szCs w:val="20"/>
                <w:lang w:val="el-GR"/>
              </w:rPr>
              <w:lastRenderedPageBreak/>
              <w:t>σε θύματα ή μέλος του στενού οικογενειακού περιβάλλοντος του θύματος εντός εύλογου χρονικού διαστήματος από τη διάπραξή του, αποτελεί μαρτυρία.</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(3) Μαρτυρία θύματος που δίδεται σε εμπειρογνώμονα αποτελεί ικανή μαρτυρία.</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TableParagraph"/>
              <w:spacing w:line="360" w:lineRule="auto"/>
              <w:ind w:right="294"/>
              <w:rPr>
                <w:rFonts w:ascii="Arial" w:eastAsia="Arial" w:hAnsi="Arial" w:cs="Arial"/>
                <w:sz w:val="18"/>
                <w:szCs w:val="18"/>
                <w:lang w:val="el-GR"/>
              </w:rPr>
            </w:pPr>
            <w:r w:rsidRPr="003A51FB">
              <w:rPr>
                <w:rFonts w:ascii="Arial" w:hAnsi="Arial" w:cs="Arial"/>
                <w:sz w:val="18"/>
                <w:szCs w:val="18"/>
                <w:lang w:val="el-GR"/>
              </w:rPr>
              <w:t>Υποκίνηση,</w:t>
            </w:r>
            <w:r w:rsidRPr="003A51FB">
              <w:rPr>
                <w:rFonts w:ascii="Arial" w:hAnsi="Arial" w:cs="Arial"/>
                <w:w w:val="99"/>
                <w:sz w:val="18"/>
                <w:szCs w:val="18"/>
                <w:lang w:val="el-GR"/>
              </w:rPr>
              <w:t xml:space="preserve"> </w:t>
            </w:r>
            <w:r w:rsidRPr="003A51FB">
              <w:rPr>
                <w:rFonts w:ascii="Arial" w:hAnsi="Arial" w:cs="Arial"/>
                <w:sz w:val="18"/>
                <w:szCs w:val="18"/>
                <w:lang w:val="el-GR"/>
              </w:rPr>
              <w:t>συνέργια</w:t>
            </w:r>
            <w:r w:rsidRPr="003A51FB">
              <w:rPr>
                <w:rFonts w:ascii="Arial" w:hAnsi="Arial" w:cs="Arial"/>
                <w:spacing w:val="-2"/>
                <w:sz w:val="18"/>
                <w:szCs w:val="18"/>
                <w:lang w:val="el-GR"/>
              </w:rPr>
              <w:t xml:space="preserve"> </w:t>
            </w:r>
            <w:r w:rsidRPr="003A51FB">
              <w:rPr>
                <w:rFonts w:ascii="Arial" w:hAnsi="Arial" w:cs="Arial"/>
                <w:sz w:val="18"/>
                <w:szCs w:val="18"/>
                <w:lang w:val="el-GR"/>
              </w:rPr>
              <w:t>και</w:t>
            </w:r>
            <w:r w:rsidRPr="003A51FB">
              <w:rPr>
                <w:rFonts w:ascii="Arial" w:hAnsi="Arial" w:cs="Arial"/>
                <w:w w:val="99"/>
                <w:sz w:val="18"/>
                <w:szCs w:val="18"/>
                <w:lang w:val="el-GR"/>
              </w:rPr>
              <w:t xml:space="preserve"> </w:t>
            </w:r>
            <w:r w:rsidRPr="003A51FB">
              <w:rPr>
                <w:rFonts w:ascii="Arial" w:hAnsi="Arial" w:cs="Arial"/>
                <w:sz w:val="18"/>
                <w:szCs w:val="18"/>
                <w:lang w:val="el-GR"/>
              </w:rPr>
              <w:t>απόπειρα</w:t>
            </w:r>
            <w:r w:rsidRPr="003A51FB">
              <w:rPr>
                <w:rFonts w:ascii="Arial" w:hAnsi="Arial" w:cs="Arial"/>
                <w:w w:val="99"/>
                <w:sz w:val="18"/>
                <w:szCs w:val="18"/>
                <w:lang w:val="el-GR"/>
              </w:rPr>
              <w:t xml:space="preserve"> </w:t>
            </w:r>
            <w:r w:rsidRPr="003A51FB">
              <w:rPr>
                <w:rFonts w:ascii="Arial" w:hAnsi="Arial" w:cs="Arial"/>
                <w:sz w:val="18"/>
                <w:szCs w:val="18"/>
                <w:lang w:val="el-GR"/>
              </w:rPr>
              <w:t>διάπραξης</w:t>
            </w:r>
            <w:r w:rsidRPr="003A51FB">
              <w:rPr>
                <w:rFonts w:ascii="Arial" w:hAnsi="Arial" w:cs="Arial"/>
                <w:spacing w:val="-2"/>
                <w:sz w:val="18"/>
                <w:szCs w:val="18"/>
                <w:lang w:val="el-GR"/>
              </w:rPr>
              <w:t xml:space="preserve"> </w:t>
            </w:r>
            <w:r w:rsidRPr="003A51FB">
              <w:rPr>
                <w:rFonts w:ascii="Arial" w:hAnsi="Arial" w:cs="Arial"/>
                <w:sz w:val="18"/>
                <w:szCs w:val="18"/>
                <w:lang w:val="el-GR"/>
              </w:rPr>
              <w:t>των</w:t>
            </w:r>
            <w:r w:rsidRPr="003A51FB">
              <w:rPr>
                <w:rFonts w:ascii="Arial" w:hAnsi="Arial" w:cs="Arial"/>
                <w:w w:val="99"/>
                <w:sz w:val="18"/>
                <w:szCs w:val="18"/>
                <w:lang w:val="el-GR"/>
              </w:rPr>
              <w:t xml:space="preserve"> </w:t>
            </w:r>
            <w:r w:rsidRPr="003A51FB">
              <w:rPr>
                <w:rFonts w:ascii="Arial" w:hAnsi="Arial" w:cs="Arial"/>
                <w:sz w:val="18"/>
                <w:szCs w:val="18"/>
                <w:lang w:val="el-GR"/>
              </w:rPr>
              <w:t>αδικημάτων</w:t>
            </w:r>
            <w:r w:rsidRPr="003A51FB">
              <w:rPr>
                <w:rFonts w:ascii="Arial" w:hAnsi="Arial" w:cs="Arial"/>
                <w:spacing w:val="-4"/>
                <w:sz w:val="18"/>
                <w:szCs w:val="18"/>
                <w:lang w:val="el-GR"/>
              </w:rPr>
              <w:t xml:space="preserve"> </w:t>
            </w:r>
            <w:r w:rsidRPr="003A51FB">
              <w:rPr>
                <w:rFonts w:ascii="Arial" w:hAnsi="Arial" w:cs="Arial"/>
                <w:sz w:val="18"/>
                <w:szCs w:val="18"/>
                <w:lang w:val="el-GR"/>
              </w:rPr>
              <w:t>των</w:t>
            </w:r>
            <w:r w:rsidRPr="003A51FB">
              <w:rPr>
                <w:rFonts w:ascii="Arial" w:hAnsi="Arial" w:cs="Arial"/>
                <w:w w:val="99"/>
                <w:sz w:val="18"/>
                <w:szCs w:val="18"/>
                <w:lang w:val="el-GR"/>
              </w:rPr>
              <w:t xml:space="preserve"> </w:t>
            </w:r>
            <w:r w:rsidRPr="003A51FB">
              <w:rPr>
                <w:rFonts w:ascii="Arial" w:hAnsi="Arial" w:cs="Arial"/>
                <w:sz w:val="18"/>
                <w:szCs w:val="18"/>
                <w:lang w:val="el-GR"/>
              </w:rPr>
              <w:t>άρθρων 6</w:t>
            </w:r>
            <w:r w:rsidRPr="003A51FB">
              <w:rPr>
                <w:rFonts w:ascii="Arial" w:hAnsi="Arial" w:cs="Arial"/>
                <w:spacing w:val="-5"/>
                <w:sz w:val="18"/>
                <w:szCs w:val="18"/>
                <w:lang w:val="el-GR"/>
              </w:rPr>
              <w:t xml:space="preserve"> </w:t>
            </w:r>
            <w:r w:rsidRPr="003A51FB">
              <w:rPr>
                <w:rFonts w:ascii="Arial" w:hAnsi="Arial" w:cs="Arial"/>
                <w:sz w:val="18"/>
                <w:szCs w:val="18"/>
                <w:lang w:val="el-GR"/>
              </w:rPr>
              <w:t>μέχρι</w:t>
            </w:r>
          </w:p>
          <w:p w:rsidR="00A456C9" w:rsidRDefault="00A456C9" w:rsidP="0066250B">
            <w:pPr>
              <w:spacing w:line="360" w:lineRule="auto"/>
              <w:rPr>
                <w:ins w:id="251" w:author="Tania" w:date="2018-09-18T10:57:00Z"/>
                <w:rFonts w:cs="Arial"/>
                <w:sz w:val="18"/>
                <w:szCs w:val="18"/>
                <w:lang w:val="el-GR"/>
              </w:rPr>
            </w:pPr>
            <w:r w:rsidRPr="003A51FB">
              <w:rPr>
                <w:rFonts w:cs="Arial"/>
                <w:sz w:val="18"/>
                <w:szCs w:val="18"/>
              </w:rPr>
              <w:t>11.</w:t>
            </w:r>
          </w:p>
          <w:p w:rsidR="00A456C9" w:rsidRPr="003A51FB" w:rsidRDefault="00A456C9" w:rsidP="0066250B">
            <w:pPr>
              <w:pStyle w:val="TableParagraph"/>
              <w:spacing w:line="360" w:lineRule="auto"/>
              <w:rPr>
                <w:ins w:id="252" w:author="Tania" w:date="2018-09-18T10:57:00Z"/>
                <w:rFonts w:ascii="Arial" w:eastAsia="Arial" w:hAnsi="Arial" w:cs="Arial"/>
                <w:sz w:val="18"/>
                <w:szCs w:val="18"/>
                <w:lang w:val="el-GR"/>
              </w:rPr>
            </w:pPr>
            <w:ins w:id="253" w:author="Tania" w:date="2018-09-18T10:57:00Z">
              <w:r w:rsidRPr="003A51FB">
                <w:rPr>
                  <w:rFonts w:ascii="Arial" w:hAnsi="Arial" w:cs="Arial"/>
                  <w:sz w:val="18"/>
                  <w:szCs w:val="18"/>
                  <w:lang w:val="el-GR"/>
                </w:rPr>
                <w:t>Κεφ.</w:t>
              </w:r>
              <w:r w:rsidRPr="003A51FB">
                <w:rPr>
                  <w:rFonts w:ascii="Arial" w:hAnsi="Arial" w:cs="Arial"/>
                  <w:spacing w:val="-3"/>
                  <w:sz w:val="18"/>
                  <w:szCs w:val="18"/>
                  <w:lang w:val="el-GR"/>
                </w:rPr>
                <w:t xml:space="preserve"> </w:t>
              </w:r>
              <w:r w:rsidRPr="003A51FB">
                <w:rPr>
                  <w:rFonts w:ascii="Arial" w:hAnsi="Arial" w:cs="Arial"/>
                  <w:sz w:val="18"/>
                  <w:szCs w:val="18"/>
                  <w:lang w:val="el-GR"/>
                </w:rPr>
                <w:t>154</w:t>
              </w:r>
            </w:ins>
          </w:p>
          <w:p w:rsidR="00A456C9" w:rsidRPr="00136D01" w:rsidRDefault="00A456C9" w:rsidP="0066250B">
            <w:pPr>
              <w:pStyle w:val="TableParagraph"/>
              <w:spacing w:line="360" w:lineRule="auto"/>
              <w:jc w:val="right"/>
              <w:rPr>
                <w:ins w:id="254" w:author="Tania" w:date="2018-09-18T10:57:00Z"/>
                <w:rFonts w:ascii="Arial" w:eastAsia="Arial" w:hAnsi="Arial" w:cs="Arial"/>
                <w:sz w:val="18"/>
                <w:szCs w:val="18"/>
                <w:lang w:val="el-GR"/>
              </w:rPr>
            </w:pPr>
            <w:ins w:id="255" w:author="Tania" w:date="2018-09-18T10:57:00Z">
              <w:r w:rsidRPr="00136D01">
                <w:rPr>
                  <w:rFonts w:ascii="Arial" w:hAnsi="Arial" w:cs="Arial"/>
                  <w:sz w:val="18"/>
                  <w:szCs w:val="18"/>
                  <w:lang w:val="el-GR"/>
                </w:rPr>
                <w:t>3 του</w:t>
              </w:r>
              <w:r w:rsidRPr="00136D01">
                <w:rPr>
                  <w:rFonts w:ascii="Arial" w:hAnsi="Arial" w:cs="Arial"/>
                  <w:spacing w:val="-4"/>
                  <w:sz w:val="18"/>
                  <w:szCs w:val="18"/>
                  <w:lang w:val="el-GR"/>
                </w:rPr>
                <w:t xml:space="preserve"> </w:t>
              </w:r>
              <w:r w:rsidRPr="00136D01">
                <w:rPr>
                  <w:rFonts w:ascii="Arial" w:hAnsi="Arial" w:cs="Arial"/>
                  <w:sz w:val="18"/>
                  <w:szCs w:val="18"/>
                  <w:lang w:val="el-GR"/>
                </w:rPr>
                <w:t>1962</w:t>
              </w:r>
            </w:ins>
          </w:p>
          <w:p w:rsidR="00A456C9" w:rsidRPr="00136D01" w:rsidRDefault="00A456C9" w:rsidP="0066250B">
            <w:pPr>
              <w:pStyle w:val="TableParagraph"/>
              <w:spacing w:line="360" w:lineRule="auto"/>
              <w:jc w:val="right"/>
              <w:rPr>
                <w:ins w:id="256" w:author="Tania" w:date="2018-09-18T10:57:00Z"/>
                <w:rFonts w:ascii="Arial" w:eastAsia="Arial" w:hAnsi="Arial" w:cs="Arial"/>
                <w:sz w:val="18"/>
                <w:szCs w:val="18"/>
                <w:lang w:val="el-GR"/>
              </w:rPr>
            </w:pPr>
            <w:ins w:id="257" w:author="Tania" w:date="2018-09-18T10:57:00Z">
              <w:r w:rsidRPr="00136D01">
                <w:rPr>
                  <w:rFonts w:ascii="Arial" w:hAnsi="Arial" w:cs="Arial"/>
                  <w:sz w:val="18"/>
                  <w:szCs w:val="18"/>
                  <w:lang w:val="el-GR"/>
                </w:rPr>
                <w:t>43 του</w:t>
              </w:r>
              <w:r w:rsidRPr="00136D01">
                <w:rPr>
                  <w:rFonts w:ascii="Arial" w:hAnsi="Arial" w:cs="Arial"/>
                  <w:spacing w:val="-5"/>
                  <w:sz w:val="18"/>
                  <w:szCs w:val="18"/>
                  <w:lang w:val="el-GR"/>
                </w:rPr>
                <w:t xml:space="preserve"> </w:t>
              </w:r>
              <w:r w:rsidRPr="00136D01">
                <w:rPr>
                  <w:rFonts w:ascii="Arial" w:hAnsi="Arial" w:cs="Arial"/>
                  <w:sz w:val="18"/>
                  <w:szCs w:val="18"/>
                  <w:lang w:val="el-GR"/>
                </w:rPr>
                <w:t>1963</w:t>
              </w:r>
            </w:ins>
          </w:p>
          <w:p w:rsidR="00A456C9" w:rsidRPr="00136D01" w:rsidRDefault="00A456C9" w:rsidP="0066250B">
            <w:pPr>
              <w:pStyle w:val="TableParagraph"/>
              <w:spacing w:line="360" w:lineRule="auto"/>
              <w:jc w:val="right"/>
              <w:rPr>
                <w:ins w:id="258" w:author="Tania" w:date="2018-09-18T10:57:00Z"/>
                <w:rFonts w:ascii="Arial" w:eastAsia="Arial" w:hAnsi="Arial" w:cs="Arial"/>
                <w:sz w:val="18"/>
                <w:szCs w:val="18"/>
                <w:lang w:val="el-GR"/>
              </w:rPr>
            </w:pPr>
            <w:ins w:id="259" w:author="Tania" w:date="2018-09-18T10:57:00Z">
              <w:r w:rsidRPr="00136D01">
                <w:rPr>
                  <w:rFonts w:ascii="Arial" w:hAnsi="Arial" w:cs="Arial"/>
                  <w:sz w:val="18"/>
                  <w:szCs w:val="18"/>
                  <w:lang w:val="el-GR"/>
                </w:rPr>
                <w:t>41 του</w:t>
              </w:r>
              <w:r w:rsidRPr="00136D01">
                <w:rPr>
                  <w:rFonts w:ascii="Arial" w:hAnsi="Arial" w:cs="Arial"/>
                  <w:spacing w:val="-5"/>
                  <w:sz w:val="18"/>
                  <w:szCs w:val="18"/>
                  <w:lang w:val="el-GR"/>
                </w:rPr>
                <w:t xml:space="preserve"> </w:t>
              </w:r>
              <w:r w:rsidRPr="00136D01">
                <w:rPr>
                  <w:rFonts w:ascii="Arial" w:hAnsi="Arial" w:cs="Arial"/>
                  <w:sz w:val="18"/>
                  <w:szCs w:val="18"/>
                  <w:lang w:val="el-GR"/>
                </w:rPr>
                <w:t>1964</w:t>
              </w:r>
            </w:ins>
          </w:p>
          <w:p w:rsidR="00A456C9" w:rsidRPr="00136D01" w:rsidRDefault="00A456C9" w:rsidP="0066250B">
            <w:pPr>
              <w:spacing w:line="360" w:lineRule="auto"/>
              <w:jc w:val="right"/>
              <w:rPr>
                <w:ins w:id="260" w:author="Tania" w:date="2018-09-18T10:57:00Z"/>
                <w:rFonts w:cs="Arial"/>
                <w:sz w:val="18"/>
                <w:szCs w:val="18"/>
                <w:lang w:val="el-GR"/>
              </w:rPr>
            </w:pPr>
            <w:ins w:id="261" w:author="Tania" w:date="2018-09-18T10:57:00Z">
              <w:r w:rsidRPr="00136D01">
                <w:rPr>
                  <w:rFonts w:cs="Arial"/>
                  <w:sz w:val="18"/>
                  <w:szCs w:val="18"/>
                  <w:lang w:val="el-GR"/>
                </w:rPr>
                <w:t>69 του</w:t>
              </w:r>
              <w:r w:rsidRPr="00136D01">
                <w:rPr>
                  <w:rFonts w:cs="Arial"/>
                  <w:spacing w:val="-5"/>
                  <w:sz w:val="18"/>
                  <w:szCs w:val="18"/>
                  <w:lang w:val="el-GR"/>
                </w:rPr>
                <w:t xml:space="preserve"> </w:t>
              </w:r>
              <w:r w:rsidRPr="00136D01">
                <w:rPr>
                  <w:rFonts w:cs="Arial"/>
                  <w:sz w:val="18"/>
                  <w:szCs w:val="18"/>
                  <w:lang w:val="el-GR"/>
                </w:rPr>
                <w:t>1964</w:t>
              </w:r>
            </w:ins>
          </w:p>
          <w:p w:rsidR="00A456C9" w:rsidRPr="00136D01" w:rsidRDefault="00A456C9" w:rsidP="0066250B">
            <w:pPr>
              <w:pStyle w:val="Default"/>
              <w:spacing w:line="360" w:lineRule="auto"/>
              <w:jc w:val="right"/>
              <w:rPr>
                <w:ins w:id="262" w:author="Tania" w:date="2018-09-18T10:57:00Z"/>
                <w:sz w:val="18"/>
                <w:szCs w:val="18"/>
              </w:rPr>
            </w:pPr>
            <w:ins w:id="263" w:author="Tania" w:date="2018-09-18T10:57:00Z">
              <w:r w:rsidRPr="00136D01">
                <w:rPr>
                  <w:sz w:val="18"/>
                  <w:szCs w:val="18"/>
                </w:rPr>
                <w:t xml:space="preserve">70 </w:t>
              </w:r>
              <w:proofErr w:type="spellStart"/>
              <w:r w:rsidRPr="00136D01">
                <w:rPr>
                  <w:sz w:val="18"/>
                  <w:szCs w:val="18"/>
                </w:rPr>
                <w:t>του</w:t>
              </w:r>
              <w:proofErr w:type="spellEnd"/>
              <w:r w:rsidRPr="00136D01">
                <w:rPr>
                  <w:sz w:val="18"/>
                  <w:szCs w:val="18"/>
                </w:rPr>
                <w:t xml:space="preserve"> 1965 </w:t>
              </w:r>
            </w:ins>
          </w:p>
          <w:p w:rsidR="00A456C9" w:rsidRPr="00136D01" w:rsidRDefault="00A456C9" w:rsidP="0066250B">
            <w:pPr>
              <w:pStyle w:val="Default"/>
              <w:spacing w:line="360" w:lineRule="auto"/>
              <w:jc w:val="right"/>
              <w:rPr>
                <w:ins w:id="264" w:author="Tania" w:date="2018-09-18T10:57:00Z"/>
                <w:sz w:val="18"/>
                <w:szCs w:val="18"/>
              </w:rPr>
            </w:pPr>
            <w:ins w:id="265" w:author="Tania" w:date="2018-09-18T10:57:00Z">
              <w:r w:rsidRPr="00136D01">
                <w:rPr>
                  <w:sz w:val="18"/>
                  <w:szCs w:val="18"/>
                </w:rPr>
                <w:t xml:space="preserve">5 </w:t>
              </w:r>
              <w:proofErr w:type="spellStart"/>
              <w:r w:rsidRPr="00136D01">
                <w:rPr>
                  <w:sz w:val="18"/>
                  <w:szCs w:val="18"/>
                </w:rPr>
                <w:t>του</w:t>
              </w:r>
              <w:proofErr w:type="spellEnd"/>
              <w:r w:rsidRPr="00136D01">
                <w:rPr>
                  <w:sz w:val="18"/>
                  <w:szCs w:val="18"/>
                </w:rPr>
                <w:t xml:space="preserve"> 1967 </w:t>
              </w:r>
            </w:ins>
          </w:p>
          <w:p w:rsidR="00A456C9" w:rsidRPr="00136D01" w:rsidRDefault="00A456C9" w:rsidP="0066250B">
            <w:pPr>
              <w:pStyle w:val="Default"/>
              <w:spacing w:line="360" w:lineRule="auto"/>
              <w:jc w:val="right"/>
              <w:rPr>
                <w:ins w:id="266" w:author="Tania" w:date="2018-09-18T10:57:00Z"/>
                <w:sz w:val="18"/>
                <w:szCs w:val="18"/>
              </w:rPr>
            </w:pPr>
            <w:ins w:id="267" w:author="Tania" w:date="2018-09-18T10:57:00Z">
              <w:r w:rsidRPr="00136D01">
                <w:rPr>
                  <w:sz w:val="18"/>
                  <w:szCs w:val="18"/>
                </w:rPr>
                <w:t xml:space="preserve">58 </w:t>
              </w:r>
              <w:proofErr w:type="spellStart"/>
              <w:r w:rsidRPr="00136D01">
                <w:rPr>
                  <w:sz w:val="18"/>
                  <w:szCs w:val="18"/>
                </w:rPr>
                <w:t>του</w:t>
              </w:r>
              <w:proofErr w:type="spellEnd"/>
              <w:r w:rsidRPr="00136D01">
                <w:rPr>
                  <w:sz w:val="18"/>
                  <w:szCs w:val="18"/>
                </w:rPr>
                <w:t xml:space="preserve"> 1967 </w:t>
              </w:r>
            </w:ins>
          </w:p>
          <w:p w:rsidR="00A456C9" w:rsidRPr="00136D01" w:rsidRDefault="00A456C9" w:rsidP="0066250B">
            <w:pPr>
              <w:pStyle w:val="Default"/>
              <w:spacing w:line="360" w:lineRule="auto"/>
              <w:jc w:val="right"/>
              <w:rPr>
                <w:ins w:id="268" w:author="Tania" w:date="2018-09-18T10:57:00Z"/>
                <w:sz w:val="18"/>
                <w:szCs w:val="18"/>
              </w:rPr>
            </w:pPr>
            <w:ins w:id="269" w:author="Tania" w:date="2018-09-18T10:57:00Z">
              <w:r w:rsidRPr="00136D01">
                <w:rPr>
                  <w:sz w:val="18"/>
                  <w:szCs w:val="18"/>
                </w:rPr>
                <w:t xml:space="preserve">44 </w:t>
              </w:r>
              <w:proofErr w:type="spellStart"/>
              <w:r w:rsidRPr="00136D01">
                <w:rPr>
                  <w:sz w:val="18"/>
                  <w:szCs w:val="18"/>
                </w:rPr>
                <w:t>του</w:t>
              </w:r>
              <w:proofErr w:type="spellEnd"/>
              <w:r w:rsidRPr="00136D01">
                <w:rPr>
                  <w:sz w:val="18"/>
                  <w:szCs w:val="18"/>
                </w:rPr>
                <w:t xml:space="preserve"> 1972 </w:t>
              </w:r>
            </w:ins>
          </w:p>
          <w:p w:rsidR="00A456C9" w:rsidRPr="00136D01" w:rsidRDefault="00A456C9" w:rsidP="0066250B">
            <w:pPr>
              <w:pStyle w:val="Default"/>
              <w:spacing w:line="360" w:lineRule="auto"/>
              <w:jc w:val="right"/>
              <w:rPr>
                <w:ins w:id="270" w:author="Tania" w:date="2018-09-18T10:57:00Z"/>
                <w:sz w:val="18"/>
                <w:szCs w:val="18"/>
              </w:rPr>
            </w:pPr>
            <w:ins w:id="271" w:author="Tania" w:date="2018-09-18T10:57:00Z">
              <w:r w:rsidRPr="00136D01">
                <w:rPr>
                  <w:sz w:val="18"/>
                  <w:szCs w:val="18"/>
                </w:rPr>
                <w:t xml:space="preserve">92 </w:t>
              </w:r>
              <w:proofErr w:type="spellStart"/>
              <w:r w:rsidRPr="00136D01">
                <w:rPr>
                  <w:sz w:val="18"/>
                  <w:szCs w:val="18"/>
                </w:rPr>
                <w:t>του</w:t>
              </w:r>
              <w:proofErr w:type="spellEnd"/>
              <w:r w:rsidRPr="00136D01">
                <w:rPr>
                  <w:sz w:val="18"/>
                  <w:szCs w:val="18"/>
                </w:rPr>
                <w:t xml:space="preserve"> 1972 </w:t>
              </w:r>
            </w:ins>
          </w:p>
          <w:p w:rsidR="00A456C9" w:rsidRPr="00136D01" w:rsidRDefault="00A456C9" w:rsidP="0066250B">
            <w:pPr>
              <w:pStyle w:val="Default"/>
              <w:spacing w:line="360" w:lineRule="auto"/>
              <w:jc w:val="right"/>
              <w:rPr>
                <w:ins w:id="272" w:author="Tania" w:date="2018-09-18T10:57:00Z"/>
                <w:sz w:val="18"/>
                <w:szCs w:val="18"/>
              </w:rPr>
            </w:pPr>
            <w:ins w:id="273" w:author="Tania" w:date="2018-09-18T10:57:00Z">
              <w:r w:rsidRPr="00136D01">
                <w:rPr>
                  <w:sz w:val="18"/>
                  <w:szCs w:val="18"/>
                </w:rPr>
                <w:t xml:space="preserve">29 </w:t>
              </w:r>
              <w:proofErr w:type="spellStart"/>
              <w:r w:rsidRPr="00136D01">
                <w:rPr>
                  <w:sz w:val="18"/>
                  <w:szCs w:val="18"/>
                </w:rPr>
                <w:t>του</w:t>
              </w:r>
              <w:proofErr w:type="spellEnd"/>
              <w:r w:rsidRPr="00136D01">
                <w:rPr>
                  <w:sz w:val="18"/>
                  <w:szCs w:val="18"/>
                </w:rPr>
                <w:t xml:space="preserve"> 1973 </w:t>
              </w:r>
            </w:ins>
          </w:p>
          <w:p w:rsidR="00A456C9" w:rsidRPr="00136D01" w:rsidRDefault="00A456C9" w:rsidP="0066250B">
            <w:pPr>
              <w:pStyle w:val="Default"/>
              <w:spacing w:line="360" w:lineRule="auto"/>
              <w:jc w:val="right"/>
              <w:rPr>
                <w:ins w:id="274" w:author="Tania" w:date="2018-09-18T10:57:00Z"/>
                <w:sz w:val="18"/>
                <w:szCs w:val="18"/>
              </w:rPr>
            </w:pPr>
            <w:ins w:id="275" w:author="Tania" w:date="2018-09-18T10:57:00Z">
              <w:r w:rsidRPr="00136D01">
                <w:rPr>
                  <w:sz w:val="18"/>
                  <w:szCs w:val="18"/>
                </w:rPr>
                <w:t xml:space="preserve">59 </w:t>
              </w:r>
              <w:proofErr w:type="spellStart"/>
              <w:r w:rsidRPr="00136D01">
                <w:rPr>
                  <w:sz w:val="18"/>
                  <w:szCs w:val="18"/>
                </w:rPr>
                <w:t>του</w:t>
              </w:r>
              <w:proofErr w:type="spellEnd"/>
              <w:r w:rsidRPr="00136D01">
                <w:rPr>
                  <w:sz w:val="18"/>
                  <w:szCs w:val="18"/>
                </w:rPr>
                <w:t xml:space="preserve"> 1974 </w:t>
              </w:r>
            </w:ins>
          </w:p>
          <w:p w:rsidR="00A456C9" w:rsidRPr="00136D01" w:rsidRDefault="00A456C9" w:rsidP="0066250B">
            <w:pPr>
              <w:pStyle w:val="Default"/>
              <w:spacing w:line="360" w:lineRule="auto"/>
              <w:jc w:val="right"/>
              <w:rPr>
                <w:ins w:id="276" w:author="Tania" w:date="2018-09-18T10:57:00Z"/>
                <w:sz w:val="18"/>
                <w:szCs w:val="18"/>
              </w:rPr>
            </w:pPr>
            <w:ins w:id="277" w:author="Tania" w:date="2018-09-18T10:57:00Z">
              <w:r w:rsidRPr="00136D01">
                <w:rPr>
                  <w:sz w:val="18"/>
                  <w:szCs w:val="18"/>
                </w:rPr>
                <w:t xml:space="preserve">3 </w:t>
              </w:r>
              <w:proofErr w:type="spellStart"/>
              <w:r w:rsidRPr="00136D01">
                <w:rPr>
                  <w:sz w:val="18"/>
                  <w:szCs w:val="18"/>
                </w:rPr>
                <w:t>του</w:t>
              </w:r>
              <w:proofErr w:type="spellEnd"/>
              <w:r w:rsidRPr="00136D01">
                <w:rPr>
                  <w:sz w:val="18"/>
                  <w:szCs w:val="18"/>
                </w:rPr>
                <w:t xml:space="preserve"> 1975 </w:t>
              </w:r>
            </w:ins>
          </w:p>
          <w:p w:rsidR="00A456C9" w:rsidRPr="00136D01" w:rsidRDefault="00A456C9" w:rsidP="0066250B">
            <w:pPr>
              <w:pStyle w:val="Default"/>
              <w:spacing w:line="360" w:lineRule="auto"/>
              <w:jc w:val="right"/>
              <w:rPr>
                <w:ins w:id="278" w:author="Tania" w:date="2018-09-18T10:57:00Z"/>
                <w:sz w:val="18"/>
                <w:szCs w:val="18"/>
              </w:rPr>
            </w:pPr>
            <w:ins w:id="279" w:author="Tania" w:date="2018-09-18T10:57:00Z">
              <w:r w:rsidRPr="00136D01">
                <w:rPr>
                  <w:sz w:val="18"/>
                  <w:szCs w:val="18"/>
                </w:rPr>
                <w:t xml:space="preserve">13 </w:t>
              </w:r>
              <w:proofErr w:type="spellStart"/>
              <w:r w:rsidRPr="00136D01">
                <w:rPr>
                  <w:sz w:val="18"/>
                  <w:szCs w:val="18"/>
                </w:rPr>
                <w:t>του</w:t>
              </w:r>
              <w:proofErr w:type="spellEnd"/>
              <w:r w:rsidRPr="00136D01">
                <w:rPr>
                  <w:sz w:val="18"/>
                  <w:szCs w:val="18"/>
                </w:rPr>
                <w:t xml:space="preserve"> 1979 </w:t>
              </w:r>
            </w:ins>
          </w:p>
          <w:p w:rsidR="00A456C9" w:rsidRPr="00136D01" w:rsidRDefault="00A456C9" w:rsidP="0066250B">
            <w:pPr>
              <w:pStyle w:val="Default"/>
              <w:spacing w:line="360" w:lineRule="auto"/>
              <w:jc w:val="right"/>
              <w:rPr>
                <w:ins w:id="280" w:author="Tania" w:date="2018-09-18T10:57:00Z"/>
                <w:sz w:val="18"/>
                <w:szCs w:val="18"/>
              </w:rPr>
            </w:pPr>
            <w:ins w:id="281" w:author="Tania" w:date="2018-09-18T10:57:00Z">
              <w:r w:rsidRPr="00136D01">
                <w:rPr>
                  <w:sz w:val="18"/>
                  <w:szCs w:val="18"/>
                </w:rPr>
                <w:t xml:space="preserve">10 </w:t>
              </w:r>
              <w:proofErr w:type="spellStart"/>
              <w:r w:rsidRPr="00136D01">
                <w:rPr>
                  <w:sz w:val="18"/>
                  <w:szCs w:val="18"/>
                </w:rPr>
                <w:t>του</w:t>
              </w:r>
              <w:proofErr w:type="spellEnd"/>
              <w:r w:rsidRPr="00136D01">
                <w:rPr>
                  <w:sz w:val="18"/>
                  <w:szCs w:val="18"/>
                </w:rPr>
                <w:t xml:space="preserve"> 1981 </w:t>
              </w:r>
            </w:ins>
          </w:p>
          <w:p w:rsidR="00A456C9" w:rsidRPr="00136D01" w:rsidRDefault="00A456C9" w:rsidP="0066250B">
            <w:pPr>
              <w:pStyle w:val="Default"/>
              <w:spacing w:line="360" w:lineRule="auto"/>
              <w:jc w:val="right"/>
              <w:rPr>
                <w:ins w:id="282" w:author="Tania" w:date="2018-09-18T10:57:00Z"/>
                <w:sz w:val="18"/>
                <w:szCs w:val="18"/>
              </w:rPr>
            </w:pPr>
            <w:ins w:id="283" w:author="Tania" w:date="2018-09-18T10:57:00Z">
              <w:r w:rsidRPr="00136D01">
                <w:rPr>
                  <w:sz w:val="18"/>
                  <w:szCs w:val="18"/>
                </w:rPr>
                <w:t xml:space="preserve">46 </w:t>
              </w:r>
              <w:proofErr w:type="spellStart"/>
              <w:r w:rsidRPr="00136D01">
                <w:rPr>
                  <w:sz w:val="18"/>
                  <w:szCs w:val="18"/>
                </w:rPr>
                <w:t>του</w:t>
              </w:r>
              <w:proofErr w:type="spellEnd"/>
              <w:r w:rsidRPr="00136D01">
                <w:rPr>
                  <w:sz w:val="18"/>
                  <w:szCs w:val="18"/>
                </w:rPr>
                <w:t xml:space="preserve"> 1982 </w:t>
              </w:r>
            </w:ins>
          </w:p>
          <w:p w:rsidR="00A456C9" w:rsidRPr="00136D01" w:rsidRDefault="00A456C9" w:rsidP="0066250B">
            <w:pPr>
              <w:pStyle w:val="Default"/>
              <w:spacing w:line="360" w:lineRule="auto"/>
              <w:jc w:val="right"/>
              <w:rPr>
                <w:ins w:id="284" w:author="Tania" w:date="2018-09-18T10:57:00Z"/>
                <w:sz w:val="18"/>
                <w:szCs w:val="18"/>
              </w:rPr>
            </w:pPr>
            <w:ins w:id="285" w:author="Tania" w:date="2018-09-18T10:57:00Z">
              <w:r w:rsidRPr="00136D01">
                <w:rPr>
                  <w:sz w:val="18"/>
                  <w:szCs w:val="18"/>
                </w:rPr>
                <w:t xml:space="preserve">86 </w:t>
              </w:r>
              <w:proofErr w:type="spellStart"/>
              <w:r w:rsidRPr="00136D01">
                <w:rPr>
                  <w:sz w:val="18"/>
                  <w:szCs w:val="18"/>
                </w:rPr>
                <w:t>του</w:t>
              </w:r>
              <w:proofErr w:type="spellEnd"/>
              <w:r w:rsidRPr="00136D01">
                <w:rPr>
                  <w:sz w:val="18"/>
                  <w:szCs w:val="18"/>
                </w:rPr>
                <w:t xml:space="preserve"> 183 </w:t>
              </w:r>
            </w:ins>
          </w:p>
          <w:p w:rsidR="00A456C9" w:rsidRPr="00136D01" w:rsidRDefault="00A456C9" w:rsidP="0066250B">
            <w:pPr>
              <w:pStyle w:val="Default"/>
              <w:spacing w:line="360" w:lineRule="auto"/>
              <w:jc w:val="right"/>
              <w:rPr>
                <w:ins w:id="286" w:author="Tania" w:date="2018-09-18T10:57:00Z"/>
                <w:sz w:val="18"/>
                <w:szCs w:val="18"/>
              </w:rPr>
            </w:pPr>
            <w:ins w:id="287" w:author="Tania" w:date="2018-09-18T10:57:00Z">
              <w:r w:rsidRPr="00136D01">
                <w:rPr>
                  <w:sz w:val="18"/>
                  <w:szCs w:val="18"/>
                </w:rPr>
                <w:t xml:space="preserve">186 </w:t>
              </w:r>
              <w:proofErr w:type="spellStart"/>
              <w:r w:rsidRPr="00136D01">
                <w:rPr>
                  <w:sz w:val="18"/>
                  <w:szCs w:val="18"/>
                </w:rPr>
                <w:t>του</w:t>
              </w:r>
              <w:proofErr w:type="spellEnd"/>
              <w:r w:rsidRPr="00136D01">
                <w:rPr>
                  <w:sz w:val="18"/>
                  <w:szCs w:val="18"/>
                </w:rPr>
                <w:t xml:space="preserve"> 1986 </w:t>
              </w:r>
            </w:ins>
          </w:p>
          <w:p w:rsidR="00A456C9" w:rsidRPr="00136D01" w:rsidRDefault="00A456C9" w:rsidP="0066250B">
            <w:pPr>
              <w:pStyle w:val="Default"/>
              <w:spacing w:line="360" w:lineRule="auto"/>
              <w:jc w:val="right"/>
              <w:rPr>
                <w:ins w:id="288" w:author="Tania" w:date="2018-09-18T10:57:00Z"/>
                <w:sz w:val="18"/>
                <w:szCs w:val="18"/>
              </w:rPr>
            </w:pPr>
            <w:ins w:id="289" w:author="Tania" w:date="2018-09-18T10:57:00Z">
              <w:r w:rsidRPr="00136D01">
                <w:rPr>
                  <w:sz w:val="18"/>
                  <w:szCs w:val="18"/>
                </w:rPr>
                <w:lastRenderedPageBreak/>
                <w:t xml:space="preserve">111 </w:t>
              </w:r>
              <w:proofErr w:type="spellStart"/>
              <w:r w:rsidRPr="00136D01">
                <w:rPr>
                  <w:sz w:val="18"/>
                  <w:szCs w:val="18"/>
                </w:rPr>
                <w:t>του</w:t>
              </w:r>
              <w:proofErr w:type="spellEnd"/>
              <w:r w:rsidRPr="00136D01">
                <w:rPr>
                  <w:sz w:val="18"/>
                  <w:szCs w:val="18"/>
                </w:rPr>
                <w:t xml:space="preserve"> 1989 </w:t>
              </w:r>
            </w:ins>
          </w:p>
          <w:p w:rsidR="00A456C9" w:rsidRPr="00136D01" w:rsidRDefault="00A456C9" w:rsidP="0066250B">
            <w:pPr>
              <w:pStyle w:val="Default"/>
              <w:spacing w:line="360" w:lineRule="auto"/>
              <w:jc w:val="right"/>
              <w:rPr>
                <w:ins w:id="290" w:author="Tania" w:date="2018-09-18T10:57:00Z"/>
                <w:sz w:val="18"/>
                <w:szCs w:val="18"/>
              </w:rPr>
            </w:pPr>
            <w:ins w:id="291" w:author="Tania" w:date="2018-09-18T10:57:00Z">
              <w:r w:rsidRPr="00136D01">
                <w:rPr>
                  <w:sz w:val="18"/>
                  <w:szCs w:val="18"/>
                </w:rPr>
                <w:t xml:space="preserve">236 </w:t>
              </w:r>
              <w:proofErr w:type="spellStart"/>
              <w:r w:rsidRPr="00136D01">
                <w:rPr>
                  <w:sz w:val="18"/>
                  <w:szCs w:val="18"/>
                </w:rPr>
                <w:t>του</w:t>
              </w:r>
              <w:proofErr w:type="spellEnd"/>
              <w:r w:rsidRPr="00136D01">
                <w:rPr>
                  <w:sz w:val="18"/>
                  <w:szCs w:val="18"/>
                </w:rPr>
                <w:t xml:space="preserve"> 1991 </w:t>
              </w:r>
            </w:ins>
          </w:p>
          <w:p w:rsidR="00A456C9" w:rsidRPr="00136D01" w:rsidRDefault="00A456C9" w:rsidP="0066250B">
            <w:pPr>
              <w:pStyle w:val="Default"/>
              <w:spacing w:line="360" w:lineRule="auto"/>
              <w:jc w:val="right"/>
              <w:rPr>
                <w:ins w:id="292" w:author="Tania" w:date="2018-09-18T10:57:00Z"/>
                <w:sz w:val="18"/>
                <w:szCs w:val="18"/>
              </w:rPr>
            </w:pPr>
            <w:ins w:id="293" w:author="Tania" w:date="2018-09-18T10:57:00Z">
              <w:r w:rsidRPr="00136D01">
                <w:rPr>
                  <w:sz w:val="18"/>
                  <w:szCs w:val="18"/>
                </w:rPr>
                <w:t xml:space="preserve">6(Ι) </w:t>
              </w:r>
              <w:proofErr w:type="spellStart"/>
              <w:r w:rsidRPr="00136D01">
                <w:rPr>
                  <w:sz w:val="18"/>
                  <w:szCs w:val="18"/>
                </w:rPr>
                <w:t>του</w:t>
              </w:r>
              <w:proofErr w:type="spellEnd"/>
              <w:r w:rsidRPr="00136D01">
                <w:rPr>
                  <w:sz w:val="18"/>
                  <w:szCs w:val="18"/>
                </w:rPr>
                <w:t xml:space="preserve"> 1994 </w:t>
              </w:r>
            </w:ins>
          </w:p>
          <w:p w:rsidR="00A456C9" w:rsidRPr="00136D01" w:rsidRDefault="00A456C9" w:rsidP="0066250B">
            <w:pPr>
              <w:pStyle w:val="Default"/>
              <w:spacing w:line="360" w:lineRule="auto"/>
              <w:jc w:val="right"/>
              <w:rPr>
                <w:ins w:id="294" w:author="Tania" w:date="2018-09-18T10:57:00Z"/>
                <w:sz w:val="18"/>
                <w:szCs w:val="18"/>
              </w:rPr>
            </w:pPr>
            <w:ins w:id="295" w:author="Tania" w:date="2018-09-18T10:57:00Z">
              <w:r w:rsidRPr="00136D01">
                <w:rPr>
                  <w:sz w:val="18"/>
                  <w:szCs w:val="18"/>
                </w:rPr>
                <w:t xml:space="preserve">3(Ι) </w:t>
              </w:r>
              <w:proofErr w:type="spellStart"/>
              <w:r w:rsidRPr="00136D01">
                <w:rPr>
                  <w:sz w:val="18"/>
                  <w:szCs w:val="18"/>
                </w:rPr>
                <w:t>του</w:t>
              </w:r>
              <w:proofErr w:type="spellEnd"/>
              <w:r w:rsidRPr="00136D01">
                <w:rPr>
                  <w:sz w:val="18"/>
                  <w:szCs w:val="18"/>
                </w:rPr>
                <w:t xml:space="preserve"> 1996 </w:t>
              </w:r>
            </w:ins>
          </w:p>
          <w:p w:rsidR="00A456C9" w:rsidRPr="00136D01" w:rsidRDefault="00A456C9" w:rsidP="0066250B">
            <w:pPr>
              <w:pStyle w:val="Default"/>
              <w:spacing w:line="360" w:lineRule="auto"/>
              <w:jc w:val="right"/>
              <w:rPr>
                <w:ins w:id="296" w:author="Tania" w:date="2018-09-18T10:57:00Z"/>
                <w:sz w:val="18"/>
                <w:szCs w:val="18"/>
              </w:rPr>
            </w:pPr>
            <w:ins w:id="297" w:author="Tania" w:date="2018-09-18T10:57:00Z">
              <w:r w:rsidRPr="00136D01">
                <w:rPr>
                  <w:sz w:val="18"/>
                  <w:szCs w:val="18"/>
                </w:rPr>
                <w:t xml:space="preserve">99 (Ι) </w:t>
              </w:r>
              <w:proofErr w:type="spellStart"/>
              <w:r w:rsidRPr="00136D01">
                <w:rPr>
                  <w:sz w:val="18"/>
                  <w:szCs w:val="18"/>
                </w:rPr>
                <w:t>του</w:t>
              </w:r>
              <w:proofErr w:type="spellEnd"/>
              <w:r w:rsidRPr="00136D01">
                <w:rPr>
                  <w:sz w:val="18"/>
                  <w:szCs w:val="18"/>
                </w:rPr>
                <w:t xml:space="preserve"> 1996 </w:t>
              </w:r>
            </w:ins>
          </w:p>
          <w:p w:rsidR="00A456C9" w:rsidRPr="00136D01" w:rsidRDefault="00A456C9" w:rsidP="0066250B">
            <w:pPr>
              <w:pStyle w:val="Default"/>
              <w:spacing w:line="360" w:lineRule="auto"/>
              <w:jc w:val="right"/>
              <w:rPr>
                <w:ins w:id="298" w:author="Tania" w:date="2018-09-18T10:57:00Z"/>
                <w:sz w:val="18"/>
                <w:szCs w:val="18"/>
              </w:rPr>
            </w:pPr>
            <w:ins w:id="299" w:author="Tania" w:date="2018-09-18T10:57:00Z">
              <w:r w:rsidRPr="00136D01">
                <w:rPr>
                  <w:sz w:val="18"/>
                  <w:szCs w:val="18"/>
                </w:rPr>
                <w:t xml:space="preserve">36(Ι) </w:t>
              </w:r>
              <w:proofErr w:type="spellStart"/>
              <w:r w:rsidRPr="00136D01">
                <w:rPr>
                  <w:sz w:val="18"/>
                  <w:szCs w:val="18"/>
                </w:rPr>
                <w:t>του</w:t>
              </w:r>
              <w:proofErr w:type="spellEnd"/>
              <w:r w:rsidRPr="00136D01">
                <w:rPr>
                  <w:sz w:val="18"/>
                  <w:szCs w:val="18"/>
                </w:rPr>
                <w:t xml:space="preserve"> 1997 </w:t>
              </w:r>
            </w:ins>
          </w:p>
          <w:p w:rsidR="00A456C9" w:rsidRPr="00136D01" w:rsidRDefault="00A456C9" w:rsidP="0066250B">
            <w:pPr>
              <w:pStyle w:val="Default"/>
              <w:spacing w:line="360" w:lineRule="auto"/>
              <w:jc w:val="right"/>
              <w:rPr>
                <w:ins w:id="300" w:author="Tania" w:date="2018-09-18T10:57:00Z"/>
                <w:sz w:val="18"/>
                <w:szCs w:val="18"/>
              </w:rPr>
            </w:pPr>
            <w:ins w:id="301" w:author="Tania" w:date="2018-09-18T10:57:00Z">
              <w:r w:rsidRPr="00136D01">
                <w:rPr>
                  <w:sz w:val="18"/>
                  <w:szCs w:val="18"/>
                </w:rPr>
                <w:t xml:space="preserve">40(Ι) </w:t>
              </w:r>
              <w:proofErr w:type="spellStart"/>
              <w:r w:rsidRPr="00136D01">
                <w:rPr>
                  <w:sz w:val="18"/>
                  <w:szCs w:val="18"/>
                </w:rPr>
                <w:t>του</w:t>
              </w:r>
              <w:proofErr w:type="spellEnd"/>
              <w:r w:rsidRPr="00136D01">
                <w:rPr>
                  <w:sz w:val="18"/>
                  <w:szCs w:val="18"/>
                </w:rPr>
                <w:t xml:space="preserve"> 1998 </w:t>
              </w:r>
            </w:ins>
          </w:p>
          <w:p w:rsidR="00A456C9" w:rsidRPr="00136D01" w:rsidRDefault="00A456C9" w:rsidP="0066250B">
            <w:pPr>
              <w:pStyle w:val="Default"/>
              <w:spacing w:line="360" w:lineRule="auto"/>
              <w:jc w:val="right"/>
              <w:rPr>
                <w:ins w:id="302" w:author="Tania" w:date="2018-09-18T10:57:00Z"/>
                <w:sz w:val="18"/>
                <w:szCs w:val="18"/>
              </w:rPr>
            </w:pPr>
            <w:ins w:id="303" w:author="Tania" w:date="2018-09-18T10:57:00Z">
              <w:r w:rsidRPr="00136D01">
                <w:rPr>
                  <w:sz w:val="18"/>
                  <w:szCs w:val="18"/>
                </w:rPr>
                <w:t xml:space="preserve">45(Ι) </w:t>
              </w:r>
              <w:proofErr w:type="spellStart"/>
              <w:r w:rsidRPr="00136D01">
                <w:rPr>
                  <w:sz w:val="18"/>
                  <w:szCs w:val="18"/>
                </w:rPr>
                <w:t>του</w:t>
              </w:r>
              <w:proofErr w:type="spellEnd"/>
              <w:r w:rsidRPr="00136D01">
                <w:rPr>
                  <w:sz w:val="18"/>
                  <w:szCs w:val="18"/>
                </w:rPr>
                <w:t xml:space="preserve"> 1998 </w:t>
              </w:r>
            </w:ins>
          </w:p>
          <w:p w:rsidR="00A456C9" w:rsidRPr="00136D01" w:rsidRDefault="00A456C9" w:rsidP="0066250B">
            <w:pPr>
              <w:pStyle w:val="Default"/>
              <w:spacing w:line="360" w:lineRule="auto"/>
              <w:jc w:val="right"/>
              <w:rPr>
                <w:ins w:id="304" w:author="Tania" w:date="2018-09-18T10:57:00Z"/>
                <w:sz w:val="18"/>
                <w:szCs w:val="18"/>
              </w:rPr>
            </w:pPr>
            <w:ins w:id="305" w:author="Tania" w:date="2018-09-18T10:57:00Z">
              <w:r w:rsidRPr="00136D01">
                <w:rPr>
                  <w:sz w:val="18"/>
                  <w:szCs w:val="18"/>
                </w:rPr>
                <w:t xml:space="preserve">15(Ι) </w:t>
              </w:r>
              <w:proofErr w:type="spellStart"/>
              <w:r w:rsidRPr="00136D01">
                <w:rPr>
                  <w:sz w:val="18"/>
                  <w:szCs w:val="18"/>
                </w:rPr>
                <w:t>του</w:t>
              </w:r>
              <w:proofErr w:type="spellEnd"/>
              <w:r w:rsidRPr="00136D01">
                <w:rPr>
                  <w:sz w:val="18"/>
                  <w:szCs w:val="18"/>
                </w:rPr>
                <w:t xml:space="preserve"> 1999 </w:t>
              </w:r>
            </w:ins>
          </w:p>
          <w:p w:rsidR="00A456C9" w:rsidRPr="00136D01" w:rsidRDefault="00A456C9" w:rsidP="0066250B">
            <w:pPr>
              <w:pStyle w:val="Default"/>
              <w:spacing w:line="360" w:lineRule="auto"/>
              <w:jc w:val="right"/>
              <w:rPr>
                <w:ins w:id="306" w:author="Tania" w:date="2018-09-18T10:57:00Z"/>
                <w:sz w:val="18"/>
                <w:szCs w:val="18"/>
              </w:rPr>
            </w:pPr>
            <w:ins w:id="307" w:author="Tania" w:date="2018-09-18T10:57:00Z">
              <w:r w:rsidRPr="00136D01">
                <w:rPr>
                  <w:sz w:val="18"/>
                  <w:szCs w:val="18"/>
                </w:rPr>
                <w:t xml:space="preserve">37(Ι) </w:t>
              </w:r>
              <w:proofErr w:type="spellStart"/>
              <w:r w:rsidRPr="00136D01">
                <w:rPr>
                  <w:sz w:val="18"/>
                  <w:szCs w:val="18"/>
                </w:rPr>
                <w:t>του</w:t>
              </w:r>
              <w:proofErr w:type="spellEnd"/>
              <w:r w:rsidRPr="00136D01">
                <w:rPr>
                  <w:sz w:val="18"/>
                  <w:szCs w:val="18"/>
                </w:rPr>
                <w:t xml:space="preserve"> 1999 </w:t>
              </w:r>
            </w:ins>
          </w:p>
          <w:p w:rsidR="00A456C9" w:rsidRPr="00136D01" w:rsidRDefault="00A456C9" w:rsidP="0066250B">
            <w:pPr>
              <w:pStyle w:val="Default"/>
              <w:spacing w:line="360" w:lineRule="auto"/>
              <w:jc w:val="right"/>
              <w:rPr>
                <w:ins w:id="308" w:author="Tania" w:date="2018-09-18T10:57:00Z"/>
                <w:sz w:val="18"/>
                <w:szCs w:val="18"/>
              </w:rPr>
            </w:pPr>
            <w:ins w:id="309" w:author="Tania" w:date="2018-09-18T10:57:00Z">
              <w:r w:rsidRPr="00136D01">
                <w:rPr>
                  <w:sz w:val="18"/>
                  <w:szCs w:val="18"/>
                </w:rPr>
                <w:t xml:space="preserve">38(Ι) </w:t>
              </w:r>
              <w:proofErr w:type="spellStart"/>
              <w:r w:rsidRPr="00136D01">
                <w:rPr>
                  <w:sz w:val="18"/>
                  <w:szCs w:val="18"/>
                </w:rPr>
                <w:t>του</w:t>
              </w:r>
              <w:proofErr w:type="spellEnd"/>
              <w:r w:rsidRPr="00136D01">
                <w:rPr>
                  <w:sz w:val="18"/>
                  <w:szCs w:val="18"/>
                </w:rPr>
                <w:t xml:space="preserve"> 1999 </w:t>
              </w:r>
            </w:ins>
          </w:p>
          <w:p w:rsidR="00A456C9" w:rsidRPr="00136D01" w:rsidRDefault="00A456C9" w:rsidP="0066250B">
            <w:pPr>
              <w:pStyle w:val="Default"/>
              <w:spacing w:line="360" w:lineRule="auto"/>
              <w:jc w:val="right"/>
              <w:rPr>
                <w:ins w:id="310" w:author="Tania" w:date="2018-09-18T10:57:00Z"/>
                <w:sz w:val="18"/>
                <w:szCs w:val="18"/>
              </w:rPr>
            </w:pPr>
            <w:ins w:id="311" w:author="Tania" w:date="2018-09-18T10:57:00Z">
              <w:r w:rsidRPr="00136D01">
                <w:rPr>
                  <w:sz w:val="18"/>
                  <w:szCs w:val="18"/>
                </w:rPr>
                <w:t xml:space="preserve">129(Ι) </w:t>
              </w:r>
              <w:proofErr w:type="spellStart"/>
              <w:r w:rsidRPr="00136D01">
                <w:rPr>
                  <w:sz w:val="18"/>
                  <w:szCs w:val="18"/>
                </w:rPr>
                <w:t>του</w:t>
              </w:r>
              <w:proofErr w:type="spellEnd"/>
              <w:r w:rsidRPr="00136D01">
                <w:rPr>
                  <w:sz w:val="18"/>
                  <w:szCs w:val="18"/>
                </w:rPr>
                <w:t xml:space="preserve"> 1999 </w:t>
              </w:r>
            </w:ins>
          </w:p>
          <w:p w:rsidR="00A456C9" w:rsidRPr="00136D01" w:rsidRDefault="00A456C9" w:rsidP="0066250B">
            <w:pPr>
              <w:pStyle w:val="Default"/>
              <w:spacing w:line="360" w:lineRule="auto"/>
              <w:jc w:val="right"/>
              <w:rPr>
                <w:ins w:id="312" w:author="Tania" w:date="2018-09-18T10:57:00Z"/>
                <w:sz w:val="18"/>
                <w:szCs w:val="18"/>
              </w:rPr>
            </w:pPr>
            <w:ins w:id="313" w:author="Tania" w:date="2018-09-18T10:57:00Z">
              <w:r w:rsidRPr="00136D01">
                <w:rPr>
                  <w:sz w:val="18"/>
                  <w:szCs w:val="18"/>
                </w:rPr>
                <w:t xml:space="preserve">30(Ι) </w:t>
              </w:r>
              <w:proofErr w:type="spellStart"/>
              <w:r w:rsidRPr="00136D01">
                <w:rPr>
                  <w:sz w:val="18"/>
                  <w:szCs w:val="18"/>
                </w:rPr>
                <w:t>του</w:t>
              </w:r>
              <w:proofErr w:type="spellEnd"/>
              <w:r w:rsidRPr="00136D01">
                <w:rPr>
                  <w:sz w:val="18"/>
                  <w:szCs w:val="18"/>
                </w:rPr>
                <w:t xml:space="preserve"> 2000 </w:t>
              </w:r>
            </w:ins>
          </w:p>
          <w:p w:rsidR="00A456C9" w:rsidRPr="00136D01" w:rsidRDefault="00A456C9" w:rsidP="0066250B">
            <w:pPr>
              <w:pStyle w:val="Default"/>
              <w:spacing w:line="360" w:lineRule="auto"/>
              <w:jc w:val="right"/>
              <w:rPr>
                <w:ins w:id="314" w:author="Tania" w:date="2018-09-18T10:57:00Z"/>
                <w:sz w:val="18"/>
                <w:szCs w:val="18"/>
              </w:rPr>
            </w:pPr>
            <w:ins w:id="315" w:author="Tania" w:date="2018-09-18T10:57:00Z">
              <w:r w:rsidRPr="00136D01">
                <w:rPr>
                  <w:sz w:val="18"/>
                  <w:szCs w:val="18"/>
                </w:rPr>
                <w:t xml:space="preserve">43(Ι) </w:t>
              </w:r>
              <w:proofErr w:type="spellStart"/>
              <w:r w:rsidRPr="00136D01">
                <w:rPr>
                  <w:sz w:val="18"/>
                  <w:szCs w:val="18"/>
                </w:rPr>
                <w:t>του</w:t>
              </w:r>
              <w:proofErr w:type="spellEnd"/>
              <w:r w:rsidRPr="00136D01">
                <w:rPr>
                  <w:sz w:val="18"/>
                  <w:szCs w:val="18"/>
                </w:rPr>
                <w:t xml:space="preserve"> 2000 </w:t>
              </w:r>
            </w:ins>
          </w:p>
          <w:p w:rsidR="00A456C9" w:rsidRPr="00136D01" w:rsidRDefault="00A456C9" w:rsidP="0066250B">
            <w:pPr>
              <w:pStyle w:val="Default"/>
              <w:spacing w:line="360" w:lineRule="auto"/>
              <w:jc w:val="right"/>
              <w:rPr>
                <w:ins w:id="316" w:author="Tania" w:date="2018-09-18T10:57:00Z"/>
                <w:sz w:val="18"/>
                <w:szCs w:val="18"/>
              </w:rPr>
            </w:pPr>
            <w:ins w:id="317" w:author="Tania" w:date="2018-09-18T10:57:00Z">
              <w:r w:rsidRPr="00136D01">
                <w:rPr>
                  <w:sz w:val="18"/>
                  <w:szCs w:val="18"/>
                </w:rPr>
                <w:t xml:space="preserve">77(Ι) </w:t>
              </w:r>
              <w:proofErr w:type="spellStart"/>
              <w:r w:rsidRPr="00136D01">
                <w:rPr>
                  <w:sz w:val="18"/>
                  <w:szCs w:val="18"/>
                </w:rPr>
                <w:t>του</w:t>
              </w:r>
              <w:proofErr w:type="spellEnd"/>
              <w:r w:rsidRPr="00136D01">
                <w:rPr>
                  <w:sz w:val="18"/>
                  <w:szCs w:val="18"/>
                </w:rPr>
                <w:t xml:space="preserve"> 2000 </w:t>
              </w:r>
            </w:ins>
          </w:p>
          <w:p w:rsidR="00A456C9" w:rsidRPr="00136D01" w:rsidRDefault="00A456C9" w:rsidP="0066250B">
            <w:pPr>
              <w:pStyle w:val="Default"/>
              <w:spacing w:line="360" w:lineRule="auto"/>
              <w:jc w:val="right"/>
              <w:rPr>
                <w:ins w:id="318" w:author="Tania" w:date="2018-09-18T10:57:00Z"/>
                <w:sz w:val="18"/>
                <w:szCs w:val="18"/>
              </w:rPr>
            </w:pPr>
            <w:ins w:id="319" w:author="Tania" w:date="2018-09-18T10:57:00Z">
              <w:r w:rsidRPr="00136D01">
                <w:rPr>
                  <w:sz w:val="18"/>
                  <w:szCs w:val="18"/>
                </w:rPr>
                <w:t xml:space="preserve">162(Ι) </w:t>
              </w:r>
              <w:proofErr w:type="spellStart"/>
              <w:r w:rsidRPr="00136D01">
                <w:rPr>
                  <w:sz w:val="18"/>
                  <w:szCs w:val="18"/>
                </w:rPr>
                <w:t>του</w:t>
              </w:r>
              <w:proofErr w:type="spellEnd"/>
              <w:r w:rsidRPr="00136D01">
                <w:rPr>
                  <w:sz w:val="18"/>
                  <w:szCs w:val="18"/>
                </w:rPr>
                <w:t xml:space="preserve"> 2000 </w:t>
              </w:r>
            </w:ins>
          </w:p>
          <w:p w:rsidR="00A456C9" w:rsidRPr="00136D01" w:rsidRDefault="00A456C9" w:rsidP="0066250B">
            <w:pPr>
              <w:pStyle w:val="Default"/>
              <w:spacing w:line="360" w:lineRule="auto"/>
              <w:jc w:val="right"/>
              <w:rPr>
                <w:ins w:id="320" w:author="Tania" w:date="2018-09-18T10:57:00Z"/>
                <w:sz w:val="18"/>
                <w:szCs w:val="18"/>
              </w:rPr>
            </w:pPr>
            <w:ins w:id="321" w:author="Tania" w:date="2018-09-18T10:57:00Z">
              <w:r w:rsidRPr="00136D01">
                <w:rPr>
                  <w:sz w:val="18"/>
                  <w:szCs w:val="18"/>
                </w:rPr>
                <w:t xml:space="preserve">169(Ι) </w:t>
              </w:r>
              <w:proofErr w:type="spellStart"/>
              <w:r w:rsidRPr="00136D01">
                <w:rPr>
                  <w:sz w:val="18"/>
                  <w:szCs w:val="18"/>
                </w:rPr>
                <w:t>του</w:t>
              </w:r>
              <w:proofErr w:type="spellEnd"/>
              <w:r w:rsidRPr="00136D01">
                <w:rPr>
                  <w:sz w:val="18"/>
                  <w:szCs w:val="18"/>
                </w:rPr>
                <w:t xml:space="preserve"> 2000 </w:t>
              </w:r>
            </w:ins>
          </w:p>
          <w:p w:rsidR="00A456C9" w:rsidRPr="00136D01" w:rsidRDefault="00A456C9" w:rsidP="0066250B">
            <w:pPr>
              <w:pStyle w:val="Default"/>
              <w:spacing w:line="360" w:lineRule="auto"/>
              <w:jc w:val="right"/>
              <w:rPr>
                <w:ins w:id="322" w:author="Tania" w:date="2018-09-18T10:57:00Z"/>
                <w:sz w:val="18"/>
                <w:szCs w:val="18"/>
              </w:rPr>
            </w:pPr>
            <w:ins w:id="323" w:author="Tania" w:date="2018-09-18T10:57:00Z">
              <w:r w:rsidRPr="00136D01">
                <w:rPr>
                  <w:sz w:val="18"/>
                  <w:szCs w:val="18"/>
                </w:rPr>
                <w:t xml:space="preserve">181(Ι) </w:t>
              </w:r>
              <w:proofErr w:type="spellStart"/>
              <w:r w:rsidRPr="00136D01">
                <w:rPr>
                  <w:sz w:val="18"/>
                  <w:szCs w:val="18"/>
                </w:rPr>
                <w:t>του</w:t>
              </w:r>
              <w:proofErr w:type="spellEnd"/>
              <w:r w:rsidRPr="00136D01">
                <w:rPr>
                  <w:sz w:val="18"/>
                  <w:szCs w:val="18"/>
                </w:rPr>
                <w:t xml:space="preserve"> 2000 </w:t>
              </w:r>
            </w:ins>
          </w:p>
          <w:p w:rsidR="00A456C9" w:rsidRPr="00136D01" w:rsidRDefault="00A456C9" w:rsidP="0066250B">
            <w:pPr>
              <w:pStyle w:val="Default"/>
              <w:spacing w:line="360" w:lineRule="auto"/>
              <w:jc w:val="right"/>
              <w:rPr>
                <w:ins w:id="324" w:author="Tania" w:date="2018-09-18T10:57:00Z"/>
                <w:sz w:val="18"/>
                <w:szCs w:val="18"/>
              </w:rPr>
            </w:pPr>
            <w:ins w:id="325" w:author="Tania" w:date="2018-09-18T10:57:00Z">
              <w:r w:rsidRPr="00136D01">
                <w:rPr>
                  <w:sz w:val="18"/>
                  <w:szCs w:val="18"/>
                </w:rPr>
                <w:t xml:space="preserve">27(Ι) </w:t>
              </w:r>
              <w:proofErr w:type="spellStart"/>
              <w:r w:rsidRPr="00136D01">
                <w:rPr>
                  <w:sz w:val="18"/>
                  <w:szCs w:val="18"/>
                </w:rPr>
                <w:t>του</w:t>
              </w:r>
              <w:proofErr w:type="spellEnd"/>
              <w:r w:rsidRPr="00136D01">
                <w:rPr>
                  <w:sz w:val="18"/>
                  <w:szCs w:val="18"/>
                </w:rPr>
                <w:t xml:space="preserve"> 2001 </w:t>
              </w:r>
            </w:ins>
          </w:p>
          <w:p w:rsidR="00A456C9" w:rsidRPr="00136D01" w:rsidRDefault="00A456C9" w:rsidP="0066250B">
            <w:pPr>
              <w:pStyle w:val="Default"/>
              <w:spacing w:line="360" w:lineRule="auto"/>
              <w:jc w:val="right"/>
              <w:rPr>
                <w:ins w:id="326" w:author="Tania" w:date="2018-09-18T10:57:00Z"/>
                <w:sz w:val="18"/>
                <w:szCs w:val="18"/>
              </w:rPr>
            </w:pPr>
            <w:ins w:id="327" w:author="Tania" w:date="2018-09-18T10:57:00Z">
              <w:r w:rsidRPr="00136D01">
                <w:rPr>
                  <w:sz w:val="18"/>
                  <w:szCs w:val="18"/>
                </w:rPr>
                <w:t>12(Ι)</w:t>
              </w:r>
              <w:proofErr w:type="spellStart"/>
              <w:r w:rsidRPr="00136D01">
                <w:rPr>
                  <w:sz w:val="18"/>
                  <w:szCs w:val="18"/>
                </w:rPr>
                <w:t>του</w:t>
              </w:r>
              <w:proofErr w:type="spellEnd"/>
              <w:r w:rsidRPr="00136D01">
                <w:rPr>
                  <w:sz w:val="18"/>
                  <w:szCs w:val="18"/>
                </w:rPr>
                <w:t xml:space="preserve"> 2002 </w:t>
              </w:r>
            </w:ins>
          </w:p>
          <w:p w:rsidR="00A456C9" w:rsidRPr="00136D01" w:rsidRDefault="00A456C9" w:rsidP="0066250B">
            <w:pPr>
              <w:pStyle w:val="Default"/>
              <w:spacing w:line="360" w:lineRule="auto"/>
              <w:jc w:val="right"/>
              <w:rPr>
                <w:ins w:id="328" w:author="Tania" w:date="2018-09-18T10:57:00Z"/>
                <w:sz w:val="18"/>
                <w:szCs w:val="18"/>
              </w:rPr>
            </w:pPr>
            <w:ins w:id="329" w:author="Tania" w:date="2018-09-18T10:57:00Z">
              <w:r w:rsidRPr="00136D01">
                <w:rPr>
                  <w:sz w:val="18"/>
                  <w:szCs w:val="18"/>
                </w:rPr>
                <w:t xml:space="preserve">85(Ι) </w:t>
              </w:r>
              <w:proofErr w:type="spellStart"/>
              <w:r w:rsidRPr="00136D01">
                <w:rPr>
                  <w:sz w:val="18"/>
                  <w:szCs w:val="18"/>
                </w:rPr>
                <w:t>του</w:t>
              </w:r>
              <w:proofErr w:type="spellEnd"/>
              <w:r w:rsidRPr="00136D01">
                <w:rPr>
                  <w:sz w:val="18"/>
                  <w:szCs w:val="18"/>
                </w:rPr>
                <w:t xml:space="preserve"> 2002 </w:t>
              </w:r>
            </w:ins>
          </w:p>
          <w:p w:rsidR="00A456C9" w:rsidRPr="00136D01" w:rsidRDefault="00A456C9" w:rsidP="0066250B">
            <w:pPr>
              <w:pStyle w:val="Default"/>
              <w:spacing w:line="360" w:lineRule="auto"/>
              <w:jc w:val="right"/>
              <w:rPr>
                <w:ins w:id="330" w:author="Tania" w:date="2018-09-18T10:57:00Z"/>
                <w:sz w:val="18"/>
                <w:szCs w:val="18"/>
              </w:rPr>
            </w:pPr>
            <w:ins w:id="331" w:author="Tania" w:date="2018-09-18T10:57:00Z">
              <w:r w:rsidRPr="00136D01">
                <w:rPr>
                  <w:sz w:val="18"/>
                  <w:szCs w:val="18"/>
                </w:rPr>
                <w:t xml:space="preserve">144(Ι) </w:t>
              </w:r>
              <w:proofErr w:type="spellStart"/>
              <w:r w:rsidRPr="00136D01">
                <w:rPr>
                  <w:sz w:val="18"/>
                  <w:szCs w:val="18"/>
                </w:rPr>
                <w:t>του</w:t>
              </w:r>
              <w:proofErr w:type="spellEnd"/>
              <w:r w:rsidRPr="00136D01">
                <w:rPr>
                  <w:sz w:val="18"/>
                  <w:szCs w:val="18"/>
                </w:rPr>
                <w:t xml:space="preserve"> 2002 </w:t>
              </w:r>
            </w:ins>
          </w:p>
          <w:p w:rsidR="00A456C9" w:rsidRPr="00136D01" w:rsidRDefault="00A456C9" w:rsidP="0066250B">
            <w:pPr>
              <w:pStyle w:val="Default"/>
              <w:spacing w:line="360" w:lineRule="auto"/>
              <w:jc w:val="right"/>
              <w:rPr>
                <w:ins w:id="332" w:author="Tania" w:date="2018-09-18T10:57:00Z"/>
                <w:sz w:val="18"/>
                <w:szCs w:val="18"/>
              </w:rPr>
            </w:pPr>
            <w:ins w:id="333" w:author="Tania" w:date="2018-09-18T10:57:00Z">
              <w:r w:rsidRPr="00136D01">
                <w:rPr>
                  <w:sz w:val="18"/>
                  <w:szCs w:val="18"/>
                </w:rPr>
                <w:t xml:space="preserve">145(Ι) </w:t>
              </w:r>
              <w:proofErr w:type="spellStart"/>
              <w:r w:rsidRPr="00136D01">
                <w:rPr>
                  <w:sz w:val="18"/>
                  <w:szCs w:val="18"/>
                </w:rPr>
                <w:t>του</w:t>
              </w:r>
              <w:proofErr w:type="spellEnd"/>
              <w:r w:rsidRPr="00136D01">
                <w:rPr>
                  <w:sz w:val="18"/>
                  <w:szCs w:val="18"/>
                </w:rPr>
                <w:t xml:space="preserve"> 2002 </w:t>
              </w:r>
            </w:ins>
          </w:p>
          <w:p w:rsidR="00A456C9" w:rsidRPr="00136D01" w:rsidRDefault="00A456C9" w:rsidP="0066250B">
            <w:pPr>
              <w:pStyle w:val="Default"/>
              <w:spacing w:line="360" w:lineRule="auto"/>
              <w:jc w:val="right"/>
              <w:rPr>
                <w:ins w:id="334" w:author="Tania" w:date="2018-09-18T10:57:00Z"/>
                <w:sz w:val="18"/>
                <w:szCs w:val="18"/>
              </w:rPr>
            </w:pPr>
            <w:ins w:id="335" w:author="Tania" w:date="2018-09-18T10:57:00Z">
              <w:r w:rsidRPr="00136D01">
                <w:rPr>
                  <w:sz w:val="18"/>
                  <w:szCs w:val="18"/>
                </w:rPr>
                <w:t xml:space="preserve">25(Ι) </w:t>
              </w:r>
              <w:proofErr w:type="spellStart"/>
              <w:r w:rsidRPr="00136D01">
                <w:rPr>
                  <w:sz w:val="18"/>
                  <w:szCs w:val="18"/>
                </w:rPr>
                <w:t>του</w:t>
              </w:r>
              <w:proofErr w:type="spellEnd"/>
              <w:r w:rsidRPr="00136D01">
                <w:rPr>
                  <w:sz w:val="18"/>
                  <w:szCs w:val="18"/>
                </w:rPr>
                <w:t xml:space="preserve"> 2003 </w:t>
              </w:r>
            </w:ins>
          </w:p>
          <w:p w:rsidR="00A456C9" w:rsidRPr="00136D01" w:rsidRDefault="00A456C9" w:rsidP="0066250B">
            <w:pPr>
              <w:pStyle w:val="Default"/>
              <w:spacing w:line="360" w:lineRule="auto"/>
              <w:jc w:val="right"/>
              <w:rPr>
                <w:ins w:id="336" w:author="Tania" w:date="2018-09-18T10:57:00Z"/>
                <w:sz w:val="18"/>
                <w:szCs w:val="18"/>
              </w:rPr>
            </w:pPr>
            <w:ins w:id="337" w:author="Tania" w:date="2018-09-18T10:57:00Z">
              <w:r w:rsidRPr="00136D01">
                <w:rPr>
                  <w:sz w:val="18"/>
                  <w:szCs w:val="18"/>
                </w:rPr>
                <w:t xml:space="preserve">48(Ι) </w:t>
              </w:r>
              <w:proofErr w:type="spellStart"/>
              <w:r w:rsidRPr="00136D01">
                <w:rPr>
                  <w:sz w:val="18"/>
                  <w:szCs w:val="18"/>
                </w:rPr>
                <w:t>του</w:t>
              </w:r>
              <w:proofErr w:type="spellEnd"/>
              <w:r w:rsidRPr="00136D01">
                <w:rPr>
                  <w:sz w:val="18"/>
                  <w:szCs w:val="18"/>
                </w:rPr>
                <w:t xml:space="preserve"> 2003 </w:t>
              </w:r>
            </w:ins>
          </w:p>
          <w:p w:rsidR="00A456C9" w:rsidRPr="00136D01" w:rsidRDefault="00A456C9" w:rsidP="0066250B">
            <w:pPr>
              <w:pStyle w:val="Default"/>
              <w:spacing w:line="360" w:lineRule="auto"/>
              <w:jc w:val="right"/>
              <w:rPr>
                <w:ins w:id="338" w:author="Tania" w:date="2018-09-18T10:57:00Z"/>
                <w:sz w:val="18"/>
                <w:szCs w:val="18"/>
              </w:rPr>
            </w:pPr>
            <w:ins w:id="339" w:author="Tania" w:date="2018-09-18T10:57:00Z">
              <w:r w:rsidRPr="00136D01">
                <w:rPr>
                  <w:sz w:val="18"/>
                  <w:szCs w:val="18"/>
                </w:rPr>
                <w:t>84(Ι)</w:t>
              </w:r>
              <w:proofErr w:type="spellStart"/>
              <w:r w:rsidRPr="00136D01">
                <w:rPr>
                  <w:sz w:val="18"/>
                  <w:szCs w:val="18"/>
                </w:rPr>
                <w:t>του</w:t>
              </w:r>
              <w:proofErr w:type="spellEnd"/>
              <w:r w:rsidRPr="00136D01">
                <w:rPr>
                  <w:sz w:val="18"/>
                  <w:szCs w:val="18"/>
                </w:rPr>
                <w:t xml:space="preserve"> 2003 </w:t>
              </w:r>
            </w:ins>
          </w:p>
          <w:p w:rsidR="00A456C9" w:rsidRPr="00136D01" w:rsidRDefault="00A456C9" w:rsidP="0066250B">
            <w:pPr>
              <w:pStyle w:val="Default"/>
              <w:spacing w:line="360" w:lineRule="auto"/>
              <w:jc w:val="right"/>
              <w:rPr>
                <w:ins w:id="340" w:author="Tania" w:date="2018-09-18T10:57:00Z"/>
                <w:sz w:val="18"/>
                <w:szCs w:val="18"/>
              </w:rPr>
            </w:pPr>
            <w:ins w:id="341" w:author="Tania" w:date="2018-09-18T10:57:00Z">
              <w:r w:rsidRPr="00136D01">
                <w:rPr>
                  <w:sz w:val="18"/>
                  <w:szCs w:val="18"/>
                </w:rPr>
                <w:t xml:space="preserve">164(Ι) </w:t>
              </w:r>
              <w:proofErr w:type="spellStart"/>
              <w:r w:rsidRPr="00136D01">
                <w:rPr>
                  <w:sz w:val="18"/>
                  <w:szCs w:val="18"/>
                </w:rPr>
                <w:t>του</w:t>
              </w:r>
              <w:proofErr w:type="spellEnd"/>
              <w:r w:rsidRPr="00136D01">
                <w:rPr>
                  <w:sz w:val="18"/>
                  <w:szCs w:val="18"/>
                </w:rPr>
                <w:t xml:space="preserve"> 2003 </w:t>
              </w:r>
            </w:ins>
          </w:p>
          <w:p w:rsidR="00A456C9" w:rsidRPr="00136D01" w:rsidRDefault="00A456C9" w:rsidP="0066250B">
            <w:pPr>
              <w:spacing w:line="360" w:lineRule="auto"/>
              <w:ind w:left="284"/>
              <w:jc w:val="right"/>
              <w:rPr>
                <w:ins w:id="342" w:author="Tania" w:date="2018-09-18T10:57:00Z"/>
                <w:rFonts w:cs="Arial"/>
                <w:sz w:val="18"/>
                <w:szCs w:val="18"/>
                <w:lang w:val="el-GR"/>
              </w:rPr>
            </w:pPr>
            <w:ins w:id="343" w:author="Tania" w:date="2018-09-18T10:57:00Z">
              <w:r w:rsidRPr="00136D01">
                <w:rPr>
                  <w:rFonts w:cs="Arial"/>
                  <w:sz w:val="18"/>
                  <w:szCs w:val="18"/>
                </w:rPr>
                <w:t xml:space="preserve">124(Ι) </w:t>
              </w:r>
              <w:proofErr w:type="spellStart"/>
              <w:r w:rsidRPr="00136D01">
                <w:rPr>
                  <w:rFonts w:cs="Arial"/>
                  <w:sz w:val="18"/>
                  <w:szCs w:val="18"/>
                </w:rPr>
                <w:t>του</w:t>
              </w:r>
              <w:proofErr w:type="spellEnd"/>
              <w:r w:rsidRPr="00136D01">
                <w:rPr>
                  <w:rFonts w:cs="Arial"/>
                  <w:sz w:val="18"/>
                  <w:szCs w:val="18"/>
                </w:rPr>
                <w:t xml:space="preserve"> 2004 </w:t>
              </w:r>
            </w:ins>
          </w:p>
          <w:p w:rsidR="00A456C9" w:rsidRPr="00136D01" w:rsidRDefault="00A456C9" w:rsidP="0066250B">
            <w:pPr>
              <w:pStyle w:val="Default"/>
              <w:spacing w:line="360" w:lineRule="auto"/>
              <w:jc w:val="right"/>
              <w:rPr>
                <w:ins w:id="344" w:author="Tania" w:date="2018-09-18T10:57:00Z"/>
                <w:sz w:val="18"/>
                <w:szCs w:val="18"/>
              </w:rPr>
            </w:pPr>
            <w:ins w:id="345" w:author="Tania" w:date="2018-09-18T10:57:00Z">
              <w:r w:rsidRPr="00136D01">
                <w:rPr>
                  <w:sz w:val="18"/>
                  <w:szCs w:val="18"/>
                </w:rPr>
                <w:t xml:space="preserve">31(I) </w:t>
              </w:r>
              <w:proofErr w:type="spellStart"/>
              <w:r w:rsidRPr="00136D01">
                <w:rPr>
                  <w:sz w:val="18"/>
                  <w:szCs w:val="18"/>
                </w:rPr>
                <w:t>του</w:t>
              </w:r>
              <w:proofErr w:type="spellEnd"/>
              <w:r w:rsidRPr="00136D01">
                <w:rPr>
                  <w:sz w:val="18"/>
                  <w:szCs w:val="18"/>
                </w:rPr>
                <w:t xml:space="preserve"> 2005 </w:t>
              </w:r>
            </w:ins>
          </w:p>
          <w:p w:rsidR="00A456C9" w:rsidRPr="00136D01" w:rsidRDefault="00A456C9" w:rsidP="0066250B">
            <w:pPr>
              <w:pStyle w:val="Default"/>
              <w:spacing w:line="360" w:lineRule="auto"/>
              <w:jc w:val="right"/>
              <w:rPr>
                <w:ins w:id="346" w:author="Tania" w:date="2018-09-18T10:57:00Z"/>
                <w:sz w:val="18"/>
                <w:szCs w:val="18"/>
              </w:rPr>
            </w:pPr>
            <w:ins w:id="347" w:author="Tania" w:date="2018-09-18T10:57:00Z">
              <w:r w:rsidRPr="00136D01">
                <w:rPr>
                  <w:sz w:val="18"/>
                  <w:szCs w:val="18"/>
                </w:rPr>
                <w:t xml:space="preserve">18(Ι) </w:t>
              </w:r>
              <w:proofErr w:type="spellStart"/>
              <w:r w:rsidRPr="00136D01">
                <w:rPr>
                  <w:sz w:val="18"/>
                  <w:szCs w:val="18"/>
                </w:rPr>
                <w:t>του</w:t>
              </w:r>
              <w:proofErr w:type="spellEnd"/>
              <w:r w:rsidRPr="00136D01">
                <w:rPr>
                  <w:sz w:val="18"/>
                  <w:szCs w:val="18"/>
                </w:rPr>
                <w:t xml:space="preserve"> 2006 </w:t>
              </w:r>
            </w:ins>
          </w:p>
          <w:p w:rsidR="00A456C9" w:rsidRPr="00136D01" w:rsidRDefault="00A456C9" w:rsidP="0066250B">
            <w:pPr>
              <w:pStyle w:val="Default"/>
              <w:spacing w:line="360" w:lineRule="auto"/>
              <w:jc w:val="right"/>
              <w:rPr>
                <w:ins w:id="348" w:author="Tania" w:date="2018-09-18T10:57:00Z"/>
                <w:sz w:val="18"/>
                <w:szCs w:val="18"/>
              </w:rPr>
            </w:pPr>
            <w:ins w:id="349" w:author="Tania" w:date="2018-09-18T10:57:00Z">
              <w:r w:rsidRPr="00136D01">
                <w:rPr>
                  <w:sz w:val="18"/>
                  <w:szCs w:val="18"/>
                </w:rPr>
                <w:t xml:space="preserve">130 (Ι) </w:t>
              </w:r>
              <w:proofErr w:type="spellStart"/>
              <w:r w:rsidRPr="00136D01">
                <w:rPr>
                  <w:sz w:val="18"/>
                  <w:szCs w:val="18"/>
                </w:rPr>
                <w:t>του</w:t>
              </w:r>
              <w:proofErr w:type="spellEnd"/>
              <w:r w:rsidRPr="00136D01">
                <w:rPr>
                  <w:sz w:val="18"/>
                  <w:szCs w:val="18"/>
                </w:rPr>
                <w:t xml:space="preserve"> 2006. </w:t>
              </w:r>
            </w:ins>
          </w:p>
          <w:p w:rsidR="00A456C9" w:rsidRPr="00136D01" w:rsidRDefault="00A456C9" w:rsidP="0066250B">
            <w:pPr>
              <w:pStyle w:val="Default"/>
              <w:spacing w:line="360" w:lineRule="auto"/>
              <w:jc w:val="right"/>
              <w:rPr>
                <w:ins w:id="350" w:author="Tania" w:date="2018-09-18T10:57:00Z"/>
                <w:sz w:val="18"/>
                <w:szCs w:val="18"/>
              </w:rPr>
            </w:pPr>
            <w:ins w:id="351" w:author="Tania" w:date="2018-09-18T10:57:00Z">
              <w:r w:rsidRPr="00136D01">
                <w:rPr>
                  <w:sz w:val="18"/>
                  <w:szCs w:val="18"/>
                </w:rPr>
                <w:t xml:space="preserve">126(I) </w:t>
              </w:r>
              <w:proofErr w:type="spellStart"/>
              <w:r w:rsidRPr="00136D01">
                <w:rPr>
                  <w:sz w:val="18"/>
                  <w:szCs w:val="18"/>
                </w:rPr>
                <w:t>του</w:t>
              </w:r>
              <w:proofErr w:type="spellEnd"/>
              <w:r w:rsidRPr="00136D01">
                <w:rPr>
                  <w:sz w:val="18"/>
                  <w:szCs w:val="18"/>
                </w:rPr>
                <w:t xml:space="preserve"> 2007 </w:t>
              </w:r>
            </w:ins>
          </w:p>
          <w:p w:rsidR="00A456C9" w:rsidRPr="00136D01" w:rsidRDefault="00A456C9" w:rsidP="0066250B">
            <w:pPr>
              <w:pStyle w:val="Default"/>
              <w:spacing w:line="360" w:lineRule="auto"/>
              <w:jc w:val="right"/>
              <w:rPr>
                <w:ins w:id="352" w:author="Tania" w:date="2018-09-18T10:57:00Z"/>
                <w:sz w:val="18"/>
                <w:szCs w:val="18"/>
              </w:rPr>
            </w:pPr>
            <w:ins w:id="353" w:author="Tania" w:date="2018-09-18T10:57:00Z">
              <w:r w:rsidRPr="00136D01">
                <w:rPr>
                  <w:sz w:val="18"/>
                  <w:szCs w:val="18"/>
                </w:rPr>
                <w:lastRenderedPageBreak/>
                <w:t xml:space="preserve">127(I) </w:t>
              </w:r>
              <w:proofErr w:type="spellStart"/>
              <w:r w:rsidRPr="00136D01">
                <w:rPr>
                  <w:sz w:val="18"/>
                  <w:szCs w:val="18"/>
                </w:rPr>
                <w:t>του</w:t>
              </w:r>
              <w:proofErr w:type="spellEnd"/>
              <w:r w:rsidRPr="00136D01">
                <w:rPr>
                  <w:sz w:val="18"/>
                  <w:szCs w:val="18"/>
                </w:rPr>
                <w:t xml:space="preserve"> 2007 </w:t>
              </w:r>
            </w:ins>
          </w:p>
          <w:p w:rsidR="00A456C9" w:rsidRPr="00136D01" w:rsidRDefault="00A456C9" w:rsidP="0066250B">
            <w:pPr>
              <w:pStyle w:val="Default"/>
              <w:spacing w:line="360" w:lineRule="auto"/>
              <w:jc w:val="right"/>
              <w:rPr>
                <w:ins w:id="354" w:author="Tania" w:date="2018-09-18T10:57:00Z"/>
                <w:sz w:val="18"/>
                <w:szCs w:val="18"/>
              </w:rPr>
            </w:pPr>
            <w:ins w:id="355" w:author="Tania" w:date="2018-09-18T10:57:00Z">
              <w:r w:rsidRPr="00136D01">
                <w:rPr>
                  <w:sz w:val="18"/>
                  <w:szCs w:val="18"/>
                </w:rPr>
                <w:t xml:space="preserve">70(I) </w:t>
              </w:r>
              <w:proofErr w:type="spellStart"/>
              <w:r w:rsidRPr="00136D01">
                <w:rPr>
                  <w:sz w:val="18"/>
                  <w:szCs w:val="18"/>
                </w:rPr>
                <w:t>του</w:t>
              </w:r>
              <w:proofErr w:type="spellEnd"/>
              <w:r w:rsidRPr="00136D01">
                <w:rPr>
                  <w:sz w:val="18"/>
                  <w:szCs w:val="18"/>
                </w:rPr>
                <w:t xml:space="preserve"> 2008 </w:t>
              </w:r>
            </w:ins>
          </w:p>
          <w:p w:rsidR="00A456C9" w:rsidRPr="00136D01" w:rsidRDefault="00A456C9" w:rsidP="0066250B">
            <w:pPr>
              <w:pStyle w:val="Default"/>
              <w:spacing w:line="360" w:lineRule="auto"/>
              <w:jc w:val="right"/>
              <w:rPr>
                <w:ins w:id="356" w:author="Tania" w:date="2018-09-18T10:57:00Z"/>
                <w:sz w:val="18"/>
                <w:szCs w:val="18"/>
              </w:rPr>
            </w:pPr>
            <w:ins w:id="357" w:author="Tania" w:date="2018-09-18T10:57:00Z">
              <w:r w:rsidRPr="00136D01">
                <w:rPr>
                  <w:sz w:val="18"/>
                  <w:szCs w:val="18"/>
                </w:rPr>
                <w:t xml:space="preserve">83(I) </w:t>
              </w:r>
              <w:proofErr w:type="spellStart"/>
              <w:r w:rsidRPr="00136D01">
                <w:rPr>
                  <w:sz w:val="18"/>
                  <w:szCs w:val="18"/>
                </w:rPr>
                <w:t>του</w:t>
              </w:r>
              <w:proofErr w:type="spellEnd"/>
              <w:r w:rsidRPr="00136D01">
                <w:rPr>
                  <w:sz w:val="18"/>
                  <w:szCs w:val="18"/>
                </w:rPr>
                <w:t xml:space="preserve"> 2008 </w:t>
              </w:r>
            </w:ins>
          </w:p>
          <w:p w:rsidR="00A456C9" w:rsidRPr="00136D01" w:rsidRDefault="00A456C9" w:rsidP="0066250B">
            <w:pPr>
              <w:pStyle w:val="Default"/>
              <w:spacing w:line="360" w:lineRule="auto"/>
              <w:jc w:val="right"/>
              <w:rPr>
                <w:ins w:id="358" w:author="Tania" w:date="2018-09-18T10:57:00Z"/>
                <w:sz w:val="18"/>
                <w:szCs w:val="18"/>
              </w:rPr>
            </w:pPr>
            <w:ins w:id="359" w:author="Tania" w:date="2018-09-18T10:57:00Z">
              <w:r w:rsidRPr="00136D01">
                <w:rPr>
                  <w:sz w:val="18"/>
                  <w:szCs w:val="18"/>
                </w:rPr>
                <w:t xml:space="preserve">64(I) </w:t>
              </w:r>
              <w:proofErr w:type="spellStart"/>
              <w:r w:rsidRPr="00136D01">
                <w:rPr>
                  <w:sz w:val="18"/>
                  <w:szCs w:val="18"/>
                </w:rPr>
                <w:t>του</w:t>
              </w:r>
              <w:proofErr w:type="spellEnd"/>
              <w:r w:rsidRPr="00136D01">
                <w:rPr>
                  <w:sz w:val="18"/>
                  <w:szCs w:val="18"/>
                </w:rPr>
                <w:t xml:space="preserve"> 2009 </w:t>
              </w:r>
            </w:ins>
          </w:p>
          <w:p w:rsidR="00A456C9" w:rsidRPr="00136D01" w:rsidRDefault="00A456C9" w:rsidP="0066250B">
            <w:pPr>
              <w:pStyle w:val="Default"/>
              <w:spacing w:line="360" w:lineRule="auto"/>
              <w:jc w:val="right"/>
              <w:rPr>
                <w:ins w:id="360" w:author="Tania" w:date="2018-09-18T10:57:00Z"/>
                <w:sz w:val="18"/>
                <w:szCs w:val="18"/>
              </w:rPr>
            </w:pPr>
            <w:ins w:id="361" w:author="Tania" w:date="2018-09-18T10:57:00Z">
              <w:r w:rsidRPr="00136D01">
                <w:rPr>
                  <w:sz w:val="18"/>
                  <w:szCs w:val="18"/>
                </w:rPr>
                <w:t xml:space="preserve">56(I) </w:t>
              </w:r>
              <w:proofErr w:type="spellStart"/>
              <w:r w:rsidRPr="00136D01">
                <w:rPr>
                  <w:sz w:val="18"/>
                  <w:szCs w:val="18"/>
                </w:rPr>
                <w:t>του</w:t>
              </w:r>
              <w:proofErr w:type="spellEnd"/>
              <w:r w:rsidRPr="00136D01">
                <w:rPr>
                  <w:sz w:val="18"/>
                  <w:szCs w:val="18"/>
                </w:rPr>
                <w:t xml:space="preserve"> 2011 </w:t>
              </w:r>
            </w:ins>
          </w:p>
          <w:p w:rsidR="00A456C9" w:rsidRPr="00136D01" w:rsidRDefault="00A456C9" w:rsidP="0066250B">
            <w:pPr>
              <w:pStyle w:val="Default"/>
              <w:spacing w:line="360" w:lineRule="auto"/>
              <w:jc w:val="right"/>
              <w:rPr>
                <w:ins w:id="362" w:author="Tania" w:date="2018-09-18T10:57:00Z"/>
                <w:sz w:val="18"/>
                <w:szCs w:val="18"/>
              </w:rPr>
            </w:pPr>
            <w:ins w:id="363" w:author="Tania" w:date="2018-09-18T10:57:00Z">
              <w:r w:rsidRPr="00136D01">
                <w:rPr>
                  <w:sz w:val="18"/>
                  <w:szCs w:val="18"/>
                </w:rPr>
                <w:t xml:space="preserve">72(I) </w:t>
              </w:r>
              <w:proofErr w:type="spellStart"/>
              <w:r w:rsidRPr="00136D01">
                <w:rPr>
                  <w:sz w:val="18"/>
                  <w:szCs w:val="18"/>
                </w:rPr>
                <w:t>του</w:t>
              </w:r>
              <w:proofErr w:type="spellEnd"/>
              <w:r w:rsidRPr="00136D01">
                <w:rPr>
                  <w:sz w:val="18"/>
                  <w:szCs w:val="18"/>
                </w:rPr>
                <w:t xml:space="preserve"> 2011 </w:t>
              </w:r>
            </w:ins>
          </w:p>
          <w:p w:rsidR="00A456C9" w:rsidRPr="00136D01" w:rsidRDefault="00A456C9" w:rsidP="0066250B">
            <w:pPr>
              <w:pStyle w:val="Default"/>
              <w:spacing w:line="360" w:lineRule="auto"/>
              <w:jc w:val="right"/>
              <w:rPr>
                <w:ins w:id="364" w:author="Tania" w:date="2018-09-18T10:57:00Z"/>
                <w:sz w:val="18"/>
                <w:szCs w:val="18"/>
              </w:rPr>
            </w:pPr>
            <w:ins w:id="365" w:author="Tania" w:date="2018-09-18T10:57:00Z">
              <w:r w:rsidRPr="00136D01">
                <w:rPr>
                  <w:sz w:val="18"/>
                  <w:szCs w:val="18"/>
                </w:rPr>
                <w:t xml:space="preserve">163(I) </w:t>
              </w:r>
              <w:proofErr w:type="spellStart"/>
              <w:r w:rsidRPr="00136D01">
                <w:rPr>
                  <w:sz w:val="18"/>
                  <w:szCs w:val="18"/>
                </w:rPr>
                <w:t>του</w:t>
              </w:r>
              <w:proofErr w:type="spellEnd"/>
              <w:r w:rsidRPr="00136D01">
                <w:rPr>
                  <w:sz w:val="18"/>
                  <w:szCs w:val="18"/>
                </w:rPr>
                <w:t xml:space="preserve"> 2011 </w:t>
              </w:r>
            </w:ins>
          </w:p>
          <w:p w:rsidR="00A456C9" w:rsidRPr="00136D01" w:rsidRDefault="00A456C9" w:rsidP="0066250B">
            <w:pPr>
              <w:pStyle w:val="Default"/>
              <w:spacing w:line="360" w:lineRule="auto"/>
              <w:jc w:val="right"/>
              <w:rPr>
                <w:ins w:id="366" w:author="Tania" w:date="2018-09-18T10:57:00Z"/>
                <w:sz w:val="18"/>
                <w:szCs w:val="18"/>
              </w:rPr>
            </w:pPr>
            <w:ins w:id="367" w:author="Tania" w:date="2018-09-18T10:57:00Z">
              <w:r w:rsidRPr="00136D01">
                <w:rPr>
                  <w:sz w:val="18"/>
                  <w:szCs w:val="18"/>
                </w:rPr>
                <w:t xml:space="preserve">167(I) </w:t>
              </w:r>
              <w:proofErr w:type="spellStart"/>
              <w:r w:rsidRPr="00136D01">
                <w:rPr>
                  <w:sz w:val="18"/>
                  <w:szCs w:val="18"/>
                </w:rPr>
                <w:t>του</w:t>
              </w:r>
              <w:proofErr w:type="spellEnd"/>
              <w:r w:rsidRPr="00136D01">
                <w:rPr>
                  <w:sz w:val="18"/>
                  <w:szCs w:val="18"/>
                </w:rPr>
                <w:t xml:space="preserve"> 2011 </w:t>
              </w:r>
            </w:ins>
          </w:p>
          <w:p w:rsidR="00A456C9" w:rsidRPr="00136D01" w:rsidRDefault="00A456C9" w:rsidP="0066250B">
            <w:pPr>
              <w:pStyle w:val="Default"/>
              <w:spacing w:line="360" w:lineRule="auto"/>
              <w:jc w:val="right"/>
              <w:rPr>
                <w:ins w:id="368" w:author="Tania" w:date="2018-09-18T10:57:00Z"/>
                <w:sz w:val="18"/>
                <w:szCs w:val="18"/>
              </w:rPr>
            </w:pPr>
            <w:ins w:id="369" w:author="Tania" w:date="2018-09-18T10:57:00Z">
              <w:r w:rsidRPr="00136D01">
                <w:rPr>
                  <w:sz w:val="18"/>
                  <w:szCs w:val="18"/>
                </w:rPr>
                <w:t xml:space="preserve">84(I) </w:t>
              </w:r>
              <w:proofErr w:type="spellStart"/>
              <w:r w:rsidRPr="00136D01">
                <w:rPr>
                  <w:sz w:val="18"/>
                  <w:szCs w:val="18"/>
                </w:rPr>
                <w:t>του</w:t>
              </w:r>
              <w:proofErr w:type="spellEnd"/>
              <w:r w:rsidRPr="00136D01">
                <w:rPr>
                  <w:sz w:val="18"/>
                  <w:szCs w:val="18"/>
                </w:rPr>
                <w:t xml:space="preserve"> 2012 </w:t>
              </w:r>
            </w:ins>
          </w:p>
          <w:p w:rsidR="00A456C9" w:rsidRPr="00136D01" w:rsidRDefault="00A456C9" w:rsidP="0066250B">
            <w:pPr>
              <w:pStyle w:val="Default"/>
              <w:spacing w:line="360" w:lineRule="auto"/>
              <w:jc w:val="right"/>
              <w:rPr>
                <w:ins w:id="370" w:author="Tania" w:date="2018-09-18T10:57:00Z"/>
                <w:sz w:val="18"/>
                <w:szCs w:val="18"/>
              </w:rPr>
            </w:pPr>
            <w:ins w:id="371" w:author="Tania" w:date="2018-09-18T10:57:00Z">
              <w:r w:rsidRPr="00136D01">
                <w:rPr>
                  <w:sz w:val="18"/>
                  <w:szCs w:val="18"/>
                </w:rPr>
                <w:t xml:space="preserve">95(I) </w:t>
              </w:r>
              <w:proofErr w:type="spellStart"/>
              <w:r w:rsidRPr="00136D01">
                <w:rPr>
                  <w:sz w:val="18"/>
                  <w:szCs w:val="18"/>
                </w:rPr>
                <w:t>του</w:t>
              </w:r>
              <w:proofErr w:type="spellEnd"/>
              <w:r w:rsidRPr="00136D01">
                <w:rPr>
                  <w:sz w:val="18"/>
                  <w:szCs w:val="18"/>
                </w:rPr>
                <w:t xml:space="preserve"> 2012 </w:t>
              </w:r>
            </w:ins>
          </w:p>
          <w:p w:rsidR="00A456C9" w:rsidRPr="00136D01" w:rsidRDefault="00A456C9" w:rsidP="0066250B">
            <w:pPr>
              <w:pStyle w:val="Default"/>
              <w:spacing w:line="360" w:lineRule="auto"/>
              <w:jc w:val="right"/>
              <w:rPr>
                <w:ins w:id="372" w:author="Tania" w:date="2018-09-18T10:57:00Z"/>
                <w:sz w:val="18"/>
                <w:szCs w:val="18"/>
              </w:rPr>
            </w:pPr>
            <w:ins w:id="373" w:author="Tania" w:date="2018-09-18T10:57:00Z">
              <w:r w:rsidRPr="00136D01">
                <w:rPr>
                  <w:sz w:val="18"/>
                  <w:szCs w:val="18"/>
                </w:rPr>
                <w:t xml:space="preserve">134(I) </w:t>
              </w:r>
              <w:proofErr w:type="spellStart"/>
              <w:r w:rsidRPr="00136D01">
                <w:rPr>
                  <w:sz w:val="18"/>
                  <w:szCs w:val="18"/>
                </w:rPr>
                <w:t>του</w:t>
              </w:r>
              <w:proofErr w:type="spellEnd"/>
              <w:r w:rsidRPr="00136D01">
                <w:rPr>
                  <w:sz w:val="18"/>
                  <w:szCs w:val="18"/>
                </w:rPr>
                <w:t xml:space="preserve"> 2012 </w:t>
              </w:r>
            </w:ins>
          </w:p>
          <w:p w:rsidR="00A456C9" w:rsidRPr="00136D01" w:rsidRDefault="00A456C9" w:rsidP="0066250B">
            <w:pPr>
              <w:pStyle w:val="Default"/>
              <w:spacing w:line="360" w:lineRule="auto"/>
              <w:jc w:val="right"/>
              <w:rPr>
                <w:ins w:id="374" w:author="Tania" w:date="2018-09-18T10:57:00Z"/>
                <w:sz w:val="18"/>
                <w:szCs w:val="18"/>
              </w:rPr>
            </w:pPr>
            <w:ins w:id="375" w:author="Tania" w:date="2018-09-18T10:57:00Z">
              <w:r w:rsidRPr="00136D01">
                <w:rPr>
                  <w:sz w:val="18"/>
                  <w:szCs w:val="18"/>
                </w:rPr>
                <w:t xml:space="preserve">125(Ι) </w:t>
              </w:r>
              <w:proofErr w:type="spellStart"/>
              <w:r w:rsidRPr="00136D01">
                <w:rPr>
                  <w:sz w:val="18"/>
                  <w:szCs w:val="18"/>
                </w:rPr>
                <w:t>του</w:t>
              </w:r>
              <w:proofErr w:type="spellEnd"/>
              <w:r w:rsidRPr="00136D01">
                <w:rPr>
                  <w:sz w:val="18"/>
                  <w:szCs w:val="18"/>
                </w:rPr>
                <w:t xml:space="preserve"> 2013 </w:t>
              </w:r>
            </w:ins>
          </w:p>
          <w:p w:rsidR="00A456C9" w:rsidRPr="00136D01" w:rsidRDefault="00A456C9" w:rsidP="0066250B">
            <w:pPr>
              <w:spacing w:line="360" w:lineRule="auto"/>
              <w:ind w:left="284"/>
              <w:jc w:val="right"/>
              <w:rPr>
                <w:ins w:id="376" w:author="Tania" w:date="2018-09-18T10:57:00Z"/>
                <w:rFonts w:cs="Arial"/>
                <w:sz w:val="18"/>
                <w:szCs w:val="18"/>
                <w:lang w:val="el-GR"/>
              </w:rPr>
            </w:pPr>
            <w:ins w:id="377" w:author="Tania" w:date="2018-09-18T10:57:00Z">
              <w:r w:rsidRPr="00136D01">
                <w:rPr>
                  <w:rFonts w:cs="Arial"/>
                  <w:sz w:val="18"/>
                  <w:szCs w:val="18"/>
                </w:rPr>
                <w:t xml:space="preserve">131(Ι) </w:t>
              </w:r>
              <w:proofErr w:type="spellStart"/>
              <w:r w:rsidRPr="00136D01">
                <w:rPr>
                  <w:rFonts w:cs="Arial"/>
                  <w:sz w:val="18"/>
                  <w:szCs w:val="18"/>
                </w:rPr>
                <w:t>του</w:t>
              </w:r>
              <w:proofErr w:type="spellEnd"/>
              <w:r w:rsidRPr="00136D01">
                <w:rPr>
                  <w:rFonts w:cs="Arial"/>
                  <w:sz w:val="18"/>
                  <w:szCs w:val="18"/>
                </w:rPr>
                <w:t xml:space="preserve"> 2013 </w:t>
              </w:r>
            </w:ins>
          </w:p>
          <w:p w:rsidR="00A456C9" w:rsidRPr="00B455EC" w:rsidRDefault="00A456C9" w:rsidP="0066250B">
            <w:pPr>
              <w:spacing w:line="360" w:lineRule="auto"/>
              <w:ind w:left="284"/>
              <w:jc w:val="right"/>
              <w:rPr>
                <w:ins w:id="378" w:author="Tania" w:date="2018-09-18T10:57:00Z"/>
                <w:rFonts w:cs="Arial"/>
                <w:sz w:val="18"/>
                <w:szCs w:val="18"/>
              </w:rPr>
            </w:pPr>
            <w:ins w:id="379" w:author="Tania" w:date="2018-09-18T10:57:00Z">
              <w:r w:rsidRPr="00B455EC">
                <w:rPr>
                  <w:rFonts w:cs="Arial"/>
                  <w:sz w:val="18"/>
                  <w:szCs w:val="18"/>
                </w:rPr>
                <w:t>87(I)</w:t>
              </w:r>
              <w:r>
                <w:rPr>
                  <w:rFonts w:cs="Arial"/>
                  <w:sz w:val="18"/>
                  <w:szCs w:val="18"/>
                  <w:lang w:val="el-GR"/>
                </w:rPr>
                <w:t xml:space="preserve"> του </w:t>
              </w:r>
              <w:r w:rsidRPr="00B455EC">
                <w:rPr>
                  <w:rFonts w:cs="Arial"/>
                  <w:sz w:val="18"/>
                  <w:szCs w:val="18"/>
                </w:rPr>
                <w:t>2015</w:t>
              </w:r>
            </w:ins>
          </w:p>
          <w:p w:rsidR="00A456C9" w:rsidRPr="00B455EC" w:rsidRDefault="00A456C9" w:rsidP="0066250B">
            <w:pPr>
              <w:spacing w:line="360" w:lineRule="auto"/>
              <w:ind w:left="284"/>
              <w:jc w:val="right"/>
              <w:rPr>
                <w:ins w:id="380" w:author="Tania" w:date="2018-09-18T10:57:00Z"/>
                <w:rFonts w:cs="Arial"/>
                <w:sz w:val="18"/>
                <w:szCs w:val="18"/>
              </w:rPr>
            </w:pPr>
            <w:ins w:id="381" w:author="Tania" w:date="2018-09-18T10:57:00Z">
              <w:r w:rsidRPr="00B455EC">
                <w:rPr>
                  <w:rFonts w:cs="Arial"/>
                  <w:sz w:val="18"/>
                  <w:szCs w:val="18"/>
                </w:rPr>
                <w:t>91(I)</w:t>
              </w:r>
              <w:r>
                <w:rPr>
                  <w:rFonts w:cs="Arial"/>
                  <w:sz w:val="18"/>
                  <w:szCs w:val="18"/>
                  <w:lang w:val="el-GR"/>
                </w:rPr>
                <w:t xml:space="preserve"> του </w:t>
              </w:r>
              <w:r w:rsidRPr="00B455EC">
                <w:rPr>
                  <w:rFonts w:cs="Arial"/>
                  <w:sz w:val="18"/>
                  <w:szCs w:val="18"/>
                </w:rPr>
                <w:t>2015</w:t>
              </w:r>
            </w:ins>
          </w:p>
          <w:p w:rsidR="00A456C9" w:rsidRPr="00B455EC" w:rsidRDefault="00A456C9" w:rsidP="0066250B">
            <w:pPr>
              <w:spacing w:line="360" w:lineRule="auto"/>
              <w:ind w:left="284"/>
              <w:jc w:val="right"/>
              <w:rPr>
                <w:ins w:id="382" w:author="Tania" w:date="2018-09-18T10:57:00Z"/>
                <w:rFonts w:cs="Arial"/>
                <w:sz w:val="18"/>
                <w:szCs w:val="18"/>
              </w:rPr>
            </w:pPr>
            <w:ins w:id="383" w:author="Tania" w:date="2018-09-18T10:57:00Z">
              <w:r w:rsidRPr="00B455EC">
                <w:rPr>
                  <w:rFonts w:cs="Arial"/>
                  <w:sz w:val="18"/>
                  <w:szCs w:val="18"/>
                </w:rPr>
                <w:t>112(I)</w:t>
              </w:r>
              <w:r>
                <w:rPr>
                  <w:rFonts w:cs="Arial"/>
                  <w:sz w:val="18"/>
                  <w:szCs w:val="18"/>
                  <w:lang w:val="el-GR"/>
                </w:rPr>
                <w:t xml:space="preserve"> του </w:t>
              </w:r>
              <w:r w:rsidRPr="00B455EC">
                <w:rPr>
                  <w:rFonts w:cs="Arial"/>
                  <w:sz w:val="18"/>
                  <w:szCs w:val="18"/>
                </w:rPr>
                <w:t>2015</w:t>
              </w:r>
            </w:ins>
          </w:p>
          <w:p w:rsidR="00A456C9" w:rsidRPr="00B455EC" w:rsidRDefault="00A456C9" w:rsidP="0066250B">
            <w:pPr>
              <w:spacing w:line="360" w:lineRule="auto"/>
              <w:ind w:left="284"/>
              <w:jc w:val="right"/>
              <w:rPr>
                <w:ins w:id="384" w:author="Tania" w:date="2018-09-18T10:57:00Z"/>
                <w:rFonts w:cs="Arial"/>
                <w:sz w:val="18"/>
                <w:szCs w:val="18"/>
              </w:rPr>
            </w:pPr>
            <w:ins w:id="385" w:author="Tania" w:date="2018-09-18T10:57:00Z">
              <w:r w:rsidRPr="00B455EC">
                <w:rPr>
                  <w:rFonts w:cs="Arial"/>
                  <w:sz w:val="18"/>
                  <w:szCs w:val="18"/>
                </w:rPr>
                <w:t>113(I)</w:t>
              </w:r>
              <w:r>
                <w:rPr>
                  <w:rFonts w:cs="Arial"/>
                  <w:sz w:val="18"/>
                  <w:szCs w:val="18"/>
                  <w:lang w:val="el-GR"/>
                </w:rPr>
                <w:t xml:space="preserve"> του </w:t>
              </w:r>
              <w:r w:rsidRPr="00B455EC">
                <w:rPr>
                  <w:rFonts w:cs="Arial"/>
                  <w:sz w:val="18"/>
                  <w:szCs w:val="18"/>
                </w:rPr>
                <w:t>2015</w:t>
              </w:r>
            </w:ins>
          </w:p>
          <w:p w:rsidR="00A456C9" w:rsidRPr="00B455EC" w:rsidRDefault="00A456C9" w:rsidP="0066250B">
            <w:pPr>
              <w:spacing w:line="360" w:lineRule="auto"/>
              <w:ind w:left="284"/>
              <w:jc w:val="right"/>
              <w:rPr>
                <w:ins w:id="386" w:author="Tania" w:date="2018-09-18T10:57:00Z"/>
                <w:rFonts w:cs="Arial"/>
                <w:sz w:val="18"/>
                <w:szCs w:val="18"/>
              </w:rPr>
            </w:pPr>
            <w:ins w:id="387" w:author="Tania" w:date="2018-09-18T10:57:00Z">
              <w:r w:rsidRPr="00B455EC">
                <w:rPr>
                  <w:rFonts w:cs="Arial"/>
                  <w:sz w:val="18"/>
                  <w:szCs w:val="18"/>
                </w:rPr>
                <w:t>31(Ι)</w:t>
              </w:r>
              <w:r>
                <w:rPr>
                  <w:rFonts w:cs="Arial"/>
                  <w:sz w:val="18"/>
                  <w:szCs w:val="18"/>
                  <w:lang w:val="el-GR"/>
                </w:rPr>
                <w:t xml:space="preserve"> του </w:t>
              </w:r>
              <w:r w:rsidRPr="00B455EC">
                <w:rPr>
                  <w:rFonts w:cs="Arial"/>
                  <w:sz w:val="18"/>
                  <w:szCs w:val="18"/>
                </w:rPr>
                <w:t>2016</w:t>
              </w:r>
            </w:ins>
          </w:p>
          <w:p w:rsidR="00A456C9" w:rsidRPr="00B455EC" w:rsidRDefault="00A456C9" w:rsidP="0066250B">
            <w:pPr>
              <w:spacing w:line="360" w:lineRule="auto"/>
              <w:ind w:left="284"/>
              <w:jc w:val="right"/>
              <w:rPr>
                <w:ins w:id="388" w:author="Tania" w:date="2018-09-18T10:57:00Z"/>
                <w:rFonts w:cs="Arial"/>
                <w:sz w:val="18"/>
                <w:szCs w:val="18"/>
              </w:rPr>
            </w:pPr>
            <w:ins w:id="389" w:author="Tania" w:date="2018-09-18T10:57:00Z">
              <w:r w:rsidRPr="00B455EC">
                <w:rPr>
                  <w:rFonts w:cs="Arial"/>
                  <w:sz w:val="18"/>
                  <w:szCs w:val="18"/>
                </w:rPr>
                <w:t>43(Ι)</w:t>
              </w:r>
              <w:r>
                <w:rPr>
                  <w:rFonts w:cs="Arial"/>
                  <w:sz w:val="18"/>
                  <w:szCs w:val="18"/>
                  <w:lang w:val="el-GR"/>
                </w:rPr>
                <w:t xml:space="preserve"> του </w:t>
              </w:r>
              <w:r w:rsidRPr="00B455EC">
                <w:rPr>
                  <w:rFonts w:cs="Arial"/>
                  <w:sz w:val="18"/>
                  <w:szCs w:val="18"/>
                </w:rPr>
                <w:t>2016</w:t>
              </w:r>
            </w:ins>
          </w:p>
          <w:p w:rsidR="00A456C9" w:rsidRPr="00B455EC" w:rsidRDefault="00A456C9" w:rsidP="0066250B">
            <w:pPr>
              <w:spacing w:line="360" w:lineRule="auto"/>
              <w:ind w:left="284"/>
              <w:jc w:val="right"/>
              <w:rPr>
                <w:ins w:id="390" w:author="Tania" w:date="2018-09-18T10:57:00Z"/>
                <w:rFonts w:cs="Arial"/>
                <w:sz w:val="18"/>
                <w:szCs w:val="18"/>
              </w:rPr>
            </w:pPr>
            <w:ins w:id="391" w:author="Tania" w:date="2018-09-18T10:57:00Z">
              <w:r w:rsidRPr="00B455EC">
                <w:rPr>
                  <w:rFonts w:cs="Arial"/>
                  <w:sz w:val="18"/>
                  <w:szCs w:val="18"/>
                </w:rPr>
                <w:t>31(I)</w:t>
              </w:r>
              <w:r>
                <w:rPr>
                  <w:rFonts w:cs="Arial"/>
                  <w:sz w:val="18"/>
                  <w:szCs w:val="18"/>
                  <w:lang w:val="el-GR"/>
                </w:rPr>
                <w:t xml:space="preserve"> του </w:t>
              </w:r>
              <w:r w:rsidRPr="00B455EC">
                <w:rPr>
                  <w:rFonts w:cs="Arial"/>
                  <w:sz w:val="18"/>
                  <w:szCs w:val="18"/>
                </w:rPr>
                <w:t>2017</w:t>
              </w:r>
            </w:ins>
          </w:p>
          <w:p w:rsidR="00A456C9" w:rsidRPr="00B455EC" w:rsidRDefault="00A456C9" w:rsidP="0066250B">
            <w:pPr>
              <w:spacing w:line="360" w:lineRule="auto"/>
              <w:ind w:left="284"/>
              <w:jc w:val="right"/>
              <w:rPr>
                <w:ins w:id="392" w:author="Tania" w:date="2018-09-18T10:57:00Z"/>
                <w:rFonts w:cs="Arial"/>
                <w:sz w:val="18"/>
                <w:szCs w:val="18"/>
              </w:rPr>
            </w:pPr>
            <w:ins w:id="393" w:author="Tania" w:date="2018-09-18T10:57:00Z">
              <w:r w:rsidRPr="00B455EC">
                <w:rPr>
                  <w:rFonts w:cs="Arial"/>
                  <w:sz w:val="18"/>
                  <w:szCs w:val="18"/>
                </w:rPr>
                <w:t>72(I)</w:t>
              </w:r>
              <w:r>
                <w:rPr>
                  <w:rFonts w:cs="Arial"/>
                  <w:sz w:val="18"/>
                  <w:szCs w:val="18"/>
                  <w:lang w:val="el-GR"/>
                </w:rPr>
                <w:t xml:space="preserve"> του </w:t>
              </w:r>
              <w:r w:rsidRPr="00B455EC">
                <w:rPr>
                  <w:rFonts w:cs="Arial"/>
                  <w:sz w:val="18"/>
                  <w:szCs w:val="18"/>
                </w:rPr>
                <w:t>2017</w:t>
              </w:r>
            </w:ins>
          </w:p>
          <w:p w:rsidR="00A456C9" w:rsidRPr="00B455EC" w:rsidRDefault="00A456C9" w:rsidP="0066250B">
            <w:pPr>
              <w:spacing w:line="360" w:lineRule="auto"/>
              <w:ind w:left="284"/>
              <w:jc w:val="right"/>
              <w:rPr>
                <w:ins w:id="394" w:author="Tania" w:date="2018-09-18T10:57:00Z"/>
                <w:rFonts w:cs="Arial"/>
                <w:sz w:val="18"/>
                <w:szCs w:val="18"/>
              </w:rPr>
            </w:pPr>
            <w:ins w:id="395" w:author="Tania" w:date="2018-09-18T10:57:00Z">
              <w:r w:rsidRPr="00B455EC">
                <w:rPr>
                  <w:rFonts w:cs="Arial"/>
                  <w:sz w:val="18"/>
                  <w:szCs w:val="18"/>
                </w:rPr>
                <w:t>23(I)</w:t>
              </w:r>
              <w:r>
                <w:rPr>
                  <w:rFonts w:cs="Arial"/>
                  <w:sz w:val="18"/>
                  <w:szCs w:val="18"/>
                  <w:lang w:val="el-GR"/>
                </w:rPr>
                <w:t xml:space="preserve"> του </w:t>
              </w:r>
              <w:r w:rsidRPr="00B455EC">
                <w:rPr>
                  <w:rFonts w:cs="Arial"/>
                  <w:sz w:val="18"/>
                  <w:szCs w:val="18"/>
                </w:rPr>
                <w:t>2018</w:t>
              </w:r>
            </w:ins>
          </w:p>
          <w:p w:rsidR="00A456C9" w:rsidRPr="00B455EC" w:rsidRDefault="00A456C9" w:rsidP="0066250B">
            <w:pPr>
              <w:spacing w:line="360" w:lineRule="auto"/>
              <w:ind w:left="284"/>
              <w:jc w:val="right"/>
              <w:rPr>
                <w:ins w:id="396" w:author="Tania" w:date="2018-09-18T10:57:00Z"/>
                <w:rFonts w:cs="Arial"/>
                <w:sz w:val="18"/>
                <w:szCs w:val="18"/>
              </w:rPr>
            </w:pPr>
            <w:ins w:id="397" w:author="Tania" w:date="2018-09-18T10:57:00Z">
              <w:r w:rsidRPr="00B455EC">
                <w:rPr>
                  <w:rFonts w:cs="Arial"/>
                  <w:sz w:val="18"/>
                  <w:szCs w:val="18"/>
                </w:rPr>
                <w:t>24(I)</w:t>
              </w:r>
              <w:r>
                <w:rPr>
                  <w:rFonts w:cs="Arial"/>
                  <w:sz w:val="18"/>
                  <w:szCs w:val="18"/>
                  <w:lang w:val="el-GR"/>
                </w:rPr>
                <w:t xml:space="preserve"> του </w:t>
              </w:r>
              <w:r w:rsidRPr="00B455EC">
                <w:rPr>
                  <w:rFonts w:cs="Arial"/>
                  <w:sz w:val="18"/>
                  <w:szCs w:val="18"/>
                </w:rPr>
                <w:t>2018</w:t>
              </w:r>
            </w:ins>
          </w:p>
          <w:p w:rsidR="00A456C9" w:rsidRPr="008521B0" w:rsidRDefault="00A456C9" w:rsidP="0066250B">
            <w:pPr>
              <w:spacing w:line="360" w:lineRule="auto"/>
              <w:ind w:left="284"/>
              <w:jc w:val="right"/>
              <w:rPr>
                <w:ins w:id="398" w:author="Tania" w:date="2018-09-18T10:57:00Z"/>
                <w:rFonts w:cs="Arial"/>
                <w:sz w:val="18"/>
                <w:szCs w:val="18"/>
                <w:lang w:val="el-GR"/>
              </w:rPr>
            </w:pPr>
            <w:ins w:id="399" w:author="Tania" w:date="2018-09-18T10:57:00Z">
              <w:r w:rsidRPr="00B455EC">
                <w:rPr>
                  <w:rFonts w:cs="Arial"/>
                  <w:sz w:val="18"/>
                  <w:szCs w:val="18"/>
                </w:rPr>
                <w:t>108(I)</w:t>
              </w:r>
              <w:r>
                <w:rPr>
                  <w:rFonts w:cs="Arial"/>
                  <w:sz w:val="18"/>
                  <w:szCs w:val="18"/>
                  <w:lang w:val="el-GR"/>
                </w:rPr>
                <w:t xml:space="preserve"> του </w:t>
              </w:r>
              <w:r w:rsidRPr="00B455EC">
                <w:rPr>
                  <w:rFonts w:cs="Arial"/>
                  <w:sz w:val="18"/>
                  <w:szCs w:val="18"/>
                </w:rPr>
                <w:t>2018</w:t>
              </w:r>
              <w:r>
                <w:rPr>
                  <w:rFonts w:cs="Arial"/>
                  <w:sz w:val="18"/>
                  <w:szCs w:val="18"/>
                  <w:lang w:val="el-GR"/>
                </w:rPr>
                <w:t>.</w:t>
              </w:r>
            </w:ins>
          </w:p>
          <w:p w:rsidR="00A456C9" w:rsidRPr="0060732A" w:rsidRDefault="00A456C9" w:rsidP="0066250B">
            <w:pPr>
              <w:spacing w:line="360" w:lineRule="auto"/>
              <w:rPr>
                <w:rFonts w:cs="Arial"/>
                <w:sz w:val="18"/>
                <w:szCs w:val="18"/>
                <w:lang w:val="el-GR"/>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15.-(1) Όποιος αποπειράται, συνδράμει, υποκινεί ή συνεργάζεται με οποιοδήποτε άλλο πρόσωπο για τη διάπραξη των αδικημάτων του παρόντος Μέρους είναι ένοχος αδικήματος και, σε περίπτωση καταδίκης του, υπόκειται στην ίδια ποινή φυλάκισης που φέρουν τα εν λόγω αδικήματα για τον αυτουργό.</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Pr>
                <w:rFonts w:ascii="Arial" w:eastAsia="Arial" w:hAnsi="Arial" w:cs="Arial"/>
                <w:sz w:val="20"/>
                <w:szCs w:val="20"/>
                <w:lang w:val="el-GR"/>
              </w:rPr>
              <w:t xml:space="preserve">15.-(1) </w:t>
            </w:r>
            <w:ins w:id="400" w:author="Tania" w:date="2018-08-01T12:36:00Z">
              <w:r w:rsidRPr="00F906CB">
                <w:rPr>
                  <w:rFonts w:ascii="Arial" w:eastAsia="Arial" w:hAnsi="Arial" w:cs="Arial"/>
                  <w:sz w:val="20"/>
                  <w:szCs w:val="20"/>
                  <w:lang w:val="el-GR"/>
                </w:rPr>
                <w:t xml:space="preserve">Όποιος συμμετέχει στην διάπραξη των αδικημάτων του παρόντος Νόμου είναι ένοχος αδικήματος και, σε περίπτωση καταδίκης του, εφαρμόζονται </w:t>
              </w:r>
              <w:proofErr w:type="spellStart"/>
              <w:r w:rsidRPr="00F906CB">
                <w:rPr>
                  <w:rFonts w:ascii="Arial" w:eastAsia="Arial" w:hAnsi="Arial" w:cs="Arial"/>
                  <w:sz w:val="20"/>
                  <w:szCs w:val="20"/>
                  <w:lang w:val="el-GR"/>
                </w:rPr>
                <w:t>κατ΄αναλογία</w:t>
              </w:r>
              <w:proofErr w:type="spellEnd"/>
              <w:r w:rsidRPr="00F906CB">
                <w:rPr>
                  <w:rFonts w:ascii="Arial" w:eastAsia="Arial" w:hAnsi="Arial" w:cs="Arial"/>
                  <w:sz w:val="20"/>
                  <w:szCs w:val="20"/>
                  <w:lang w:val="el-GR"/>
                </w:rPr>
                <w:t xml:space="preserve"> οι διατάξεις των άρθρων 20 μέχρι 25 του Ποινικού Κώδικα.</w:t>
              </w:r>
            </w:ins>
          </w:p>
        </w:tc>
        <w:tc>
          <w:tcPr>
            <w:tcW w:w="4306" w:type="dxa"/>
          </w:tcPr>
          <w:p w:rsidR="00A456C9" w:rsidRPr="00613AB3" w:rsidRDefault="00A456C9" w:rsidP="0066250B">
            <w:pPr>
              <w:spacing w:line="360" w:lineRule="auto"/>
              <w:rPr>
                <w:rFonts w:cs="Arial"/>
                <w:sz w:val="20"/>
                <w:szCs w:val="20"/>
                <w:lang w:val="el-GR"/>
              </w:rPr>
            </w:pPr>
            <w:r>
              <w:rPr>
                <w:rFonts w:cs="Arial"/>
                <w:sz w:val="20"/>
                <w:szCs w:val="20"/>
                <w:lang w:val="el-GR"/>
              </w:rPr>
              <w:t>Προφορική τροποποίηση από Λειτουργό της Νομικής Υπηρεσίας</w:t>
            </w: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Για την τιμωρία της απόπειρας, συνδρομής, υποκίνησης, συνέργειας για τη διάπραξη των αδικημάτων που προβλέπονται στον παρόντα Νόμο εφαρμόζονται </w:t>
            </w:r>
            <w:proofErr w:type="spellStart"/>
            <w:r w:rsidRPr="001C2AB1">
              <w:rPr>
                <w:rFonts w:ascii="Arial" w:eastAsia="Arial" w:hAnsi="Arial" w:cs="Arial"/>
                <w:sz w:val="20"/>
                <w:szCs w:val="20"/>
                <w:lang w:val="el-GR"/>
              </w:rPr>
              <w:t>κατ΄αναλογία</w:t>
            </w:r>
            <w:proofErr w:type="spellEnd"/>
            <w:r w:rsidRPr="001C2AB1">
              <w:rPr>
                <w:rFonts w:ascii="Arial" w:eastAsia="Arial" w:hAnsi="Arial" w:cs="Arial"/>
                <w:sz w:val="20"/>
                <w:szCs w:val="20"/>
                <w:lang w:val="el-GR"/>
              </w:rPr>
              <w:t xml:space="preserve"> οι διατάξεις των άρθρων 20 μέχρι 23 του Ποινικού Κώδικα.</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w:t>
            </w:r>
            <w:ins w:id="401" w:author="Tania" w:date="2018-08-01T12:37:00Z">
              <w:r>
                <w:rPr>
                  <w:rFonts w:ascii="Arial" w:eastAsia="Arial" w:hAnsi="Arial" w:cs="Arial"/>
                  <w:sz w:val="20"/>
                  <w:szCs w:val="20"/>
                  <w:lang w:val="el-GR"/>
                </w:rPr>
                <w:t xml:space="preserve">Όποιος αποπειράται </w:t>
              </w:r>
            </w:ins>
            <w:del w:id="402" w:author="Tania" w:date="2018-08-01T12:37:00Z">
              <w:r w:rsidRPr="001C2AB1" w:rsidDel="003E0A10">
                <w:rPr>
                  <w:rFonts w:ascii="Arial" w:eastAsia="Arial" w:hAnsi="Arial" w:cs="Arial"/>
                  <w:sz w:val="20"/>
                  <w:szCs w:val="20"/>
                  <w:lang w:val="el-GR"/>
                </w:rPr>
                <w:delText xml:space="preserve">Για την τιμωρία της απόπειρας, συνδρομής, υποκίνησης, συνέργειας για </w:delText>
              </w:r>
            </w:del>
            <w:r w:rsidRPr="001C2AB1">
              <w:rPr>
                <w:rFonts w:ascii="Arial" w:eastAsia="Arial" w:hAnsi="Arial" w:cs="Arial"/>
                <w:sz w:val="20"/>
                <w:szCs w:val="20"/>
                <w:lang w:val="el-GR"/>
              </w:rPr>
              <w:t>τη διάπραξη των αδικημάτων που προβλέπονται στον παρόντα Νόμο</w:t>
            </w:r>
            <w:ins w:id="403" w:author="Tania" w:date="2018-08-01T12:37:00Z">
              <w:r>
                <w:rPr>
                  <w:rFonts w:ascii="Arial" w:eastAsia="Arial" w:hAnsi="Arial" w:cs="Arial"/>
                  <w:sz w:val="20"/>
                  <w:szCs w:val="20"/>
                  <w:lang w:val="el-GR"/>
                </w:rPr>
                <w:t xml:space="preserve"> </w:t>
              </w:r>
              <w:r w:rsidRPr="002437BB">
                <w:rPr>
                  <w:rFonts w:ascii="Arial" w:eastAsia="Arial" w:hAnsi="Arial" w:cs="Arial"/>
                  <w:sz w:val="20"/>
                  <w:szCs w:val="20"/>
                  <w:lang w:val="el-GR"/>
                </w:rPr>
                <w:t>είναι ένοχος αδικήματος και, σε περίπτωση καταδίκης του</w:t>
              </w:r>
            </w:ins>
            <w:r w:rsidRPr="001C2AB1">
              <w:rPr>
                <w:rFonts w:ascii="Arial" w:eastAsia="Arial" w:hAnsi="Arial" w:cs="Arial"/>
                <w:sz w:val="20"/>
                <w:szCs w:val="20"/>
                <w:lang w:val="el-GR"/>
              </w:rPr>
              <w:t xml:space="preserve"> εφαρμόζονται </w:t>
            </w:r>
            <w:proofErr w:type="spellStart"/>
            <w:r w:rsidRPr="001C2AB1">
              <w:rPr>
                <w:rFonts w:ascii="Arial" w:eastAsia="Arial" w:hAnsi="Arial" w:cs="Arial"/>
                <w:sz w:val="20"/>
                <w:szCs w:val="20"/>
                <w:lang w:val="el-GR"/>
              </w:rPr>
              <w:t>κατ΄αναλογία</w:t>
            </w:r>
            <w:proofErr w:type="spellEnd"/>
            <w:r w:rsidRPr="001C2AB1">
              <w:rPr>
                <w:rFonts w:ascii="Arial" w:eastAsia="Arial" w:hAnsi="Arial" w:cs="Arial"/>
                <w:sz w:val="20"/>
                <w:szCs w:val="20"/>
                <w:lang w:val="el-GR"/>
              </w:rPr>
              <w:t xml:space="preserve"> οι διατάξεις των </w:t>
            </w:r>
            <w:r w:rsidRPr="001C2AB1">
              <w:rPr>
                <w:rFonts w:ascii="Arial" w:eastAsia="Arial" w:hAnsi="Arial" w:cs="Arial"/>
                <w:sz w:val="20"/>
                <w:szCs w:val="20"/>
                <w:lang w:val="el-GR"/>
              </w:rPr>
              <w:lastRenderedPageBreak/>
              <w:t xml:space="preserve">άρθρων </w:t>
            </w:r>
            <w:ins w:id="404" w:author="Tania" w:date="2018-08-01T12:38:00Z">
              <w:r>
                <w:rPr>
                  <w:rFonts w:ascii="Arial" w:eastAsia="Arial" w:hAnsi="Arial" w:cs="Arial"/>
                  <w:sz w:val="20"/>
                  <w:szCs w:val="20"/>
                  <w:lang w:val="el-GR"/>
                </w:rPr>
                <w:t>366</w:t>
              </w:r>
            </w:ins>
            <w:del w:id="405" w:author="Tania" w:date="2018-08-01T12:38:00Z">
              <w:r w:rsidRPr="001C2AB1" w:rsidDel="003E0A10">
                <w:rPr>
                  <w:rFonts w:ascii="Arial" w:eastAsia="Arial" w:hAnsi="Arial" w:cs="Arial"/>
                  <w:sz w:val="20"/>
                  <w:szCs w:val="20"/>
                  <w:lang w:val="el-GR"/>
                </w:rPr>
                <w:delText>20</w:delText>
              </w:r>
            </w:del>
            <w:r w:rsidRPr="001C2AB1">
              <w:rPr>
                <w:rFonts w:ascii="Arial" w:eastAsia="Arial" w:hAnsi="Arial" w:cs="Arial"/>
                <w:sz w:val="20"/>
                <w:szCs w:val="20"/>
                <w:lang w:val="el-GR"/>
              </w:rPr>
              <w:t xml:space="preserve"> μέχρι </w:t>
            </w:r>
            <w:ins w:id="406" w:author="Tania" w:date="2018-08-01T12:38:00Z">
              <w:r>
                <w:rPr>
                  <w:rFonts w:ascii="Arial" w:eastAsia="Arial" w:hAnsi="Arial" w:cs="Arial"/>
                  <w:sz w:val="20"/>
                  <w:szCs w:val="20"/>
                  <w:lang w:val="el-GR"/>
                </w:rPr>
                <w:t>370</w:t>
              </w:r>
            </w:ins>
            <w:del w:id="407" w:author="Tania" w:date="2018-08-01T12:38:00Z">
              <w:r w:rsidRPr="001C2AB1" w:rsidDel="003E0A10">
                <w:rPr>
                  <w:rFonts w:ascii="Arial" w:eastAsia="Arial" w:hAnsi="Arial" w:cs="Arial"/>
                  <w:sz w:val="20"/>
                  <w:szCs w:val="20"/>
                  <w:lang w:val="el-GR"/>
                </w:rPr>
                <w:delText>23</w:delText>
              </w:r>
            </w:del>
            <w:r w:rsidRPr="001C2AB1">
              <w:rPr>
                <w:rFonts w:ascii="Arial" w:eastAsia="Arial" w:hAnsi="Arial" w:cs="Arial"/>
                <w:sz w:val="20"/>
                <w:szCs w:val="20"/>
                <w:lang w:val="el-GR"/>
              </w:rPr>
              <w:t xml:space="preserve"> του Ποινικού Κώδικα.</w:t>
            </w:r>
          </w:p>
        </w:tc>
        <w:tc>
          <w:tcPr>
            <w:tcW w:w="4306" w:type="dxa"/>
          </w:tcPr>
          <w:p w:rsidR="00A456C9" w:rsidRPr="00570C47" w:rsidRDefault="00A456C9" w:rsidP="0066250B">
            <w:pPr>
              <w:spacing w:line="360" w:lineRule="auto"/>
              <w:rPr>
                <w:rFonts w:cs="Arial"/>
                <w:sz w:val="20"/>
                <w:szCs w:val="20"/>
              </w:rPr>
            </w:pPr>
            <w:r>
              <w:rPr>
                <w:rFonts w:cs="Arial"/>
                <w:sz w:val="20"/>
                <w:szCs w:val="20"/>
                <w:lang w:val="el-GR"/>
              </w:rPr>
              <w:lastRenderedPageBreak/>
              <w:t>Προφορική τροποποίηση από Λειτουργό της Νομικής Υπηρεσίας</w:t>
            </w:r>
          </w:p>
        </w:tc>
      </w:tr>
      <w:tr w:rsidR="00A456C9" w:rsidRPr="00570C47" w:rsidTr="00CF30CB">
        <w:tc>
          <w:tcPr>
            <w:tcW w:w="1955" w:type="dxa"/>
          </w:tcPr>
          <w:p w:rsidR="00A456C9" w:rsidRPr="003A51FB" w:rsidRDefault="00A456C9" w:rsidP="0066250B">
            <w:pPr>
              <w:pStyle w:val="TableParagraph"/>
              <w:spacing w:line="360" w:lineRule="auto"/>
              <w:ind w:right="490"/>
              <w:rPr>
                <w:rFonts w:ascii="Arial" w:eastAsia="Arial" w:hAnsi="Arial" w:cs="Arial"/>
                <w:sz w:val="18"/>
                <w:szCs w:val="18"/>
                <w:lang w:val="el-GR"/>
              </w:rPr>
            </w:pPr>
            <w:r w:rsidRPr="003A51FB">
              <w:rPr>
                <w:rFonts w:ascii="Arial" w:hAnsi="Arial" w:cs="Arial"/>
                <w:w w:val="95"/>
                <w:sz w:val="18"/>
                <w:szCs w:val="18"/>
                <w:lang w:val="el-GR"/>
              </w:rPr>
              <w:lastRenderedPageBreak/>
              <w:t>Παρακράτηση</w:t>
            </w:r>
            <w:r w:rsidRPr="003A51FB">
              <w:rPr>
                <w:rFonts w:ascii="Arial" w:hAnsi="Arial" w:cs="Arial"/>
                <w:spacing w:val="5"/>
                <w:w w:val="95"/>
                <w:sz w:val="18"/>
                <w:szCs w:val="18"/>
                <w:lang w:val="el-GR"/>
              </w:rPr>
              <w:t xml:space="preserve"> </w:t>
            </w:r>
            <w:r w:rsidRPr="003A51FB">
              <w:rPr>
                <w:rFonts w:ascii="Arial" w:hAnsi="Arial" w:cs="Arial"/>
                <w:sz w:val="18"/>
                <w:szCs w:val="18"/>
                <w:lang w:val="el-GR"/>
              </w:rPr>
              <w:t>προσωπικών</w:t>
            </w:r>
            <w:r w:rsidRPr="003A51FB">
              <w:rPr>
                <w:rFonts w:ascii="Arial" w:hAnsi="Arial" w:cs="Arial"/>
                <w:w w:val="99"/>
                <w:sz w:val="18"/>
                <w:szCs w:val="18"/>
                <w:lang w:val="el-GR"/>
              </w:rPr>
              <w:t xml:space="preserve"> </w:t>
            </w:r>
            <w:r w:rsidRPr="003A51FB">
              <w:rPr>
                <w:rFonts w:ascii="Arial" w:hAnsi="Arial" w:cs="Arial"/>
                <w:sz w:val="18"/>
                <w:szCs w:val="18"/>
                <w:lang w:val="el-GR"/>
              </w:rPr>
              <w:t>εγγράφων.</w:t>
            </w:r>
          </w:p>
          <w:p w:rsidR="00A456C9" w:rsidRPr="003A51FB" w:rsidRDefault="00A456C9" w:rsidP="0066250B">
            <w:pPr>
              <w:spacing w:line="360" w:lineRule="auto"/>
              <w:rPr>
                <w:rFonts w:cs="Arial"/>
                <w:sz w:val="18"/>
                <w:szCs w:val="18"/>
                <w:lang w:val="el-GR"/>
              </w:rPr>
            </w:pPr>
          </w:p>
          <w:p w:rsidR="00A456C9" w:rsidRPr="003A51FB" w:rsidRDefault="00A456C9" w:rsidP="0066250B">
            <w:pPr>
              <w:spacing w:line="360" w:lineRule="auto"/>
              <w:rPr>
                <w:rFonts w:cs="Arial"/>
                <w:sz w:val="18"/>
                <w:szCs w:val="18"/>
                <w:lang w:val="el-GR"/>
              </w:rPr>
            </w:pPr>
          </w:p>
          <w:p w:rsidR="00A456C9" w:rsidRPr="003A51FB" w:rsidRDefault="00A456C9" w:rsidP="0066250B">
            <w:pPr>
              <w:spacing w:line="360" w:lineRule="auto"/>
              <w:rPr>
                <w:rFonts w:cs="Arial"/>
                <w:sz w:val="18"/>
                <w:szCs w:val="18"/>
                <w:lang w:val="el-GR"/>
              </w:rPr>
            </w:pPr>
          </w:p>
          <w:p w:rsidR="00A456C9" w:rsidRPr="003A51FB" w:rsidRDefault="00A456C9" w:rsidP="0066250B">
            <w:pPr>
              <w:spacing w:line="360" w:lineRule="auto"/>
              <w:rPr>
                <w:rFonts w:cs="Arial"/>
                <w:sz w:val="18"/>
                <w:szCs w:val="18"/>
                <w:lang w:val="el-GR"/>
              </w:rPr>
            </w:pPr>
          </w:p>
          <w:p w:rsidR="00A456C9" w:rsidRPr="003A51FB" w:rsidRDefault="00A456C9" w:rsidP="0066250B">
            <w:pPr>
              <w:spacing w:line="360" w:lineRule="auto"/>
              <w:rPr>
                <w:rFonts w:cs="Arial"/>
                <w:sz w:val="18"/>
                <w:szCs w:val="18"/>
                <w:lang w:val="el-GR"/>
              </w:rPr>
            </w:pPr>
          </w:p>
          <w:p w:rsidR="00A456C9" w:rsidRPr="003A51FB" w:rsidRDefault="00A456C9" w:rsidP="0066250B">
            <w:pPr>
              <w:spacing w:line="360" w:lineRule="auto"/>
              <w:rPr>
                <w:rFonts w:cs="Arial"/>
                <w:sz w:val="18"/>
                <w:szCs w:val="18"/>
                <w:lang w:val="el-GR"/>
              </w:rPr>
            </w:pPr>
          </w:p>
          <w:p w:rsidR="00A456C9" w:rsidRPr="003A51FB" w:rsidRDefault="00A456C9" w:rsidP="0066250B">
            <w:pPr>
              <w:spacing w:line="360" w:lineRule="auto"/>
              <w:rPr>
                <w:rFonts w:cs="Arial"/>
                <w:sz w:val="18"/>
                <w:szCs w:val="18"/>
                <w:lang w:val="el-GR"/>
              </w:rPr>
            </w:pPr>
          </w:p>
          <w:p w:rsidR="00A456C9" w:rsidRDefault="00A456C9" w:rsidP="0066250B">
            <w:pPr>
              <w:pStyle w:val="TableParagraph"/>
              <w:spacing w:line="360" w:lineRule="auto"/>
              <w:rPr>
                <w:rFonts w:ascii="Arial" w:hAnsi="Arial" w:cs="Arial"/>
                <w:sz w:val="18"/>
                <w:szCs w:val="18"/>
                <w:lang w:val="el-GR"/>
              </w:rPr>
            </w:pPr>
          </w:p>
          <w:p w:rsidR="00A456C9" w:rsidRDefault="00A456C9" w:rsidP="0066250B">
            <w:pPr>
              <w:pStyle w:val="TableParagraph"/>
              <w:spacing w:line="360" w:lineRule="auto"/>
              <w:rPr>
                <w:rFonts w:ascii="Arial" w:hAnsi="Arial" w:cs="Arial"/>
                <w:sz w:val="18"/>
                <w:szCs w:val="18"/>
                <w:lang w:val="el-GR"/>
              </w:rPr>
            </w:pPr>
          </w:p>
          <w:p w:rsidR="00A456C9" w:rsidRDefault="00A456C9" w:rsidP="0066250B">
            <w:pPr>
              <w:pStyle w:val="TableParagraph"/>
              <w:spacing w:line="360" w:lineRule="auto"/>
              <w:rPr>
                <w:rFonts w:ascii="Arial" w:hAnsi="Arial" w:cs="Arial"/>
                <w:sz w:val="18"/>
                <w:szCs w:val="18"/>
                <w:lang w:val="el-GR"/>
              </w:rPr>
            </w:pPr>
          </w:p>
          <w:p w:rsidR="00A456C9" w:rsidRDefault="00A456C9" w:rsidP="0066250B">
            <w:pPr>
              <w:pStyle w:val="TableParagraph"/>
              <w:spacing w:line="360" w:lineRule="auto"/>
              <w:rPr>
                <w:rFonts w:ascii="Arial" w:hAnsi="Arial" w:cs="Arial"/>
                <w:sz w:val="18"/>
                <w:szCs w:val="18"/>
                <w:lang w:val="el-GR"/>
              </w:rPr>
            </w:pPr>
          </w:p>
          <w:p w:rsidR="00A456C9" w:rsidRDefault="00A456C9" w:rsidP="0066250B">
            <w:pPr>
              <w:pStyle w:val="TableParagraph"/>
              <w:spacing w:line="360" w:lineRule="auto"/>
              <w:rPr>
                <w:rFonts w:ascii="Arial" w:hAnsi="Arial" w:cs="Arial"/>
                <w:sz w:val="18"/>
                <w:szCs w:val="18"/>
                <w:lang w:val="el-GR"/>
              </w:rPr>
            </w:pPr>
          </w:p>
          <w:p w:rsidR="00A456C9" w:rsidRDefault="00A456C9" w:rsidP="0066250B">
            <w:pPr>
              <w:pStyle w:val="TableParagraph"/>
              <w:spacing w:line="360" w:lineRule="auto"/>
              <w:rPr>
                <w:rFonts w:ascii="Arial" w:hAnsi="Arial" w:cs="Arial"/>
                <w:sz w:val="18"/>
                <w:szCs w:val="18"/>
                <w:lang w:val="el-GR"/>
              </w:rPr>
            </w:pPr>
          </w:p>
          <w:p w:rsidR="00A456C9" w:rsidRPr="003A51FB" w:rsidRDefault="00A456C9" w:rsidP="0066250B">
            <w:pPr>
              <w:pStyle w:val="TableParagraph"/>
              <w:spacing w:line="360" w:lineRule="auto"/>
              <w:rPr>
                <w:rFonts w:ascii="Arial" w:eastAsia="Arial" w:hAnsi="Arial" w:cs="Arial"/>
                <w:sz w:val="18"/>
                <w:szCs w:val="18"/>
                <w:lang w:val="el-GR"/>
              </w:rPr>
            </w:pPr>
            <w:r w:rsidRPr="003A51FB">
              <w:rPr>
                <w:rFonts w:ascii="Arial" w:hAnsi="Arial" w:cs="Arial"/>
                <w:sz w:val="18"/>
                <w:szCs w:val="18"/>
                <w:lang w:val="el-GR"/>
              </w:rPr>
              <w:t>Κεφ.</w:t>
            </w:r>
            <w:r w:rsidRPr="003A51FB">
              <w:rPr>
                <w:rFonts w:ascii="Arial" w:hAnsi="Arial" w:cs="Arial"/>
                <w:spacing w:val="-5"/>
                <w:sz w:val="18"/>
                <w:szCs w:val="18"/>
                <w:lang w:val="el-GR"/>
              </w:rPr>
              <w:t xml:space="preserve"> </w:t>
            </w:r>
            <w:r w:rsidRPr="003A51FB">
              <w:rPr>
                <w:rFonts w:ascii="Arial" w:hAnsi="Arial" w:cs="Arial"/>
                <w:sz w:val="18"/>
                <w:szCs w:val="18"/>
                <w:lang w:val="el-GR"/>
              </w:rPr>
              <w:t>105.</w:t>
            </w:r>
          </w:p>
          <w:p w:rsidR="00A456C9" w:rsidRPr="003A51FB" w:rsidRDefault="00A456C9" w:rsidP="0066250B">
            <w:pPr>
              <w:pStyle w:val="TableParagraph"/>
              <w:spacing w:line="360" w:lineRule="auto"/>
              <w:ind w:left="284"/>
              <w:jc w:val="right"/>
              <w:rPr>
                <w:rFonts w:ascii="Arial" w:eastAsia="Arial" w:hAnsi="Arial" w:cs="Arial"/>
                <w:sz w:val="18"/>
                <w:szCs w:val="18"/>
                <w:lang w:val="el-GR"/>
              </w:rPr>
            </w:pPr>
            <w:r w:rsidRPr="003A51FB">
              <w:rPr>
                <w:rFonts w:ascii="Arial" w:hAnsi="Arial" w:cs="Arial"/>
                <w:sz w:val="18"/>
                <w:szCs w:val="18"/>
                <w:lang w:val="el-GR"/>
              </w:rPr>
              <w:t>2 του</w:t>
            </w:r>
            <w:r w:rsidRPr="003A51FB">
              <w:rPr>
                <w:rFonts w:ascii="Arial" w:hAnsi="Arial" w:cs="Arial"/>
                <w:spacing w:val="-3"/>
                <w:sz w:val="18"/>
                <w:szCs w:val="18"/>
                <w:lang w:val="el-GR"/>
              </w:rPr>
              <w:t xml:space="preserve"> </w:t>
            </w:r>
            <w:r w:rsidRPr="003A51FB">
              <w:rPr>
                <w:rFonts w:ascii="Arial" w:hAnsi="Arial" w:cs="Arial"/>
                <w:sz w:val="18"/>
                <w:szCs w:val="18"/>
                <w:lang w:val="el-GR"/>
              </w:rPr>
              <w:t>1972</w:t>
            </w:r>
          </w:p>
          <w:p w:rsidR="00A456C9" w:rsidRPr="003A51FB" w:rsidRDefault="00A456C9" w:rsidP="0066250B">
            <w:pPr>
              <w:pStyle w:val="TableParagraph"/>
              <w:spacing w:line="360" w:lineRule="auto"/>
              <w:ind w:left="284"/>
              <w:jc w:val="right"/>
              <w:rPr>
                <w:rFonts w:ascii="Arial" w:eastAsia="Arial" w:hAnsi="Arial" w:cs="Arial"/>
                <w:sz w:val="18"/>
                <w:szCs w:val="18"/>
                <w:lang w:val="el-GR"/>
              </w:rPr>
            </w:pPr>
            <w:r w:rsidRPr="003A51FB">
              <w:rPr>
                <w:rFonts w:ascii="Arial" w:hAnsi="Arial" w:cs="Arial"/>
                <w:sz w:val="18"/>
                <w:szCs w:val="18"/>
                <w:lang w:val="el-GR"/>
              </w:rPr>
              <w:t>54 του</w:t>
            </w:r>
            <w:r w:rsidRPr="003A51FB">
              <w:rPr>
                <w:rFonts w:ascii="Arial" w:hAnsi="Arial" w:cs="Arial"/>
                <w:spacing w:val="-6"/>
                <w:sz w:val="18"/>
                <w:szCs w:val="18"/>
                <w:lang w:val="el-GR"/>
              </w:rPr>
              <w:t xml:space="preserve"> </w:t>
            </w:r>
            <w:r w:rsidRPr="003A51FB">
              <w:rPr>
                <w:rFonts w:ascii="Arial" w:hAnsi="Arial" w:cs="Arial"/>
                <w:sz w:val="18"/>
                <w:szCs w:val="18"/>
                <w:lang w:val="el-GR"/>
              </w:rPr>
              <w:t>1976</w:t>
            </w:r>
          </w:p>
          <w:p w:rsidR="00A456C9" w:rsidRPr="003A51FB" w:rsidRDefault="00A456C9" w:rsidP="0066250B">
            <w:pPr>
              <w:pStyle w:val="TableParagraph"/>
              <w:spacing w:line="360" w:lineRule="auto"/>
              <w:ind w:left="284"/>
              <w:jc w:val="right"/>
              <w:rPr>
                <w:rFonts w:ascii="Arial" w:eastAsia="Arial" w:hAnsi="Arial" w:cs="Arial"/>
                <w:sz w:val="18"/>
                <w:szCs w:val="18"/>
                <w:lang w:val="el-GR"/>
              </w:rPr>
            </w:pPr>
            <w:r w:rsidRPr="003A51FB">
              <w:rPr>
                <w:rFonts w:ascii="Arial" w:hAnsi="Arial" w:cs="Arial"/>
                <w:sz w:val="18"/>
                <w:szCs w:val="18"/>
                <w:lang w:val="el-GR"/>
              </w:rPr>
              <w:t>50 του</w:t>
            </w:r>
            <w:r w:rsidRPr="003A51FB">
              <w:rPr>
                <w:rFonts w:ascii="Arial" w:hAnsi="Arial" w:cs="Arial"/>
                <w:spacing w:val="-6"/>
                <w:sz w:val="18"/>
                <w:szCs w:val="18"/>
                <w:lang w:val="el-GR"/>
              </w:rPr>
              <w:t xml:space="preserve"> </w:t>
            </w:r>
            <w:r w:rsidRPr="003A51FB">
              <w:rPr>
                <w:rFonts w:ascii="Arial" w:hAnsi="Arial" w:cs="Arial"/>
                <w:sz w:val="18"/>
                <w:szCs w:val="18"/>
                <w:lang w:val="el-GR"/>
              </w:rPr>
              <w:t>1988</w:t>
            </w:r>
          </w:p>
          <w:p w:rsidR="00A456C9" w:rsidRPr="003A51FB" w:rsidRDefault="00A456C9" w:rsidP="0066250B">
            <w:pPr>
              <w:pStyle w:val="TableParagraph"/>
              <w:spacing w:line="360" w:lineRule="auto"/>
              <w:ind w:left="284"/>
              <w:jc w:val="right"/>
              <w:rPr>
                <w:rFonts w:ascii="Arial" w:eastAsia="Arial" w:hAnsi="Arial" w:cs="Arial"/>
                <w:sz w:val="18"/>
                <w:szCs w:val="18"/>
                <w:lang w:val="el-GR"/>
              </w:rPr>
            </w:pPr>
            <w:r w:rsidRPr="003A51FB">
              <w:rPr>
                <w:rFonts w:ascii="Arial" w:hAnsi="Arial" w:cs="Arial"/>
                <w:sz w:val="18"/>
                <w:szCs w:val="18"/>
                <w:lang w:val="el-GR"/>
              </w:rPr>
              <w:t>197 του</w:t>
            </w:r>
            <w:r w:rsidRPr="003A51FB">
              <w:rPr>
                <w:rFonts w:ascii="Arial" w:hAnsi="Arial" w:cs="Arial"/>
                <w:spacing w:val="-5"/>
                <w:sz w:val="18"/>
                <w:szCs w:val="18"/>
                <w:lang w:val="el-GR"/>
              </w:rPr>
              <w:t xml:space="preserve"> </w:t>
            </w:r>
            <w:r w:rsidRPr="003A51FB">
              <w:rPr>
                <w:rFonts w:ascii="Arial" w:hAnsi="Arial" w:cs="Arial"/>
                <w:sz w:val="18"/>
                <w:szCs w:val="18"/>
                <w:lang w:val="el-GR"/>
              </w:rPr>
              <w:t>1989</w:t>
            </w:r>
          </w:p>
          <w:p w:rsidR="00A456C9" w:rsidRPr="003A51FB" w:rsidRDefault="00A456C9" w:rsidP="0066250B">
            <w:pPr>
              <w:pStyle w:val="TableParagraph"/>
              <w:spacing w:line="360" w:lineRule="auto"/>
              <w:ind w:left="284"/>
              <w:jc w:val="right"/>
              <w:rPr>
                <w:rFonts w:ascii="Arial" w:eastAsia="Arial" w:hAnsi="Arial" w:cs="Arial"/>
                <w:sz w:val="18"/>
                <w:szCs w:val="18"/>
                <w:lang w:val="el-GR"/>
              </w:rPr>
            </w:pPr>
            <w:r w:rsidRPr="003A51FB">
              <w:rPr>
                <w:rFonts w:ascii="Arial" w:hAnsi="Arial" w:cs="Arial"/>
                <w:sz w:val="18"/>
                <w:szCs w:val="18"/>
                <w:lang w:val="el-GR"/>
              </w:rPr>
              <w:t>100(</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7"/>
                <w:sz w:val="18"/>
                <w:szCs w:val="18"/>
                <w:lang w:val="el-GR"/>
              </w:rPr>
              <w:t xml:space="preserve"> </w:t>
            </w:r>
            <w:r w:rsidRPr="003A51FB">
              <w:rPr>
                <w:rFonts w:ascii="Arial" w:hAnsi="Arial" w:cs="Arial"/>
                <w:sz w:val="18"/>
                <w:szCs w:val="18"/>
                <w:lang w:val="el-GR"/>
              </w:rPr>
              <w:t>1996</w:t>
            </w:r>
          </w:p>
          <w:p w:rsidR="00A456C9" w:rsidRPr="003A51FB" w:rsidRDefault="00A456C9" w:rsidP="0066250B">
            <w:pPr>
              <w:pStyle w:val="TableParagraph"/>
              <w:spacing w:line="360" w:lineRule="auto"/>
              <w:ind w:left="284"/>
              <w:jc w:val="right"/>
              <w:rPr>
                <w:rFonts w:ascii="Arial" w:eastAsia="Arial" w:hAnsi="Arial" w:cs="Arial"/>
                <w:sz w:val="18"/>
                <w:szCs w:val="18"/>
              </w:rPr>
            </w:pPr>
            <w:r w:rsidRPr="003A51FB">
              <w:rPr>
                <w:rFonts w:ascii="Arial" w:hAnsi="Arial" w:cs="Arial"/>
                <w:sz w:val="18"/>
                <w:szCs w:val="18"/>
              </w:rPr>
              <w:t xml:space="preserve">43(I) </w:t>
            </w:r>
            <w:proofErr w:type="spellStart"/>
            <w:r w:rsidRPr="003A51FB">
              <w:rPr>
                <w:rFonts w:ascii="Arial" w:hAnsi="Arial" w:cs="Arial"/>
                <w:sz w:val="18"/>
                <w:szCs w:val="18"/>
              </w:rPr>
              <w:t>του</w:t>
            </w:r>
            <w:proofErr w:type="spellEnd"/>
            <w:r w:rsidRPr="003A51FB">
              <w:rPr>
                <w:rFonts w:ascii="Arial" w:hAnsi="Arial" w:cs="Arial"/>
                <w:spacing w:val="-6"/>
                <w:sz w:val="18"/>
                <w:szCs w:val="18"/>
              </w:rPr>
              <w:t xml:space="preserve"> </w:t>
            </w:r>
            <w:r w:rsidRPr="003A51FB">
              <w:rPr>
                <w:rFonts w:ascii="Arial" w:hAnsi="Arial" w:cs="Arial"/>
                <w:sz w:val="18"/>
                <w:szCs w:val="18"/>
              </w:rPr>
              <w:t>1997</w:t>
            </w:r>
          </w:p>
          <w:p w:rsidR="00A456C9" w:rsidRPr="003A51FB" w:rsidRDefault="00A456C9" w:rsidP="0066250B">
            <w:pPr>
              <w:pStyle w:val="TableParagraph"/>
              <w:spacing w:line="360" w:lineRule="auto"/>
              <w:ind w:left="284"/>
              <w:jc w:val="right"/>
              <w:rPr>
                <w:rFonts w:ascii="Arial" w:eastAsia="Arial" w:hAnsi="Arial" w:cs="Arial"/>
                <w:sz w:val="18"/>
                <w:szCs w:val="18"/>
              </w:rPr>
            </w:pPr>
            <w:r w:rsidRPr="003A51FB">
              <w:rPr>
                <w:rFonts w:ascii="Arial" w:hAnsi="Arial" w:cs="Arial"/>
                <w:sz w:val="18"/>
                <w:szCs w:val="18"/>
              </w:rPr>
              <w:t xml:space="preserve">14(I) </w:t>
            </w:r>
            <w:proofErr w:type="spellStart"/>
            <w:r w:rsidRPr="003A51FB">
              <w:rPr>
                <w:rFonts w:ascii="Arial" w:hAnsi="Arial" w:cs="Arial"/>
                <w:sz w:val="18"/>
                <w:szCs w:val="18"/>
              </w:rPr>
              <w:t>του</w:t>
            </w:r>
            <w:proofErr w:type="spellEnd"/>
            <w:r w:rsidRPr="003A51FB">
              <w:rPr>
                <w:rFonts w:ascii="Arial" w:hAnsi="Arial" w:cs="Arial"/>
                <w:spacing w:val="-6"/>
                <w:sz w:val="18"/>
                <w:szCs w:val="18"/>
              </w:rPr>
              <w:t xml:space="preserve"> </w:t>
            </w:r>
            <w:r w:rsidRPr="003A51FB">
              <w:rPr>
                <w:rFonts w:ascii="Arial" w:hAnsi="Arial" w:cs="Arial"/>
                <w:sz w:val="18"/>
                <w:szCs w:val="18"/>
              </w:rPr>
              <w:t>1998</w:t>
            </w:r>
          </w:p>
          <w:p w:rsidR="00A456C9" w:rsidRPr="003A51FB" w:rsidRDefault="00A456C9" w:rsidP="0066250B">
            <w:pPr>
              <w:spacing w:line="360" w:lineRule="auto"/>
              <w:ind w:left="284"/>
              <w:jc w:val="right"/>
              <w:rPr>
                <w:rFonts w:cs="Arial"/>
                <w:sz w:val="18"/>
                <w:szCs w:val="18"/>
                <w:lang w:val="el-GR"/>
              </w:rPr>
            </w:pPr>
            <w:r w:rsidRPr="003A51FB">
              <w:rPr>
                <w:rFonts w:cs="Arial"/>
                <w:sz w:val="18"/>
                <w:szCs w:val="18"/>
              </w:rPr>
              <w:t xml:space="preserve">22(I) </w:t>
            </w:r>
            <w:proofErr w:type="spellStart"/>
            <w:r w:rsidRPr="003A51FB">
              <w:rPr>
                <w:rFonts w:cs="Arial"/>
                <w:sz w:val="18"/>
                <w:szCs w:val="18"/>
              </w:rPr>
              <w:t>του</w:t>
            </w:r>
            <w:proofErr w:type="spellEnd"/>
            <w:r w:rsidRPr="003A51FB">
              <w:rPr>
                <w:rFonts w:cs="Arial"/>
                <w:spacing w:val="-6"/>
                <w:sz w:val="18"/>
                <w:szCs w:val="18"/>
              </w:rPr>
              <w:t xml:space="preserve"> </w:t>
            </w:r>
            <w:r w:rsidRPr="003A51FB">
              <w:rPr>
                <w:rFonts w:cs="Arial"/>
                <w:sz w:val="18"/>
                <w:szCs w:val="18"/>
              </w:rPr>
              <w:t>2001</w:t>
            </w:r>
          </w:p>
          <w:p w:rsidR="00A456C9" w:rsidRPr="003A51FB" w:rsidRDefault="00A456C9" w:rsidP="0066250B">
            <w:pPr>
              <w:pStyle w:val="Default"/>
              <w:spacing w:line="360" w:lineRule="auto"/>
              <w:ind w:left="284"/>
              <w:jc w:val="right"/>
              <w:rPr>
                <w:sz w:val="18"/>
                <w:szCs w:val="18"/>
              </w:rPr>
            </w:pPr>
            <w:r w:rsidRPr="003A51FB">
              <w:rPr>
                <w:sz w:val="18"/>
                <w:szCs w:val="18"/>
              </w:rPr>
              <w:t xml:space="preserve">164(I) </w:t>
            </w:r>
            <w:proofErr w:type="spellStart"/>
            <w:r w:rsidRPr="003A51FB">
              <w:rPr>
                <w:sz w:val="18"/>
                <w:szCs w:val="18"/>
              </w:rPr>
              <w:t>του</w:t>
            </w:r>
            <w:proofErr w:type="spellEnd"/>
            <w:r w:rsidRPr="003A51FB">
              <w:rPr>
                <w:sz w:val="18"/>
                <w:szCs w:val="18"/>
              </w:rPr>
              <w:t xml:space="preserve"> 2001 </w:t>
            </w:r>
          </w:p>
          <w:p w:rsidR="00A456C9" w:rsidRPr="003A51FB" w:rsidRDefault="00A456C9" w:rsidP="0066250B">
            <w:pPr>
              <w:pStyle w:val="Default"/>
              <w:spacing w:line="360" w:lineRule="auto"/>
              <w:ind w:left="284"/>
              <w:jc w:val="right"/>
              <w:rPr>
                <w:sz w:val="18"/>
                <w:szCs w:val="18"/>
              </w:rPr>
            </w:pPr>
            <w:r w:rsidRPr="003A51FB">
              <w:rPr>
                <w:sz w:val="18"/>
                <w:szCs w:val="18"/>
              </w:rPr>
              <w:t xml:space="preserve">88(I) </w:t>
            </w:r>
            <w:proofErr w:type="spellStart"/>
            <w:r w:rsidRPr="003A51FB">
              <w:rPr>
                <w:sz w:val="18"/>
                <w:szCs w:val="18"/>
              </w:rPr>
              <w:t>του</w:t>
            </w:r>
            <w:proofErr w:type="spellEnd"/>
            <w:r w:rsidRPr="003A51FB">
              <w:rPr>
                <w:sz w:val="18"/>
                <w:szCs w:val="18"/>
              </w:rPr>
              <w:t xml:space="preserve"> 2002 </w:t>
            </w:r>
          </w:p>
          <w:p w:rsidR="00A456C9" w:rsidRPr="003A51FB" w:rsidRDefault="00A456C9" w:rsidP="0066250B">
            <w:pPr>
              <w:pStyle w:val="Default"/>
              <w:spacing w:line="360" w:lineRule="auto"/>
              <w:ind w:left="284"/>
              <w:jc w:val="right"/>
              <w:rPr>
                <w:sz w:val="18"/>
                <w:szCs w:val="18"/>
              </w:rPr>
            </w:pPr>
            <w:r w:rsidRPr="003A51FB">
              <w:rPr>
                <w:sz w:val="18"/>
                <w:szCs w:val="18"/>
              </w:rPr>
              <w:t xml:space="preserve">220(I) </w:t>
            </w:r>
            <w:proofErr w:type="spellStart"/>
            <w:r w:rsidRPr="003A51FB">
              <w:rPr>
                <w:sz w:val="18"/>
                <w:szCs w:val="18"/>
              </w:rPr>
              <w:t>του</w:t>
            </w:r>
            <w:proofErr w:type="spellEnd"/>
            <w:r w:rsidRPr="003A51FB">
              <w:rPr>
                <w:sz w:val="18"/>
                <w:szCs w:val="18"/>
              </w:rPr>
              <w:t xml:space="preserve"> 2002 </w:t>
            </w:r>
          </w:p>
          <w:p w:rsidR="00A456C9" w:rsidRPr="003A51FB" w:rsidRDefault="00A456C9" w:rsidP="0066250B">
            <w:pPr>
              <w:pStyle w:val="Default"/>
              <w:spacing w:line="360" w:lineRule="auto"/>
              <w:ind w:left="284"/>
              <w:jc w:val="right"/>
              <w:rPr>
                <w:sz w:val="18"/>
                <w:szCs w:val="18"/>
              </w:rPr>
            </w:pPr>
            <w:r w:rsidRPr="003A51FB">
              <w:rPr>
                <w:sz w:val="18"/>
                <w:szCs w:val="18"/>
              </w:rPr>
              <w:t xml:space="preserve">66(I) </w:t>
            </w:r>
            <w:proofErr w:type="spellStart"/>
            <w:r w:rsidRPr="003A51FB">
              <w:rPr>
                <w:sz w:val="18"/>
                <w:szCs w:val="18"/>
              </w:rPr>
              <w:t>του</w:t>
            </w:r>
            <w:proofErr w:type="spellEnd"/>
            <w:r w:rsidRPr="003A51FB">
              <w:rPr>
                <w:sz w:val="18"/>
                <w:szCs w:val="18"/>
              </w:rPr>
              <w:t xml:space="preserve"> 2003 </w:t>
            </w:r>
          </w:p>
          <w:p w:rsidR="00A456C9" w:rsidRPr="003A51FB" w:rsidRDefault="00A456C9" w:rsidP="0066250B">
            <w:pPr>
              <w:pStyle w:val="Default"/>
              <w:spacing w:line="360" w:lineRule="auto"/>
              <w:ind w:left="284"/>
              <w:jc w:val="right"/>
              <w:rPr>
                <w:sz w:val="18"/>
                <w:szCs w:val="18"/>
              </w:rPr>
            </w:pPr>
            <w:r w:rsidRPr="003A51FB">
              <w:rPr>
                <w:sz w:val="18"/>
                <w:szCs w:val="18"/>
              </w:rPr>
              <w:t xml:space="preserve">178(I) </w:t>
            </w:r>
            <w:proofErr w:type="spellStart"/>
            <w:r w:rsidRPr="003A51FB">
              <w:rPr>
                <w:sz w:val="18"/>
                <w:szCs w:val="18"/>
              </w:rPr>
              <w:t>του</w:t>
            </w:r>
            <w:proofErr w:type="spellEnd"/>
            <w:r w:rsidRPr="003A51FB">
              <w:rPr>
                <w:sz w:val="18"/>
                <w:szCs w:val="18"/>
              </w:rPr>
              <w:t xml:space="preserve"> 2004 </w:t>
            </w:r>
          </w:p>
          <w:p w:rsidR="00A456C9" w:rsidRPr="003A51FB" w:rsidRDefault="00A456C9" w:rsidP="0066250B">
            <w:pPr>
              <w:pStyle w:val="Default"/>
              <w:spacing w:line="360" w:lineRule="auto"/>
              <w:ind w:left="284"/>
              <w:jc w:val="right"/>
              <w:rPr>
                <w:sz w:val="18"/>
                <w:szCs w:val="18"/>
              </w:rPr>
            </w:pPr>
            <w:r w:rsidRPr="003A51FB">
              <w:rPr>
                <w:sz w:val="18"/>
                <w:szCs w:val="18"/>
              </w:rPr>
              <w:t xml:space="preserve">8(I) </w:t>
            </w:r>
            <w:proofErr w:type="spellStart"/>
            <w:r w:rsidRPr="003A51FB">
              <w:rPr>
                <w:sz w:val="18"/>
                <w:szCs w:val="18"/>
              </w:rPr>
              <w:t>του</w:t>
            </w:r>
            <w:proofErr w:type="spellEnd"/>
            <w:r w:rsidRPr="003A51FB">
              <w:rPr>
                <w:sz w:val="18"/>
                <w:szCs w:val="18"/>
              </w:rPr>
              <w:t xml:space="preserve"> 2007 </w:t>
            </w:r>
          </w:p>
          <w:p w:rsidR="00A456C9" w:rsidRPr="003A51FB" w:rsidRDefault="00A456C9" w:rsidP="0066250B">
            <w:pPr>
              <w:pStyle w:val="Default"/>
              <w:spacing w:line="360" w:lineRule="auto"/>
              <w:ind w:left="284"/>
              <w:jc w:val="right"/>
              <w:rPr>
                <w:sz w:val="18"/>
                <w:szCs w:val="18"/>
              </w:rPr>
            </w:pPr>
            <w:r w:rsidRPr="003A51FB">
              <w:rPr>
                <w:sz w:val="18"/>
                <w:szCs w:val="18"/>
              </w:rPr>
              <w:lastRenderedPageBreak/>
              <w:t xml:space="preserve">184(I) </w:t>
            </w:r>
            <w:proofErr w:type="spellStart"/>
            <w:r w:rsidRPr="003A51FB">
              <w:rPr>
                <w:sz w:val="18"/>
                <w:szCs w:val="18"/>
              </w:rPr>
              <w:t>του</w:t>
            </w:r>
            <w:proofErr w:type="spellEnd"/>
            <w:r w:rsidRPr="003A51FB">
              <w:rPr>
                <w:sz w:val="18"/>
                <w:szCs w:val="18"/>
              </w:rPr>
              <w:t xml:space="preserve"> 2007 </w:t>
            </w:r>
          </w:p>
          <w:p w:rsidR="00A456C9" w:rsidRPr="003A51FB" w:rsidRDefault="00A456C9" w:rsidP="0066250B">
            <w:pPr>
              <w:pStyle w:val="Default"/>
              <w:spacing w:line="360" w:lineRule="auto"/>
              <w:ind w:left="284"/>
              <w:jc w:val="right"/>
              <w:rPr>
                <w:sz w:val="18"/>
                <w:szCs w:val="18"/>
              </w:rPr>
            </w:pPr>
            <w:r w:rsidRPr="003A51FB">
              <w:rPr>
                <w:sz w:val="18"/>
                <w:szCs w:val="18"/>
              </w:rPr>
              <w:t xml:space="preserve">29(I) </w:t>
            </w:r>
            <w:proofErr w:type="spellStart"/>
            <w:r w:rsidRPr="003A51FB">
              <w:rPr>
                <w:sz w:val="18"/>
                <w:szCs w:val="18"/>
              </w:rPr>
              <w:t>του</w:t>
            </w:r>
            <w:proofErr w:type="spellEnd"/>
            <w:r w:rsidRPr="003A51FB">
              <w:rPr>
                <w:sz w:val="18"/>
                <w:szCs w:val="18"/>
              </w:rPr>
              <w:t xml:space="preserve"> 2009 </w:t>
            </w:r>
          </w:p>
          <w:p w:rsidR="00A456C9" w:rsidRPr="003A51FB" w:rsidRDefault="00A456C9" w:rsidP="0066250B">
            <w:pPr>
              <w:pStyle w:val="Default"/>
              <w:spacing w:line="360" w:lineRule="auto"/>
              <w:ind w:left="284"/>
              <w:jc w:val="right"/>
              <w:rPr>
                <w:sz w:val="18"/>
                <w:szCs w:val="18"/>
              </w:rPr>
            </w:pPr>
            <w:r w:rsidRPr="003A51FB">
              <w:rPr>
                <w:sz w:val="18"/>
                <w:szCs w:val="18"/>
              </w:rPr>
              <w:t xml:space="preserve">143(I) </w:t>
            </w:r>
            <w:proofErr w:type="spellStart"/>
            <w:r w:rsidRPr="003A51FB">
              <w:rPr>
                <w:sz w:val="18"/>
                <w:szCs w:val="18"/>
              </w:rPr>
              <w:t>του</w:t>
            </w:r>
            <w:proofErr w:type="spellEnd"/>
            <w:r w:rsidRPr="003A51FB">
              <w:rPr>
                <w:sz w:val="18"/>
                <w:szCs w:val="18"/>
              </w:rPr>
              <w:t xml:space="preserve"> 2009 </w:t>
            </w:r>
          </w:p>
          <w:p w:rsidR="00A456C9" w:rsidRPr="003A51FB" w:rsidRDefault="00A456C9" w:rsidP="0066250B">
            <w:pPr>
              <w:pStyle w:val="Default"/>
              <w:spacing w:line="360" w:lineRule="auto"/>
              <w:ind w:left="284"/>
              <w:jc w:val="right"/>
              <w:rPr>
                <w:sz w:val="18"/>
                <w:szCs w:val="18"/>
              </w:rPr>
            </w:pPr>
            <w:r w:rsidRPr="003A51FB">
              <w:rPr>
                <w:sz w:val="18"/>
                <w:szCs w:val="18"/>
              </w:rPr>
              <w:t xml:space="preserve">153(I) </w:t>
            </w:r>
            <w:proofErr w:type="spellStart"/>
            <w:r w:rsidRPr="003A51FB">
              <w:rPr>
                <w:sz w:val="18"/>
                <w:szCs w:val="18"/>
              </w:rPr>
              <w:t>του</w:t>
            </w:r>
            <w:proofErr w:type="spellEnd"/>
            <w:r w:rsidRPr="003A51FB">
              <w:rPr>
                <w:sz w:val="18"/>
                <w:szCs w:val="18"/>
              </w:rPr>
              <w:t xml:space="preserve"> 2011 </w:t>
            </w:r>
          </w:p>
          <w:p w:rsidR="00A456C9" w:rsidRPr="003A51FB" w:rsidRDefault="00A456C9" w:rsidP="0066250B">
            <w:pPr>
              <w:pStyle w:val="Default"/>
              <w:spacing w:line="360" w:lineRule="auto"/>
              <w:ind w:left="284"/>
              <w:jc w:val="right"/>
              <w:rPr>
                <w:sz w:val="18"/>
                <w:szCs w:val="18"/>
              </w:rPr>
            </w:pPr>
            <w:r w:rsidRPr="003A51FB">
              <w:rPr>
                <w:sz w:val="18"/>
                <w:szCs w:val="18"/>
              </w:rPr>
              <w:t xml:space="preserve">41(I) </w:t>
            </w:r>
            <w:proofErr w:type="spellStart"/>
            <w:r w:rsidRPr="003A51FB">
              <w:rPr>
                <w:sz w:val="18"/>
                <w:szCs w:val="18"/>
              </w:rPr>
              <w:t>του</w:t>
            </w:r>
            <w:proofErr w:type="spellEnd"/>
            <w:r w:rsidRPr="003A51FB">
              <w:rPr>
                <w:sz w:val="18"/>
                <w:szCs w:val="18"/>
              </w:rPr>
              <w:t xml:space="preserve"> 2012 </w:t>
            </w:r>
          </w:p>
          <w:p w:rsidR="00A456C9" w:rsidRPr="003A51FB" w:rsidRDefault="00A456C9" w:rsidP="0066250B">
            <w:pPr>
              <w:pStyle w:val="Default"/>
              <w:spacing w:line="360" w:lineRule="auto"/>
              <w:ind w:left="284"/>
              <w:jc w:val="right"/>
              <w:rPr>
                <w:sz w:val="18"/>
                <w:szCs w:val="18"/>
              </w:rPr>
            </w:pPr>
            <w:r w:rsidRPr="003A51FB">
              <w:rPr>
                <w:sz w:val="18"/>
                <w:szCs w:val="18"/>
              </w:rPr>
              <w:t xml:space="preserve">100(I) </w:t>
            </w:r>
            <w:proofErr w:type="spellStart"/>
            <w:r w:rsidRPr="003A51FB">
              <w:rPr>
                <w:sz w:val="18"/>
                <w:szCs w:val="18"/>
              </w:rPr>
              <w:t>του</w:t>
            </w:r>
            <w:proofErr w:type="spellEnd"/>
            <w:r w:rsidRPr="003A51FB">
              <w:rPr>
                <w:sz w:val="18"/>
                <w:szCs w:val="18"/>
              </w:rPr>
              <w:t xml:space="preserve"> 2012 </w:t>
            </w:r>
          </w:p>
          <w:p w:rsidR="00A456C9" w:rsidRPr="003A51FB" w:rsidRDefault="00A456C9" w:rsidP="0066250B">
            <w:pPr>
              <w:pStyle w:val="Default"/>
              <w:spacing w:line="360" w:lineRule="auto"/>
              <w:ind w:left="284"/>
              <w:jc w:val="right"/>
              <w:rPr>
                <w:sz w:val="18"/>
                <w:szCs w:val="18"/>
              </w:rPr>
            </w:pPr>
            <w:r w:rsidRPr="003A51FB">
              <w:rPr>
                <w:sz w:val="18"/>
                <w:szCs w:val="18"/>
              </w:rPr>
              <w:t xml:space="preserve">117(I) </w:t>
            </w:r>
            <w:proofErr w:type="spellStart"/>
            <w:r w:rsidRPr="003A51FB">
              <w:rPr>
                <w:sz w:val="18"/>
                <w:szCs w:val="18"/>
              </w:rPr>
              <w:t>του</w:t>
            </w:r>
            <w:proofErr w:type="spellEnd"/>
            <w:r w:rsidRPr="003A51FB">
              <w:rPr>
                <w:sz w:val="18"/>
                <w:szCs w:val="18"/>
              </w:rPr>
              <w:t xml:space="preserve"> 2012 </w:t>
            </w:r>
          </w:p>
          <w:p w:rsidR="00A456C9" w:rsidRPr="003A51FB" w:rsidRDefault="00A456C9" w:rsidP="0066250B">
            <w:pPr>
              <w:pStyle w:val="Default"/>
              <w:spacing w:line="360" w:lineRule="auto"/>
              <w:ind w:left="284"/>
              <w:jc w:val="right"/>
              <w:rPr>
                <w:sz w:val="18"/>
                <w:szCs w:val="18"/>
              </w:rPr>
            </w:pPr>
            <w:r w:rsidRPr="003A51FB">
              <w:rPr>
                <w:sz w:val="18"/>
                <w:szCs w:val="18"/>
              </w:rPr>
              <w:t xml:space="preserve">32(Ι) </w:t>
            </w:r>
            <w:proofErr w:type="spellStart"/>
            <w:r w:rsidRPr="003A51FB">
              <w:rPr>
                <w:sz w:val="18"/>
                <w:szCs w:val="18"/>
              </w:rPr>
              <w:t>του</w:t>
            </w:r>
            <w:proofErr w:type="spellEnd"/>
            <w:r w:rsidRPr="003A51FB">
              <w:rPr>
                <w:sz w:val="18"/>
                <w:szCs w:val="18"/>
              </w:rPr>
              <w:t xml:space="preserve"> 2013 </w:t>
            </w:r>
          </w:p>
          <w:p w:rsidR="00A456C9" w:rsidRDefault="00A456C9" w:rsidP="0066250B">
            <w:pPr>
              <w:spacing w:line="360" w:lineRule="auto"/>
              <w:ind w:left="284"/>
              <w:jc w:val="right"/>
              <w:rPr>
                <w:ins w:id="408" w:author="Tania" w:date="2018-09-14T13:17:00Z"/>
                <w:rFonts w:cs="Arial"/>
                <w:sz w:val="18"/>
                <w:szCs w:val="18"/>
                <w:lang w:val="el-GR"/>
              </w:rPr>
            </w:pPr>
            <w:r w:rsidRPr="003A51FB">
              <w:rPr>
                <w:rFonts w:cs="Arial"/>
                <w:sz w:val="18"/>
                <w:szCs w:val="18"/>
              </w:rPr>
              <w:t xml:space="preserve">49(Ι) </w:t>
            </w:r>
            <w:proofErr w:type="spellStart"/>
            <w:r w:rsidRPr="003A51FB">
              <w:rPr>
                <w:rFonts w:cs="Arial"/>
                <w:sz w:val="18"/>
                <w:szCs w:val="18"/>
              </w:rPr>
              <w:t>του</w:t>
            </w:r>
            <w:proofErr w:type="spellEnd"/>
            <w:r w:rsidRPr="003A51FB">
              <w:rPr>
                <w:rFonts w:cs="Arial"/>
                <w:sz w:val="18"/>
                <w:szCs w:val="18"/>
              </w:rPr>
              <w:t xml:space="preserve"> 2013</w:t>
            </w:r>
          </w:p>
          <w:p w:rsidR="00A456C9" w:rsidRPr="00A57745" w:rsidRDefault="00A456C9" w:rsidP="0066250B">
            <w:pPr>
              <w:pStyle w:val="Default"/>
              <w:spacing w:line="360" w:lineRule="auto"/>
              <w:ind w:left="284"/>
              <w:jc w:val="right"/>
              <w:rPr>
                <w:ins w:id="409" w:author="Tania" w:date="2018-09-14T13:17:00Z"/>
                <w:sz w:val="18"/>
                <w:szCs w:val="18"/>
              </w:rPr>
            </w:pPr>
            <w:ins w:id="410" w:author="Tania" w:date="2018-09-14T13:17:00Z">
              <w:r w:rsidRPr="00A57745">
                <w:rPr>
                  <w:sz w:val="18"/>
                  <w:szCs w:val="18"/>
                </w:rPr>
                <w:t>88(Ι)</w:t>
              </w:r>
              <w:r>
                <w:rPr>
                  <w:sz w:val="18"/>
                  <w:szCs w:val="18"/>
                  <w:lang w:val="el-GR"/>
                </w:rPr>
                <w:t xml:space="preserve"> του </w:t>
              </w:r>
              <w:r w:rsidRPr="00A57745">
                <w:rPr>
                  <w:sz w:val="18"/>
                  <w:szCs w:val="18"/>
                </w:rPr>
                <w:t>2014</w:t>
              </w:r>
            </w:ins>
          </w:p>
          <w:p w:rsidR="00A456C9" w:rsidRPr="00A57745" w:rsidRDefault="00A456C9" w:rsidP="0066250B">
            <w:pPr>
              <w:pStyle w:val="Default"/>
              <w:spacing w:line="360" w:lineRule="auto"/>
              <w:ind w:left="284"/>
              <w:jc w:val="right"/>
              <w:rPr>
                <w:ins w:id="411" w:author="Tania" w:date="2018-09-14T13:17:00Z"/>
                <w:sz w:val="18"/>
                <w:szCs w:val="18"/>
              </w:rPr>
            </w:pPr>
            <w:ins w:id="412" w:author="Tania" w:date="2018-09-14T13:17:00Z">
              <w:r w:rsidRPr="00A57745">
                <w:rPr>
                  <w:sz w:val="18"/>
                  <w:szCs w:val="18"/>
                </w:rPr>
                <w:t>129(Ι)</w:t>
              </w:r>
              <w:r>
                <w:rPr>
                  <w:sz w:val="18"/>
                  <w:szCs w:val="18"/>
                  <w:lang w:val="el-GR"/>
                </w:rPr>
                <w:t xml:space="preserve"> του </w:t>
              </w:r>
              <w:r w:rsidRPr="00A57745">
                <w:rPr>
                  <w:sz w:val="18"/>
                  <w:szCs w:val="18"/>
                </w:rPr>
                <w:t>2014</w:t>
              </w:r>
            </w:ins>
          </w:p>
          <w:p w:rsidR="00A456C9" w:rsidRPr="00A57745" w:rsidRDefault="00A456C9" w:rsidP="0066250B">
            <w:pPr>
              <w:pStyle w:val="Default"/>
              <w:spacing w:line="360" w:lineRule="auto"/>
              <w:ind w:left="284"/>
              <w:jc w:val="right"/>
              <w:rPr>
                <w:ins w:id="413" w:author="Tania" w:date="2018-09-14T13:17:00Z"/>
                <w:sz w:val="18"/>
                <w:szCs w:val="18"/>
              </w:rPr>
            </w:pPr>
            <w:ins w:id="414" w:author="Tania" w:date="2018-09-14T13:17:00Z">
              <w:r w:rsidRPr="00A57745">
                <w:rPr>
                  <w:sz w:val="18"/>
                  <w:szCs w:val="18"/>
                </w:rPr>
                <w:t>17(Ι)</w:t>
              </w:r>
              <w:r>
                <w:rPr>
                  <w:sz w:val="18"/>
                  <w:szCs w:val="18"/>
                  <w:lang w:val="el-GR"/>
                </w:rPr>
                <w:t xml:space="preserve"> του </w:t>
              </w:r>
              <w:r w:rsidRPr="00A57745">
                <w:rPr>
                  <w:sz w:val="18"/>
                  <w:szCs w:val="18"/>
                </w:rPr>
                <w:t>2015</w:t>
              </w:r>
            </w:ins>
          </w:p>
          <w:p w:rsidR="00A456C9" w:rsidRPr="00A57745" w:rsidRDefault="00A456C9" w:rsidP="0066250B">
            <w:pPr>
              <w:pStyle w:val="Default"/>
              <w:spacing w:line="360" w:lineRule="auto"/>
              <w:ind w:left="284"/>
              <w:jc w:val="right"/>
              <w:rPr>
                <w:ins w:id="415" w:author="Tania" w:date="2018-09-14T13:17:00Z"/>
                <w:sz w:val="18"/>
                <w:szCs w:val="18"/>
              </w:rPr>
            </w:pPr>
            <w:ins w:id="416" w:author="Tania" w:date="2018-09-14T13:17:00Z">
              <w:r w:rsidRPr="00A57745">
                <w:rPr>
                  <w:sz w:val="18"/>
                  <w:szCs w:val="18"/>
                </w:rPr>
                <w:t>16(I)</w:t>
              </w:r>
              <w:r>
                <w:rPr>
                  <w:sz w:val="18"/>
                  <w:szCs w:val="18"/>
                  <w:lang w:val="el-GR"/>
                </w:rPr>
                <w:t xml:space="preserve"> του </w:t>
              </w:r>
              <w:r w:rsidRPr="00A57745">
                <w:rPr>
                  <w:sz w:val="18"/>
                  <w:szCs w:val="18"/>
                </w:rPr>
                <w:t>2016</w:t>
              </w:r>
            </w:ins>
          </w:p>
          <w:p w:rsidR="00A456C9" w:rsidRPr="00A57745" w:rsidRDefault="00A456C9" w:rsidP="0066250B">
            <w:pPr>
              <w:pStyle w:val="Default"/>
              <w:spacing w:line="360" w:lineRule="auto"/>
              <w:ind w:left="284"/>
              <w:jc w:val="right"/>
              <w:rPr>
                <w:ins w:id="417" w:author="Tania" w:date="2018-09-14T13:17:00Z"/>
                <w:sz w:val="18"/>
                <w:szCs w:val="18"/>
              </w:rPr>
            </w:pPr>
            <w:ins w:id="418" w:author="Tania" w:date="2018-09-14T13:17:00Z">
              <w:r w:rsidRPr="00A57745">
                <w:rPr>
                  <w:sz w:val="18"/>
                  <w:szCs w:val="18"/>
                </w:rPr>
                <w:t>2(I)</w:t>
              </w:r>
              <w:r>
                <w:rPr>
                  <w:sz w:val="18"/>
                  <w:szCs w:val="18"/>
                  <w:lang w:val="el-GR"/>
                </w:rPr>
                <w:t xml:space="preserve"> του </w:t>
              </w:r>
              <w:r w:rsidRPr="00A57745">
                <w:rPr>
                  <w:sz w:val="18"/>
                  <w:szCs w:val="18"/>
                </w:rPr>
                <w:t>2017</w:t>
              </w:r>
            </w:ins>
          </w:p>
          <w:p w:rsidR="00A456C9" w:rsidRPr="00A57745" w:rsidRDefault="00A456C9" w:rsidP="0066250B">
            <w:pPr>
              <w:pStyle w:val="Default"/>
              <w:spacing w:line="360" w:lineRule="auto"/>
              <w:ind w:left="284"/>
              <w:jc w:val="right"/>
              <w:rPr>
                <w:ins w:id="419" w:author="Tania" w:date="2018-09-14T13:17:00Z"/>
                <w:sz w:val="18"/>
                <w:szCs w:val="18"/>
              </w:rPr>
            </w:pPr>
            <w:ins w:id="420" w:author="Tania" w:date="2018-09-14T13:17:00Z">
              <w:r w:rsidRPr="00A57745">
                <w:rPr>
                  <w:sz w:val="18"/>
                  <w:szCs w:val="18"/>
                </w:rPr>
                <w:t>9(I)</w:t>
              </w:r>
              <w:r>
                <w:rPr>
                  <w:sz w:val="18"/>
                  <w:szCs w:val="18"/>
                  <w:lang w:val="el-GR"/>
                </w:rPr>
                <w:t xml:space="preserve"> του </w:t>
              </w:r>
              <w:r w:rsidRPr="00A57745">
                <w:rPr>
                  <w:sz w:val="18"/>
                  <w:szCs w:val="18"/>
                </w:rPr>
                <w:t>2017</w:t>
              </w:r>
            </w:ins>
          </w:p>
          <w:p w:rsidR="00A456C9" w:rsidRDefault="00A456C9" w:rsidP="0066250B">
            <w:pPr>
              <w:pStyle w:val="Default"/>
              <w:spacing w:line="360" w:lineRule="auto"/>
              <w:ind w:left="284"/>
              <w:jc w:val="right"/>
              <w:rPr>
                <w:sz w:val="18"/>
                <w:szCs w:val="18"/>
                <w:lang w:val="el-GR"/>
              </w:rPr>
            </w:pPr>
            <w:ins w:id="421" w:author="Tania" w:date="2018-09-14T13:17:00Z">
              <w:r w:rsidRPr="00A57745">
                <w:rPr>
                  <w:sz w:val="18"/>
                  <w:szCs w:val="18"/>
                </w:rPr>
                <w:t>71(I)</w:t>
              </w:r>
              <w:r>
                <w:rPr>
                  <w:sz w:val="18"/>
                  <w:szCs w:val="18"/>
                  <w:lang w:val="el-GR"/>
                </w:rPr>
                <w:t xml:space="preserve"> του </w:t>
              </w:r>
              <w:r w:rsidRPr="00A57745">
                <w:rPr>
                  <w:sz w:val="18"/>
                  <w:szCs w:val="18"/>
                </w:rPr>
                <w:t>2017</w:t>
              </w:r>
            </w:ins>
          </w:p>
          <w:p w:rsidR="00A456C9" w:rsidRPr="0022061C" w:rsidRDefault="00A456C9" w:rsidP="0022061C">
            <w:pPr>
              <w:spacing w:line="360" w:lineRule="auto"/>
              <w:jc w:val="right"/>
              <w:rPr>
                <w:ins w:id="422" w:author="Tania" w:date="2019-07-23T13:30:00Z"/>
                <w:rFonts w:cs="Arial"/>
                <w:color w:val="000000"/>
                <w:sz w:val="18"/>
                <w:szCs w:val="18"/>
                <w:lang w:val="en-US"/>
              </w:rPr>
            </w:pPr>
            <w:ins w:id="423" w:author="Tania" w:date="2019-07-23T13:30:00Z">
              <w:r w:rsidRPr="0022061C">
                <w:rPr>
                  <w:rFonts w:cs="Arial"/>
                  <w:color w:val="000000"/>
                  <w:sz w:val="18"/>
                  <w:szCs w:val="18"/>
                  <w:lang w:val="en-US"/>
                </w:rPr>
                <w:t xml:space="preserve">6(I) </w:t>
              </w:r>
              <w:proofErr w:type="spellStart"/>
              <w:r w:rsidRPr="0022061C">
                <w:rPr>
                  <w:rFonts w:cs="Arial"/>
                  <w:color w:val="000000"/>
                  <w:sz w:val="18"/>
                  <w:szCs w:val="18"/>
                  <w:lang w:val="en-US"/>
                </w:rPr>
                <w:t>του</w:t>
              </w:r>
              <w:proofErr w:type="spellEnd"/>
              <w:r w:rsidRPr="0022061C">
                <w:rPr>
                  <w:rFonts w:cs="Arial"/>
                  <w:color w:val="000000"/>
                  <w:sz w:val="18"/>
                  <w:szCs w:val="18"/>
                  <w:lang w:val="en-US"/>
                </w:rPr>
                <w:t xml:space="preserve"> 2019</w:t>
              </w:r>
            </w:ins>
          </w:p>
          <w:p w:rsidR="00A456C9" w:rsidRPr="0022061C" w:rsidRDefault="00A456C9" w:rsidP="0022061C">
            <w:pPr>
              <w:pStyle w:val="Default"/>
              <w:spacing w:line="360" w:lineRule="auto"/>
              <w:ind w:left="284"/>
              <w:jc w:val="right"/>
              <w:rPr>
                <w:ins w:id="424" w:author="Tania" w:date="2018-09-14T13:17:00Z"/>
                <w:sz w:val="18"/>
                <w:szCs w:val="18"/>
              </w:rPr>
            </w:pPr>
            <w:ins w:id="425" w:author="Tania" w:date="2019-07-23T13:30:00Z">
              <w:r w:rsidRPr="0022061C">
                <w:rPr>
                  <w:sz w:val="18"/>
                  <w:szCs w:val="18"/>
                </w:rPr>
                <w:t xml:space="preserve">    </w:t>
              </w:r>
              <w:r>
                <w:rPr>
                  <w:sz w:val="18"/>
                  <w:szCs w:val="18"/>
                </w:rPr>
                <w:t xml:space="preserve">8(I) </w:t>
              </w:r>
              <w:proofErr w:type="spellStart"/>
              <w:r>
                <w:rPr>
                  <w:sz w:val="18"/>
                  <w:szCs w:val="18"/>
                </w:rPr>
                <w:t>του</w:t>
              </w:r>
              <w:proofErr w:type="spellEnd"/>
              <w:r>
                <w:rPr>
                  <w:sz w:val="18"/>
                  <w:szCs w:val="18"/>
                </w:rPr>
                <w:t xml:space="preserve"> 2019</w:t>
              </w:r>
            </w:ins>
            <w:ins w:id="426" w:author="Tania" w:date="2018-09-14T13:17:00Z">
              <w:r w:rsidRPr="0022061C">
                <w:rPr>
                  <w:sz w:val="18"/>
                  <w:szCs w:val="18"/>
                </w:rPr>
                <w:t>.</w:t>
              </w:r>
            </w:ins>
          </w:p>
          <w:p w:rsidR="00A456C9" w:rsidRPr="003A51FB" w:rsidRDefault="00A456C9" w:rsidP="0066250B">
            <w:pPr>
              <w:spacing w:line="360" w:lineRule="auto"/>
              <w:ind w:left="284"/>
              <w:jc w:val="right"/>
              <w:rPr>
                <w:rFonts w:cs="Arial"/>
                <w:sz w:val="18"/>
                <w:szCs w:val="18"/>
                <w:lang w:val="el-GR"/>
              </w:rPr>
            </w:pPr>
            <w:r w:rsidRPr="003A51FB">
              <w:rPr>
                <w:rFonts w:cs="Arial"/>
                <w:sz w:val="18"/>
                <w:szCs w:val="18"/>
              </w:rPr>
              <w:t xml:space="preserve"> </w:t>
            </w:r>
          </w:p>
          <w:p w:rsidR="00A456C9" w:rsidRPr="003A51FB" w:rsidDel="00A57745" w:rsidRDefault="00A456C9" w:rsidP="0066250B">
            <w:pPr>
              <w:spacing w:line="360" w:lineRule="auto"/>
              <w:ind w:left="284"/>
              <w:jc w:val="right"/>
              <w:rPr>
                <w:del w:id="427" w:author="Tania" w:date="2018-09-14T13:18:00Z"/>
                <w:rFonts w:cs="Arial"/>
                <w:sz w:val="18"/>
                <w:szCs w:val="18"/>
                <w:lang w:val="el-GR"/>
              </w:rPr>
            </w:pPr>
          </w:p>
          <w:p w:rsidR="00A456C9" w:rsidRPr="003A51FB" w:rsidRDefault="00A456C9" w:rsidP="0066250B">
            <w:pPr>
              <w:pStyle w:val="TableParagraph"/>
              <w:spacing w:line="360" w:lineRule="auto"/>
              <w:ind w:left="175"/>
              <w:jc w:val="right"/>
              <w:rPr>
                <w:rFonts w:ascii="Arial" w:eastAsia="Arial" w:hAnsi="Arial" w:cs="Arial"/>
                <w:sz w:val="18"/>
                <w:szCs w:val="18"/>
                <w:lang w:val="el-GR"/>
              </w:rPr>
            </w:pPr>
            <w:r w:rsidRPr="003A51FB">
              <w:rPr>
                <w:rFonts w:ascii="Arial" w:hAnsi="Arial" w:cs="Arial"/>
                <w:sz w:val="18"/>
                <w:szCs w:val="18"/>
                <w:lang w:val="el-GR"/>
              </w:rPr>
              <w:t>141(</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10"/>
                <w:sz w:val="18"/>
                <w:szCs w:val="18"/>
                <w:lang w:val="el-GR"/>
              </w:rPr>
              <w:t xml:space="preserve"> </w:t>
            </w:r>
            <w:r w:rsidRPr="003A51FB">
              <w:rPr>
                <w:rFonts w:ascii="Arial" w:hAnsi="Arial" w:cs="Arial"/>
                <w:sz w:val="18"/>
                <w:szCs w:val="18"/>
                <w:lang w:val="el-GR"/>
              </w:rPr>
              <w:t>2002</w:t>
            </w:r>
          </w:p>
          <w:p w:rsidR="00A456C9" w:rsidRPr="003A51FB" w:rsidRDefault="00A456C9" w:rsidP="0066250B">
            <w:pPr>
              <w:pStyle w:val="TableParagraph"/>
              <w:spacing w:line="360" w:lineRule="auto"/>
              <w:ind w:left="286"/>
              <w:jc w:val="right"/>
              <w:rPr>
                <w:rFonts w:ascii="Arial" w:eastAsia="Arial" w:hAnsi="Arial" w:cs="Arial"/>
                <w:sz w:val="18"/>
                <w:szCs w:val="18"/>
                <w:lang w:val="el-GR"/>
              </w:rPr>
            </w:pPr>
            <w:r w:rsidRPr="003A51FB">
              <w:rPr>
                <w:rFonts w:ascii="Arial" w:hAnsi="Arial" w:cs="Arial"/>
                <w:sz w:val="18"/>
                <w:szCs w:val="18"/>
                <w:lang w:val="el-GR"/>
              </w:rPr>
              <w:t>65(</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6"/>
                <w:sz w:val="18"/>
                <w:szCs w:val="18"/>
                <w:lang w:val="el-GR"/>
              </w:rPr>
              <w:t xml:space="preserve"> </w:t>
            </w:r>
            <w:r w:rsidRPr="003A51FB">
              <w:rPr>
                <w:rFonts w:ascii="Arial" w:hAnsi="Arial" w:cs="Arial"/>
                <w:sz w:val="18"/>
                <w:szCs w:val="18"/>
                <w:lang w:val="el-GR"/>
              </w:rPr>
              <w:t>2003</w:t>
            </w:r>
          </w:p>
          <w:p w:rsidR="00A456C9" w:rsidRPr="003A51FB" w:rsidRDefault="00A456C9" w:rsidP="0066250B">
            <w:pPr>
              <w:pStyle w:val="TableParagraph"/>
              <w:spacing w:line="360" w:lineRule="auto"/>
              <w:ind w:left="286"/>
              <w:jc w:val="right"/>
              <w:rPr>
                <w:rFonts w:ascii="Arial" w:eastAsia="Arial" w:hAnsi="Arial" w:cs="Arial"/>
                <w:sz w:val="18"/>
                <w:szCs w:val="18"/>
                <w:lang w:val="el-GR"/>
              </w:rPr>
            </w:pPr>
            <w:r w:rsidRPr="003A51FB">
              <w:rPr>
                <w:rFonts w:ascii="Arial" w:hAnsi="Arial" w:cs="Arial"/>
                <w:sz w:val="18"/>
                <w:szCs w:val="18"/>
                <w:lang w:val="el-GR"/>
              </w:rPr>
              <w:t>76(</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6"/>
                <w:sz w:val="18"/>
                <w:szCs w:val="18"/>
                <w:lang w:val="el-GR"/>
              </w:rPr>
              <w:t xml:space="preserve"> </w:t>
            </w:r>
            <w:r w:rsidRPr="003A51FB">
              <w:rPr>
                <w:rFonts w:ascii="Arial" w:hAnsi="Arial" w:cs="Arial"/>
                <w:sz w:val="18"/>
                <w:szCs w:val="18"/>
                <w:lang w:val="el-GR"/>
              </w:rPr>
              <w:t>2003</w:t>
            </w:r>
          </w:p>
          <w:p w:rsidR="00A456C9" w:rsidRPr="003A51FB" w:rsidRDefault="00A456C9" w:rsidP="0066250B">
            <w:pPr>
              <w:pStyle w:val="TableParagraph"/>
              <w:spacing w:line="360" w:lineRule="auto"/>
              <w:ind w:left="286"/>
              <w:jc w:val="right"/>
              <w:rPr>
                <w:rFonts w:ascii="Arial" w:eastAsia="Arial" w:hAnsi="Arial" w:cs="Arial"/>
                <w:sz w:val="18"/>
                <w:szCs w:val="18"/>
                <w:lang w:val="el-GR"/>
              </w:rPr>
            </w:pPr>
            <w:r w:rsidRPr="003A51FB">
              <w:rPr>
                <w:rFonts w:ascii="Arial" w:hAnsi="Arial" w:cs="Arial"/>
                <w:sz w:val="18"/>
                <w:szCs w:val="18"/>
                <w:lang w:val="el-GR"/>
              </w:rPr>
              <w:t>62(</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6"/>
                <w:sz w:val="18"/>
                <w:szCs w:val="18"/>
                <w:lang w:val="el-GR"/>
              </w:rPr>
              <w:t xml:space="preserve"> </w:t>
            </w:r>
            <w:r w:rsidRPr="003A51FB">
              <w:rPr>
                <w:rFonts w:ascii="Arial" w:hAnsi="Arial" w:cs="Arial"/>
                <w:sz w:val="18"/>
                <w:szCs w:val="18"/>
                <w:lang w:val="el-GR"/>
              </w:rPr>
              <w:t>2004</w:t>
            </w:r>
          </w:p>
          <w:p w:rsidR="00A456C9" w:rsidRPr="003A51FB" w:rsidRDefault="00A456C9" w:rsidP="0066250B">
            <w:pPr>
              <w:pStyle w:val="TableParagraph"/>
              <w:spacing w:line="360" w:lineRule="auto"/>
              <w:ind w:left="286"/>
              <w:jc w:val="right"/>
              <w:rPr>
                <w:rFonts w:ascii="Arial" w:eastAsia="Arial" w:hAnsi="Arial" w:cs="Arial"/>
                <w:sz w:val="18"/>
                <w:szCs w:val="18"/>
                <w:lang w:val="el-GR"/>
              </w:rPr>
            </w:pPr>
            <w:r w:rsidRPr="003A51FB">
              <w:rPr>
                <w:rFonts w:ascii="Arial" w:hAnsi="Arial" w:cs="Arial"/>
                <w:sz w:val="18"/>
                <w:szCs w:val="18"/>
                <w:lang w:val="el-GR"/>
              </w:rPr>
              <w:t>13(</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6"/>
                <w:sz w:val="18"/>
                <w:szCs w:val="18"/>
                <w:lang w:val="el-GR"/>
              </w:rPr>
              <w:t xml:space="preserve"> </w:t>
            </w:r>
            <w:r w:rsidRPr="003A51FB">
              <w:rPr>
                <w:rFonts w:ascii="Arial" w:hAnsi="Arial" w:cs="Arial"/>
                <w:sz w:val="18"/>
                <w:szCs w:val="18"/>
                <w:lang w:val="el-GR"/>
              </w:rPr>
              <w:t>2006</w:t>
            </w:r>
          </w:p>
          <w:p w:rsidR="00A456C9" w:rsidRPr="003A51FB" w:rsidRDefault="00A456C9" w:rsidP="0066250B">
            <w:pPr>
              <w:pStyle w:val="TableParagraph"/>
              <w:spacing w:line="360" w:lineRule="auto"/>
              <w:ind w:left="175"/>
              <w:jc w:val="right"/>
              <w:rPr>
                <w:rFonts w:ascii="Arial" w:eastAsia="Arial" w:hAnsi="Arial" w:cs="Arial"/>
                <w:sz w:val="18"/>
                <w:szCs w:val="18"/>
                <w:lang w:val="el-GR"/>
              </w:rPr>
            </w:pPr>
            <w:r w:rsidRPr="003A51FB">
              <w:rPr>
                <w:rFonts w:ascii="Arial" w:hAnsi="Arial" w:cs="Arial"/>
                <w:sz w:val="18"/>
                <w:szCs w:val="18"/>
                <w:lang w:val="el-GR"/>
              </w:rPr>
              <w:t>123(</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10"/>
                <w:sz w:val="18"/>
                <w:szCs w:val="18"/>
                <w:lang w:val="el-GR"/>
              </w:rPr>
              <w:t xml:space="preserve"> </w:t>
            </w:r>
            <w:r w:rsidRPr="003A51FB">
              <w:rPr>
                <w:rFonts w:ascii="Arial" w:hAnsi="Arial" w:cs="Arial"/>
                <w:sz w:val="18"/>
                <w:szCs w:val="18"/>
                <w:lang w:val="el-GR"/>
              </w:rPr>
              <w:t>2007</w:t>
            </w:r>
          </w:p>
          <w:p w:rsidR="00A456C9" w:rsidRPr="003A51FB" w:rsidRDefault="00A456C9" w:rsidP="0066250B">
            <w:pPr>
              <w:pStyle w:val="TableParagraph"/>
              <w:spacing w:line="360" w:lineRule="auto"/>
              <w:ind w:left="286"/>
              <w:jc w:val="right"/>
              <w:rPr>
                <w:rFonts w:ascii="Arial" w:eastAsia="Arial" w:hAnsi="Arial" w:cs="Arial"/>
                <w:sz w:val="18"/>
                <w:szCs w:val="18"/>
                <w:lang w:val="el-GR"/>
              </w:rPr>
            </w:pPr>
            <w:r w:rsidRPr="003A51FB">
              <w:rPr>
                <w:rFonts w:ascii="Arial" w:hAnsi="Arial" w:cs="Arial"/>
                <w:sz w:val="18"/>
                <w:szCs w:val="18"/>
                <w:lang w:val="el-GR"/>
              </w:rPr>
              <w:t>92(</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6"/>
                <w:sz w:val="18"/>
                <w:szCs w:val="18"/>
                <w:lang w:val="el-GR"/>
              </w:rPr>
              <w:t xml:space="preserve"> </w:t>
            </w:r>
            <w:r w:rsidRPr="003A51FB">
              <w:rPr>
                <w:rFonts w:ascii="Arial" w:hAnsi="Arial" w:cs="Arial"/>
                <w:sz w:val="18"/>
                <w:szCs w:val="18"/>
                <w:lang w:val="el-GR"/>
              </w:rPr>
              <w:t>2009</w:t>
            </w:r>
          </w:p>
          <w:p w:rsidR="00A456C9" w:rsidRPr="003A51FB" w:rsidRDefault="00A456C9" w:rsidP="0066250B">
            <w:pPr>
              <w:pStyle w:val="TableParagraph"/>
              <w:spacing w:line="360" w:lineRule="auto"/>
              <w:ind w:left="286"/>
              <w:jc w:val="right"/>
              <w:rPr>
                <w:rFonts w:ascii="Arial" w:eastAsia="Arial" w:hAnsi="Arial" w:cs="Arial"/>
                <w:sz w:val="18"/>
                <w:szCs w:val="18"/>
                <w:lang w:val="el-GR"/>
              </w:rPr>
            </w:pPr>
            <w:r w:rsidRPr="003A51FB">
              <w:rPr>
                <w:rFonts w:ascii="Arial" w:hAnsi="Arial" w:cs="Arial"/>
                <w:sz w:val="18"/>
                <w:szCs w:val="18"/>
                <w:lang w:val="el-GR"/>
              </w:rPr>
              <w:t>81(</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6"/>
                <w:sz w:val="18"/>
                <w:szCs w:val="18"/>
                <w:lang w:val="el-GR"/>
              </w:rPr>
              <w:t xml:space="preserve"> </w:t>
            </w:r>
            <w:r w:rsidRPr="003A51FB">
              <w:rPr>
                <w:rFonts w:ascii="Arial" w:hAnsi="Arial" w:cs="Arial"/>
                <w:sz w:val="18"/>
                <w:szCs w:val="18"/>
                <w:lang w:val="el-GR"/>
              </w:rPr>
              <w:t>2010</w:t>
            </w:r>
          </w:p>
          <w:p w:rsidR="00A456C9" w:rsidRPr="003A51FB" w:rsidRDefault="00A456C9" w:rsidP="0066250B">
            <w:pPr>
              <w:pStyle w:val="TableParagraph"/>
              <w:spacing w:line="360" w:lineRule="auto"/>
              <w:ind w:left="286"/>
              <w:jc w:val="right"/>
              <w:rPr>
                <w:rFonts w:ascii="Arial" w:eastAsia="Arial" w:hAnsi="Arial" w:cs="Arial"/>
                <w:sz w:val="18"/>
                <w:szCs w:val="18"/>
                <w:lang w:val="el-GR"/>
              </w:rPr>
            </w:pPr>
            <w:r w:rsidRPr="003A51FB">
              <w:rPr>
                <w:rFonts w:ascii="Arial" w:hAnsi="Arial" w:cs="Arial"/>
                <w:sz w:val="18"/>
                <w:szCs w:val="18"/>
                <w:lang w:val="el-GR"/>
              </w:rPr>
              <w:t>44(</w:t>
            </w:r>
            <w:r w:rsidRPr="003A51FB">
              <w:rPr>
                <w:rFonts w:ascii="Arial" w:hAnsi="Arial" w:cs="Arial"/>
                <w:sz w:val="18"/>
                <w:szCs w:val="18"/>
              </w:rPr>
              <w:t>I</w:t>
            </w:r>
            <w:r w:rsidRPr="003A51FB">
              <w:rPr>
                <w:rFonts w:ascii="Arial" w:hAnsi="Arial" w:cs="Arial"/>
                <w:sz w:val="18"/>
                <w:szCs w:val="18"/>
                <w:lang w:val="el-GR"/>
              </w:rPr>
              <w:t>) του</w:t>
            </w:r>
            <w:r w:rsidRPr="003A51FB">
              <w:rPr>
                <w:rFonts w:ascii="Arial" w:hAnsi="Arial" w:cs="Arial"/>
                <w:spacing w:val="-4"/>
                <w:sz w:val="18"/>
                <w:szCs w:val="18"/>
                <w:lang w:val="el-GR"/>
              </w:rPr>
              <w:t xml:space="preserve"> </w:t>
            </w:r>
            <w:r w:rsidRPr="003A51FB">
              <w:rPr>
                <w:rFonts w:ascii="Arial" w:hAnsi="Arial" w:cs="Arial"/>
                <w:sz w:val="18"/>
                <w:szCs w:val="18"/>
                <w:lang w:val="el-GR"/>
              </w:rPr>
              <w:t>2011</w:t>
            </w:r>
          </w:p>
          <w:p w:rsidR="00A456C9" w:rsidRPr="003A51FB" w:rsidRDefault="00A456C9" w:rsidP="0066250B">
            <w:pPr>
              <w:pStyle w:val="TableParagraph"/>
              <w:spacing w:line="360" w:lineRule="auto"/>
              <w:ind w:left="285"/>
              <w:jc w:val="right"/>
              <w:rPr>
                <w:rFonts w:ascii="Arial" w:eastAsia="Arial" w:hAnsi="Arial" w:cs="Arial"/>
                <w:sz w:val="18"/>
                <w:szCs w:val="18"/>
                <w:lang w:val="el-GR"/>
              </w:rPr>
            </w:pPr>
            <w:r w:rsidRPr="003A51FB">
              <w:rPr>
                <w:rFonts w:ascii="Arial" w:hAnsi="Arial" w:cs="Arial"/>
                <w:sz w:val="18"/>
                <w:szCs w:val="18"/>
                <w:lang w:val="el-GR"/>
              </w:rPr>
              <w:t>36(Ι) του</w:t>
            </w:r>
            <w:r w:rsidRPr="003A51FB">
              <w:rPr>
                <w:rFonts w:ascii="Arial" w:hAnsi="Arial" w:cs="Arial"/>
                <w:spacing w:val="-5"/>
                <w:sz w:val="18"/>
                <w:szCs w:val="18"/>
                <w:lang w:val="el-GR"/>
              </w:rPr>
              <w:t xml:space="preserve"> </w:t>
            </w:r>
            <w:r w:rsidRPr="003A51FB">
              <w:rPr>
                <w:rFonts w:ascii="Arial" w:hAnsi="Arial" w:cs="Arial"/>
                <w:sz w:val="18"/>
                <w:szCs w:val="18"/>
                <w:lang w:val="el-GR"/>
              </w:rPr>
              <w:t>2013</w:t>
            </w:r>
          </w:p>
          <w:p w:rsidR="00A456C9" w:rsidRDefault="00A456C9" w:rsidP="0066250B">
            <w:pPr>
              <w:spacing w:line="360" w:lineRule="auto"/>
              <w:ind w:left="284"/>
              <w:jc w:val="right"/>
              <w:rPr>
                <w:ins w:id="428" w:author="Tania" w:date="2018-09-14T13:20:00Z"/>
                <w:rFonts w:cs="Arial"/>
                <w:sz w:val="18"/>
                <w:szCs w:val="18"/>
                <w:lang w:val="el-GR"/>
              </w:rPr>
            </w:pPr>
            <w:r w:rsidRPr="003A51FB">
              <w:rPr>
                <w:rFonts w:cs="Arial"/>
                <w:sz w:val="18"/>
                <w:szCs w:val="18"/>
              </w:rPr>
              <w:t xml:space="preserve">174(Ι) </w:t>
            </w:r>
            <w:proofErr w:type="spellStart"/>
            <w:r w:rsidRPr="003A51FB">
              <w:rPr>
                <w:rFonts w:cs="Arial"/>
                <w:sz w:val="18"/>
                <w:szCs w:val="18"/>
              </w:rPr>
              <w:t>του</w:t>
            </w:r>
            <w:proofErr w:type="spellEnd"/>
            <w:r w:rsidRPr="003A51FB">
              <w:rPr>
                <w:rFonts w:cs="Arial"/>
                <w:spacing w:val="-7"/>
                <w:sz w:val="18"/>
                <w:szCs w:val="18"/>
              </w:rPr>
              <w:t xml:space="preserve"> </w:t>
            </w:r>
            <w:r w:rsidRPr="003A51FB">
              <w:rPr>
                <w:rFonts w:cs="Arial"/>
                <w:sz w:val="18"/>
                <w:szCs w:val="18"/>
              </w:rPr>
              <w:t>2013</w:t>
            </w:r>
          </w:p>
          <w:p w:rsidR="00A456C9" w:rsidRPr="000349B3" w:rsidRDefault="00A456C9" w:rsidP="0066250B">
            <w:pPr>
              <w:pStyle w:val="TableParagraph"/>
              <w:spacing w:line="360" w:lineRule="auto"/>
              <w:ind w:left="286"/>
              <w:jc w:val="right"/>
              <w:rPr>
                <w:ins w:id="429" w:author="Tania" w:date="2018-09-14T13:20:00Z"/>
                <w:rFonts w:ascii="Arial" w:hAnsi="Arial" w:cs="Arial"/>
                <w:sz w:val="18"/>
                <w:szCs w:val="18"/>
                <w:lang w:val="el-GR"/>
              </w:rPr>
            </w:pPr>
            <w:ins w:id="430" w:author="Tania" w:date="2018-09-14T13:20:00Z">
              <w:r w:rsidRPr="000349B3">
                <w:rPr>
                  <w:rFonts w:ascii="Arial" w:hAnsi="Arial" w:cs="Arial"/>
                  <w:sz w:val="18"/>
                  <w:szCs w:val="18"/>
                  <w:lang w:val="el-GR"/>
                </w:rPr>
                <w:t>15(Ι)</w:t>
              </w:r>
              <w:r>
                <w:rPr>
                  <w:rFonts w:ascii="Arial" w:hAnsi="Arial" w:cs="Arial"/>
                  <w:sz w:val="18"/>
                  <w:szCs w:val="18"/>
                  <w:lang w:val="el-GR"/>
                </w:rPr>
                <w:t xml:space="preserve"> του </w:t>
              </w:r>
              <w:r w:rsidRPr="000349B3">
                <w:rPr>
                  <w:rFonts w:ascii="Arial" w:hAnsi="Arial" w:cs="Arial"/>
                  <w:sz w:val="18"/>
                  <w:szCs w:val="18"/>
                  <w:lang w:val="el-GR"/>
                </w:rPr>
                <w:t>2015</w:t>
              </w:r>
            </w:ins>
          </w:p>
          <w:p w:rsidR="00A456C9" w:rsidRPr="000349B3" w:rsidRDefault="00A456C9" w:rsidP="0066250B">
            <w:pPr>
              <w:pStyle w:val="TableParagraph"/>
              <w:spacing w:line="360" w:lineRule="auto"/>
              <w:ind w:left="286"/>
              <w:jc w:val="right"/>
              <w:rPr>
                <w:ins w:id="431" w:author="Tania" w:date="2018-09-14T13:20:00Z"/>
                <w:rFonts w:ascii="Arial" w:hAnsi="Arial" w:cs="Arial"/>
                <w:sz w:val="18"/>
                <w:szCs w:val="18"/>
                <w:lang w:val="el-GR"/>
              </w:rPr>
            </w:pPr>
            <w:ins w:id="432" w:author="Tania" w:date="2018-09-14T13:20:00Z">
              <w:r w:rsidRPr="000349B3">
                <w:rPr>
                  <w:rFonts w:ascii="Arial" w:hAnsi="Arial" w:cs="Arial"/>
                  <w:sz w:val="18"/>
                  <w:szCs w:val="18"/>
                  <w:lang w:val="el-GR"/>
                </w:rPr>
                <w:lastRenderedPageBreak/>
                <w:t>16(Ι)</w:t>
              </w:r>
              <w:r>
                <w:rPr>
                  <w:rFonts w:ascii="Arial" w:hAnsi="Arial" w:cs="Arial"/>
                  <w:sz w:val="18"/>
                  <w:szCs w:val="18"/>
                  <w:lang w:val="el-GR"/>
                </w:rPr>
                <w:t xml:space="preserve"> του </w:t>
              </w:r>
              <w:r w:rsidRPr="000349B3">
                <w:rPr>
                  <w:rFonts w:ascii="Arial" w:hAnsi="Arial" w:cs="Arial"/>
                  <w:sz w:val="18"/>
                  <w:szCs w:val="18"/>
                  <w:lang w:val="el-GR"/>
                </w:rPr>
                <w:t>2015</w:t>
              </w:r>
            </w:ins>
          </w:p>
          <w:p w:rsidR="00A456C9" w:rsidRPr="000349B3" w:rsidRDefault="00A456C9" w:rsidP="0066250B">
            <w:pPr>
              <w:pStyle w:val="TableParagraph"/>
              <w:spacing w:line="360" w:lineRule="auto"/>
              <w:ind w:left="286"/>
              <w:jc w:val="right"/>
              <w:rPr>
                <w:ins w:id="433" w:author="Tania" w:date="2018-09-14T13:20:00Z"/>
                <w:rFonts w:ascii="Arial" w:hAnsi="Arial" w:cs="Arial"/>
                <w:sz w:val="18"/>
                <w:szCs w:val="18"/>
                <w:lang w:val="el-GR"/>
              </w:rPr>
            </w:pPr>
            <w:ins w:id="434" w:author="Tania" w:date="2018-09-14T13:20:00Z">
              <w:r w:rsidRPr="000349B3">
                <w:rPr>
                  <w:rFonts w:ascii="Arial" w:hAnsi="Arial" w:cs="Arial"/>
                  <w:sz w:val="18"/>
                  <w:szCs w:val="18"/>
                  <w:lang w:val="el-GR"/>
                </w:rPr>
                <w:t>44(Ι)</w:t>
              </w:r>
              <w:r>
                <w:rPr>
                  <w:rFonts w:ascii="Arial" w:hAnsi="Arial" w:cs="Arial"/>
                  <w:sz w:val="18"/>
                  <w:szCs w:val="18"/>
                  <w:lang w:val="el-GR"/>
                </w:rPr>
                <w:t xml:space="preserve"> του </w:t>
              </w:r>
              <w:r w:rsidRPr="000349B3">
                <w:rPr>
                  <w:rFonts w:ascii="Arial" w:hAnsi="Arial" w:cs="Arial"/>
                  <w:sz w:val="18"/>
                  <w:szCs w:val="18"/>
                  <w:lang w:val="el-GR"/>
                </w:rPr>
                <w:t>2015</w:t>
              </w:r>
            </w:ins>
          </w:p>
          <w:p w:rsidR="00A456C9" w:rsidRPr="000349B3" w:rsidRDefault="00A456C9" w:rsidP="0066250B">
            <w:pPr>
              <w:pStyle w:val="TableParagraph"/>
              <w:spacing w:line="360" w:lineRule="auto"/>
              <w:ind w:left="286"/>
              <w:jc w:val="right"/>
              <w:rPr>
                <w:ins w:id="435" w:author="Tania" w:date="2018-09-14T13:20:00Z"/>
                <w:rFonts w:ascii="Arial" w:hAnsi="Arial" w:cs="Arial"/>
                <w:sz w:val="18"/>
                <w:szCs w:val="18"/>
                <w:lang w:val="el-GR"/>
              </w:rPr>
            </w:pPr>
            <w:ins w:id="436" w:author="Tania" w:date="2018-09-14T13:20:00Z">
              <w:r w:rsidRPr="000349B3">
                <w:rPr>
                  <w:rFonts w:ascii="Arial" w:hAnsi="Arial" w:cs="Arial"/>
                  <w:sz w:val="18"/>
                  <w:szCs w:val="18"/>
                  <w:lang w:val="el-GR"/>
                </w:rPr>
                <w:t>166(I)</w:t>
              </w:r>
              <w:r>
                <w:rPr>
                  <w:rFonts w:ascii="Arial" w:hAnsi="Arial" w:cs="Arial"/>
                  <w:sz w:val="18"/>
                  <w:szCs w:val="18"/>
                  <w:lang w:val="el-GR"/>
                </w:rPr>
                <w:t xml:space="preserve"> του </w:t>
              </w:r>
              <w:r w:rsidRPr="000349B3">
                <w:rPr>
                  <w:rFonts w:ascii="Arial" w:hAnsi="Arial" w:cs="Arial"/>
                  <w:sz w:val="18"/>
                  <w:szCs w:val="18"/>
                  <w:lang w:val="el-GR"/>
                </w:rPr>
                <w:t>2015</w:t>
              </w:r>
            </w:ins>
          </w:p>
          <w:p w:rsidR="00A456C9" w:rsidRDefault="00A456C9" w:rsidP="0066250B">
            <w:pPr>
              <w:pStyle w:val="TableParagraph"/>
              <w:spacing w:line="360" w:lineRule="auto"/>
              <w:ind w:left="286"/>
              <w:jc w:val="right"/>
              <w:rPr>
                <w:ins w:id="437" w:author="Tania" w:date="2019-07-23T13:32:00Z"/>
                <w:rFonts w:ascii="Arial" w:hAnsi="Arial" w:cs="Arial"/>
                <w:sz w:val="18"/>
                <w:szCs w:val="18"/>
                <w:lang w:val="el-GR"/>
              </w:rPr>
            </w:pPr>
            <w:ins w:id="438" w:author="Tania" w:date="2018-09-14T13:20:00Z">
              <w:r w:rsidRPr="000349B3">
                <w:rPr>
                  <w:rFonts w:ascii="Arial" w:hAnsi="Arial" w:cs="Arial"/>
                  <w:sz w:val="18"/>
                  <w:szCs w:val="18"/>
                  <w:lang w:val="el-GR"/>
                </w:rPr>
                <w:t>168(I)</w:t>
              </w:r>
              <w:r>
                <w:rPr>
                  <w:rFonts w:ascii="Arial" w:hAnsi="Arial" w:cs="Arial"/>
                  <w:sz w:val="18"/>
                  <w:szCs w:val="18"/>
                  <w:lang w:val="el-GR"/>
                </w:rPr>
                <w:t xml:space="preserve"> του </w:t>
              </w:r>
              <w:r w:rsidRPr="000349B3">
                <w:rPr>
                  <w:rFonts w:ascii="Arial" w:hAnsi="Arial" w:cs="Arial"/>
                  <w:sz w:val="18"/>
                  <w:szCs w:val="18"/>
                  <w:lang w:val="el-GR"/>
                </w:rPr>
                <w:t>2017</w:t>
              </w:r>
            </w:ins>
          </w:p>
          <w:p w:rsidR="00A456C9" w:rsidRPr="00404BCA" w:rsidRDefault="00A456C9" w:rsidP="00404BCA">
            <w:pPr>
              <w:pStyle w:val="TableParagraph"/>
              <w:spacing w:line="360" w:lineRule="auto"/>
              <w:ind w:left="286"/>
              <w:jc w:val="right"/>
              <w:rPr>
                <w:ins w:id="439" w:author="Tania" w:date="2019-07-23T13:32:00Z"/>
                <w:rFonts w:ascii="Arial" w:hAnsi="Arial" w:cs="Arial"/>
                <w:sz w:val="18"/>
                <w:szCs w:val="18"/>
                <w:lang w:val="el-GR"/>
              </w:rPr>
            </w:pPr>
            <w:ins w:id="440" w:author="Tania" w:date="2019-07-23T13:32:00Z">
              <w:r w:rsidRPr="00404BCA">
                <w:rPr>
                  <w:rFonts w:ascii="Arial" w:hAnsi="Arial" w:cs="Arial"/>
                  <w:sz w:val="18"/>
                  <w:szCs w:val="18"/>
                  <w:lang w:val="el-GR"/>
                </w:rPr>
                <w:t>9(Ι) του 2019</w:t>
              </w:r>
            </w:ins>
          </w:p>
          <w:p w:rsidR="00A456C9" w:rsidRPr="00404BCA" w:rsidRDefault="00A456C9" w:rsidP="00404BCA">
            <w:pPr>
              <w:pStyle w:val="TableParagraph"/>
              <w:spacing w:line="360" w:lineRule="auto"/>
              <w:ind w:left="286"/>
              <w:jc w:val="right"/>
              <w:rPr>
                <w:rFonts w:ascii="Arial" w:hAnsi="Arial" w:cs="Arial"/>
                <w:sz w:val="18"/>
                <w:szCs w:val="18"/>
                <w:lang w:val="el-GR"/>
              </w:rPr>
            </w:pPr>
            <w:ins w:id="441" w:author="Tania" w:date="2019-07-23T13:32:00Z">
              <w:r w:rsidRPr="00404BCA">
                <w:rPr>
                  <w:rFonts w:ascii="Arial" w:hAnsi="Arial" w:cs="Arial"/>
                  <w:sz w:val="18"/>
                  <w:szCs w:val="18"/>
                  <w:lang w:val="el-GR"/>
                </w:rPr>
                <w:t>65(Ι) του 2019</w:t>
              </w:r>
            </w:ins>
            <w:ins w:id="442" w:author="Tania" w:date="2018-09-14T13:20:00Z">
              <w:r>
                <w:rPr>
                  <w:rFonts w:ascii="Arial" w:hAnsi="Arial" w:cs="Arial"/>
                  <w:sz w:val="18"/>
                  <w:szCs w:val="18"/>
                  <w:lang w:val="el-GR"/>
                </w:rPr>
                <w:t>.</w:t>
              </w:r>
            </w:ins>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16. Πρόσωπο το οποίο εκ προθέσεως καταστρέφει,  αποκρύβει, αφαιρεί από το νόμιμο κάτοχό του, παρακρατεί, κ</w:t>
            </w:r>
            <w:r>
              <w:rPr>
                <w:rFonts w:ascii="Arial" w:eastAsia="Arial" w:hAnsi="Arial" w:cs="Arial"/>
                <w:sz w:val="20"/>
                <w:szCs w:val="20"/>
                <w:lang w:val="el-GR"/>
              </w:rPr>
              <w:t>ατ</w:t>
            </w:r>
            <w:r w:rsidRPr="001C2AB1">
              <w:rPr>
                <w:rFonts w:ascii="Arial" w:eastAsia="Arial" w:hAnsi="Arial" w:cs="Arial"/>
                <w:sz w:val="20"/>
                <w:szCs w:val="20"/>
                <w:lang w:val="el-GR"/>
              </w:rPr>
              <w:t>άσχει ή κατέχει, πλαστογραφεί, προμηθεύει ή παρέχει, καταστρέφει ή προκαλεί οποιαδήποτε ζημιά σε διαβατήριο ή οποιοδήποτε άλλο ταξιδιωτικό ή άλλο έγγραφο αποδεικτικό της ταυτότητας οποιουδήποτε προσώπου, περιλαμβανομένης της άδειας διαμονής ή οποιωνδήποτε άλλων εγγράφων του προσώπου αυτού, εκδιδόμενων δυνάμει του περί Αλλοδαπών και Μεταναστεύσεως Νόμου ή δυνάμει του περί Αρχείου Πληθυσμού Νόμου του 2002, όπως αυτοί εκάστοτε τροποποιούνται ή αντικαθίστανται:</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(α)</w:t>
            </w:r>
            <w:r w:rsidRPr="001C2AB1">
              <w:rPr>
                <w:rFonts w:ascii="Arial" w:eastAsia="Arial" w:hAnsi="Arial" w:cs="Arial"/>
                <w:sz w:val="20"/>
                <w:szCs w:val="20"/>
                <w:lang w:val="el-GR"/>
              </w:rPr>
              <w:tab/>
              <w:t xml:space="preserve">στο  πλαίσιο  της  διάπραξης  των  ποινικών  αδικημάτων  του παρόντος </w:t>
            </w:r>
            <w:proofErr w:type="spellStart"/>
            <w:r w:rsidRPr="001C2AB1">
              <w:rPr>
                <w:rFonts w:ascii="Arial" w:eastAsia="Arial" w:hAnsi="Arial" w:cs="Arial"/>
                <w:sz w:val="20"/>
                <w:szCs w:val="20"/>
                <w:lang w:val="el-GR"/>
              </w:rPr>
              <w:t>Νόμου∙</w:t>
            </w:r>
            <w:proofErr w:type="spellEnd"/>
            <w:r w:rsidRPr="001C2AB1">
              <w:rPr>
                <w:rFonts w:ascii="Arial" w:eastAsia="Arial" w:hAnsi="Arial" w:cs="Arial"/>
                <w:sz w:val="20"/>
                <w:szCs w:val="20"/>
                <w:lang w:val="el-GR"/>
              </w:rPr>
              <w:t xml:space="preserve"> ή</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(β)</w:t>
            </w:r>
            <w:r w:rsidRPr="001C2AB1">
              <w:rPr>
                <w:rFonts w:ascii="Arial" w:eastAsia="Arial" w:hAnsi="Arial" w:cs="Arial"/>
                <w:sz w:val="20"/>
                <w:szCs w:val="20"/>
                <w:lang w:val="el-GR"/>
              </w:rPr>
              <w:tab/>
              <w:t xml:space="preserve">με πρόθεση να διαπράξει τα ποινικά αδικήματα του παρόντος </w:t>
            </w:r>
            <w:proofErr w:type="spellStart"/>
            <w:r w:rsidRPr="001C2AB1">
              <w:rPr>
                <w:rFonts w:ascii="Arial" w:eastAsia="Arial" w:hAnsi="Arial" w:cs="Arial"/>
                <w:sz w:val="20"/>
                <w:szCs w:val="20"/>
                <w:lang w:val="el-GR"/>
              </w:rPr>
              <w:t>Νόμου∙</w:t>
            </w:r>
            <w:proofErr w:type="spellEnd"/>
            <w:r w:rsidRPr="001C2AB1">
              <w:rPr>
                <w:rFonts w:ascii="Arial" w:eastAsia="Arial" w:hAnsi="Arial" w:cs="Arial"/>
                <w:sz w:val="20"/>
                <w:szCs w:val="20"/>
                <w:lang w:val="el-GR"/>
              </w:rPr>
              <w:t xml:space="preserve"> ή</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(γ) με σκοπό να εμποδίσει ή να περιορίσει ή να αποπειραθεί να εμποδίσει ή να περιορίσει, παράνομα, την προσωπική ελευθερία οποιουδήποτε θύματος δυνάμει του παρόντος Νόμου,</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είναι ένοχο κακουργήματος και, σε περίπτωση καταδίκης του, υπόκειται σε ποινή φυλάκισης που δεν υπερβαίνει τα πέντε έτη ή σε χρηματική ποινή που δεν υπερβαίνει τις δεκαεπτά χιλιάδες ευρώ ή και στις δύο αυτές ποινές.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Default="00A456C9" w:rsidP="0066250B">
            <w:pPr>
              <w:spacing w:line="360" w:lineRule="auto"/>
              <w:rPr>
                <w:rFonts w:cs="Arial"/>
                <w:sz w:val="18"/>
                <w:szCs w:val="18"/>
                <w:lang w:val="el-GR"/>
              </w:rPr>
            </w:pPr>
            <w:r w:rsidRPr="003A51FB">
              <w:rPr>
                <w:rFonts w:cs="Arial"/>
                <w:sz w:val="18"/>
                <w:szCs w:val="18"/>
                <w:lang w:val="el-GR"/>
              </w:rPr>
              <w:t>Ποινικοποίηση</w:t>
            </w:r>
            <w:r w:rsidRPr="003A51FB">
              <w:rPr>
                <w:rFonts w:cs="Arial"/>
                <w:w w:val="99"/>
                <w:sz w:val="18"/>
                <w:szCs w:val="18"/>
                <w:lang w:val="el-GR"/>
              </w:rPr>
              <w:t xml:space="preserve"> </w:t>
            </w:r>
            <w:r w:rsidRPr="003A51FB">
              <w:rPr>
                <w:rFonts w:cs="Arial"/>
                <w:sz w:val="18"/>
                <w:szCs w:val="18"/>
                <w:lang w:val="el-GR"/>
              </w:rPr>
              <w:t>της χρήσης</w:t>
            </w:r>
            <w:r w:rsidRPr="003A51FB">
              <w:rPr>
                <w:rFonts w:cs="Arial"/>
                <w:spacing w:val="-5"/>
                <w:sz w:val="18"/>
                <w:szCs w:val="18"/>
                <w:lang w:val="el-GR"/>
              </w:rPr>
              <w:t xml:space="preserve"> </w:t>
            </w:r>
            <w:r w:rsidRPr="003A51FB">
              <w:rPr>
                <w:rFonts w:cs="Arial"/>
                <w:sz w:val="18"/>
                <w:szCs w:val="18"/>
                <w:lang w:val="el-GR"/>
              </w:rPr>
              <w:t>των</w:t>
            </w:r>
            <w:r w:rsidRPr="003A51FB">
              <w:rPr>
                <w:rFonts w:cs="Arial"/>
                <w:w w:val="99"/>
                <w:sz w:val="18"/>
                <w:szCs w:val="18"/>
                <w:lang w:val="el-GR"/>
              </w:rPr>
              <w:t xml:space="preserve"> </w:t>
            </w:r>
            <w:r w:rsidRPr="003A51FB">
              <w:rPr>
                <w:rFonts w:cs="Arial"/>
                <w:sz w:val="18"/>
                <w:szCs w:val="18"/>
                <w:lang w:val="el-GR"/>
              </w:rPr>
              <w:t>υπηρεσιών</w:t>
            </w:r>
            <w:r w:rsidRPr="003A51FB">
              <w:rPr>
                <w:rFonts w:cs="Arial"/>
                <w:spacing w:val="-5"/>
                <w:sz w:val="18"/>
                <w:szCs w:val="18"/>
                <w:lang w:val="el-GR"/>
              </w:rPr>
              <w:t xml:space="preserve"> </w:t>
            </w:r>
            <w:r w:rsidRPr="003A51FB">
              <w:rPr>
                <w:rFonts w:cs="Arial"/>
                <w:sz w:val="18"/>
                <w:szCs w:val="18"/>
                <w:lang w:val="el-GR"/>
              </w:rPr>
              <w:t>των</w:t>
            </w:r>
            <w:r w:rsidRPr="003A51FB">
              <w:rPr>
                <w:rFonts w:cs="Arial"/>
                <w:w w:val="99"/>
                <w:sz w:val="18"/>
                <w:szCs w:val="18"/>
                <w:lang w:val="el-GR"/>
              </w:rPr>
              <w:t xml:space="preserve"> </w:t>
            </w:r>
            <w:r w:rsidRPr="003A51FB">
              <w:rPr>
                <w:rFonts w:cs="Arial"/>
                <w:sz w:val="18"/>
                <w:szCs w:val="18"/>
                <w:lang w:val="el-GR"/>
              </w:rPr>
              <w:t>θυμάτων.</w:t>
            </w:r>
          </w:p>
          <w:p w:rsidR="00A456C9" w:rsidRDefault="00A456C9" w:rsidP="0066250B">
            <w:pPr>
              <w:spacing w:line="360" w:lineRule="auto"/>
              <w:rPr>
                <w:rFonts w:cs="Arial"/>
                <w:sz w:val="18"/>
                <w:szCs w:val="18"/>
                <w:lang w:val="el-GR"/>
              </w:rPr>
            </w:pPr>
          </w:p>
          <w:p w:rsidR="00A456C9" w:rsidRDefault="00A456C9" w:rsidP="0066250B">
            <w:pPr>
              <w:spacing w:line="360" w:lineRule="auto"/>
              <w:rPr>
                <w:rFonts w:cs="Arial"/>
                <w:sz w:val="18"/>
                <w:szCs w:val="18"/>
                <w:lang w:val="el-GR"/>
              </w:rPr>
            </w:pPr>
          </w:p>
          <w:p w:rsidR="00A456C9" w:rsidRDefault="00A456C9" w:rsidP="0066250B">
            <w:pPr>
              <w:spacing w:line="360" w:lineRule="auto"/>
              <w:rPr>
                <w:rFonts w:cs="Arial"/>
                <w:sz w:val="18"/>
                <w:szCs w:val="18"/>
                <w:lang w:val="el-GR"/>
              </w:rPr>
            </w:pPr>
          </w:p>
          <w:p w:rsidR="00A456C9" w:rsidRPr="003A51FB" w:rsidRDefault="00A456C9" w:rsidP="00753E55">
            <w:pPr>
              <w:spacing w:line="360" w:lineRule="auto"/>
              <w:jc w:val="right"/>
              <w:rPr>
                <w:rFonts w:cs="Arial"/>
                <w:sz w:val="18"/>
                <w:szCs w:val="18"/>
              </w:rPr>
            </w:pPr>
            <w:r>
              <w:rPr>
                <w:rFonts w:cs="Arial"/>
                <w:sz w:val="18"/>
                <w:szCs w:val="18"/>
                <w:lang w:val="el-GR"/>
              </w:rPr>
              <w:t>117(Ι)/2019</w:t>
            </w:r>
          </w:p>
        </w:tc>
        <w:tc>
          <w:tcPr>
            <w:tcW w:w="4534" w:type="dxa"/>
          </w:tcPr>
          <w:p w:rsidR="00A456C9" w:rsidRPr="00DB0425"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17. Όποιος εύλογα δύναται να υποθέσει ότι η εργασία που χρησιμοποιεί ή οι οποιεσδήποτε υπηρεσίες θύματος αποτελούν αντικείμενο των αδικημάτων που προβλέπονται στο παρόν  Μέρος, είναι ένοχος αδικήματος και, σε περίπτωση καταδίκης του, υπόκειται σε ποινή φυλάκισης που δεν υπερβαίνει τα </w:t>
            </w:r>
            <w:r>
              <w:rPr>
                <w:rFonts w:ascii="Arial" w:eastAsia="Arial" w:hAnsi="Arial" w:cs="Arial"/>
                <w:sz w:val="20"/>
                <w:szCs w:val="20"/>
                <w:lang w:val="el-GR"/>
              </w:rPr>
              <w:t>δέκα</w:t>
            </w:r>
            <w:r w:rsidRPr="001C2AB1">
              <w:rPr>
                <w:rFonts w:ascii="Arial" w:eastAsia="Arial" w:hAnsi="Arial" w:cs="Arial"/>
                <w:sz w:val="20"/>
                <w:szCs w:val="20"/>
                <w:lang w:val="el-GR"/>
              </w:rPr>
              <w:t xml:space="preserve"> έτη ή σε χρηματική ποινή που δεν υπερβαίνει τις </w:t>
            </w:r>
            <w:r>
              <w:rPr>
                <w:rFonts w:ascii="Arial" w:eastAsia="Arial" w:hAnsi="Arial" w:cs="Arial"/>
                <w:sz w:val="20"/>
                <w:szCs w:val="20"/>
                <w:lang w:val="el-GR"/>
              </w:rPr>
              <w:t>πενήντα</w:t>
            </w:r>
            <w:r w:rsidRPr="001C2AB1">
              <w:rPr>
                <w:rFonts w:ascii="Arial" w:eastAsia="Arial" w:hAnsi="Arial" w:cs="Arial"/>
                <w:sz w:val="20"/>
                <w:szCs w:val="20"/>
                <w:lang w:val="el-GR"/>
              </w:rPr>
              <w:t xml:space="preserve"> </w:t>
            </w:r>
            <w:r w:rsidRPr="001C2AB1">
              <w:rPr>
                <w:rFonts w:ascii="Arial" w:eastAsia="Arial" w:hAnsi="Arial" w:cs="Arial"/>
                <w:sz w:val="20"/>
                <w:szCs w:val="20"/>
                <w:lang w:val="el-GR"/>
              </w:rPr>
              <w:lastRenderedPageBreak/>
              <w:t>χιλιάδες ευρώ ή και στις δύο αυτές ποινές:</w:t>
            </w:r>
          </w:p>
          <w:p w:rsidR="00A456C9" w:rsidRDefault="00A456C9" w:rsidP="0066250B">
            <w:pPr>
              <w:spacing w:line="360" w:lineRule="auto"/>
              <w:jc w:val="both"/>
              <w:rPr>
                <w:rFonts w:eastAsia="Arial" w:cs="Arial"/>
                <w:sz w:val="20"/>
                <w:szCs w:val="20"/>
                <w:lang w:val="el-GR"/>
              </w:rPr>
            </w:pPr>
          </w:p>
          <w:p w:rsidR="00A456C9" w:rsidRDefault="00A456C9" w:rsidP="00D966D4">
            <w:pPr>
              <w:spacing w:line="360" w:lineRule="auto"/>
              <w:jc w:val="both"/>
              <w:rPr>
                <w:rFonts w:eastAsia="Arial" w:cs="Arial"/>
                <w:sz w:val="20"/>
                <w:szCs w:val="20"/>
                <w:lang w:val="el-GR"/>
              </w:rPr>
            </w:pPr>
            <w:r>
              <w:rPr>
                <w:rFonts w:eastAsia="Arial" w:cs="Arial"/>
                <w:sz w:val="20"/>
                <w:szCs w:val="20"/>
                <w:lang w:val="el-GR"/>
              </w:rPr>
              <w:t xml:space="preserve">    </w:t>
            </w:r>
            <w:r w:rsidRPr="001C2AB1">
              <w:rPr>
                <w:rFonts w:eastAsia="Arial" w:cs="Arial"/>
                <w:sz w:val="20"/>
                <w:szCs w:val="20"/>
                <w:lang w:val="el-GR"/>
              </w:rPr>
              <w:t xml:space="preserve">Νοείται ότι σε περίπτωση που το θύμα είναι παιδί, πρόσωπο που καταδικάζεται για αδίκημα δυνάμει του παρόντος άρθρου, υπόκειται σε ποινή φυλάκισης </w:t>
            </w:r>
            <w:r>
              <w:rPr>
                <w:rFonts w:eastAsia="Arial" w:cs="Arial"/>
                <w:sz w:val="20"/>
                <w:szCs w:val="20"/>
                <w:lang w:val="el-GR"/>
              </w:rPr>
              <w:t>διά βίου</w:t>
            </w:r>
            <w:r w:rsidRPr="001C2AB1">
              <w:rPr>
                <w:rFonts w:eastAsia="Arial" w:cs="Arial"/>
                <w:sz w:val="20"/>
                <w:szCs w:val="20"/>
                <w:lang w:val="el-GR"/>
              </w:rPr>
              <w:t xml:space="preserve"> ή σε χρηματική ποινή που δεν υπερβαίνει τις </w:t>
            </w:r>
            <w:r>
              <w:rPr>
                <w:rFonts w:eastAsia="Arial" w:cs="Arial"/>
                <w:sz w:val="20"/>
                <w:szCs w:val="20"/>
                <w:lang w:val="el-GR"/>
              </w:rPr>
              <w:t>εκατό</w:t>
            </w:r>
            <w:r w:rsidRPr="001C2AB1">
              <w:rPr>
                <w:rFonts w:eastAsia="Arial" w:cs="Arial"/>
                <w:sz w:val="20"/>
                <w:szCs w:val="20"/>
                <w:lang w:val="el-GR"/>
              </w:rPr>
              <w:t xml:space="preserve"> χιλιάδες ευρώ ή και στις δύο αυτές ποινές.</w:t>
            </w:r>
          </w:p>
          <w:p w:rsidR="00A456C9" w:rsidRDefault="00A456C9" w:rsidP="00D966D4">
            <w:pPr>
              <w:spacing w:line="360" w:lineRule="auto"/>
              <w:jc w:val="both"/>
              <w:rPr>
                <w:rFonts w:eastAsia="Arial" w:cs="Arial"/>
                <w:sz w:val="20"/>
                <w:szCs w:val="20"/>
                <w:lang w:val="el-GR"/>
              </w:rPr>
            </w:pPr>
          </w:p>
          <w:p w:rsidR="00A456C9" w:rsidRPr="00DB0425" w:rsidRDefault="00A456C9" w:rsidP="00753E55">
            <w:pPr>
              <w:spacing w:line="360" w:lineRule="auto"/>
              <w:jc w:val="both"/>
              <w:rPr>
                <w:rFonts w:eastAsia="Arial" w:cs="Arial"/>
                <w:sz w:val="20"/>
                <w:szCs w:val="20"/>
                <w:lang w:val="el-GR"/>
              </w:rPr>
            </w:pPr>
            <w:r w:rsidRPr="00CD0574">
              <w:rPr>
                <w:rFonts w:eastAsia="Arial" w:cs="Arial"/>
                <w:sz w:val="20"/>
                <w:szCs w:val="20"/>
                <w:lang w:val="el-GR"/>
              </w:rPr>
              <w:t xml:space="preserve">    Νοείται </w:t>
            </w:r>
            <w:r>
              <w:rPr>
                <w:rFonts w:eastAsia="Arial" w:cs="Arial"/>
                <w:sz w:val="20"/>
                <w:szCs w:val="20"/>
                <w:lang w:val="el-GR"/>
              </w:rPr>
              <w:t>περαιτέρω ότι,</w:t>
            </w:r>
            <w:r w:rsidRPr="00CD0574">
              <w:rPr>
                <w:rFonts w:eastAsia="Arial" w:cs="Arial"/>
                <w:sz w:val="20"/>
                <w:szCs w:val="20"/>
                <w:lang w:val="el-GR"/>
              </w:rPr>
              <w:t xml:space="preserve"> για όλα τα αδικήματα του Μέρους ΙΙ που αφορούν σε υπηρεσίες θυμάτων οι οποίες αποτελούν αντικείμενο σεξουαλικής εκμετάλλευσης, τυγχάνει αποκλειστικής εφαρμογής το άρθρο 17</w:t>
            </w:r>
            <w:r w:rsidRPr="00CD0574">
              <w:rPr>
                <w:rFonts w:eastAsia="Arial" w:cs="Arial"/>
                <w:sz w:val="20"/>
                <w:szCs w:val="20"/>
                <w:vertAlign w:val="superscript"/>
                <w:lang w:val="el-GR"/>
              </w:rPr>
              <w:t>Α</w:t>
            </w:r>
            <w:r w:rsidRPr="00CD0574">
              <w:rPr>
                <w:rFonts w:eastAsia="Arial" w:cs="Arial"/>
                <w:sz w:val="20"/>
                <w:szCs w:val="20"/>
                <w:lang w:val="el-GR"/>
              </w:rPr>
              <w:t xml:space="preserve"> του παρόντος Νόμου.</w:t>
            </w:r>
          </w:p>
        </w:tc>
        <w:tc>
          <w:tcPr>
            <w:tcW w:w="4819" w:type="dxa"/>
          </w:tcPr>
          <w:p w:rsidR="00A456C9" w:rsidRPr="00CD0574" w:rsidRDefault="00A456C9" w:rsidP="0066250B">
            <w:pPr>
              <w:spacing w:line="360" w:lineRule="auto"/>
              <w:jc w:val="both"/>
              <w:rPr>
                <w:rFonts w:eastAsia="Arial" w:cs="Arial"/>
                <w:sz w:val="20"/>
                <w:szCs w:val="20"/>
                <w:lang w:val="el-GR"/>
              </w:rPr>
            </w:pPr>
          </w:p>
        </w:tc>
        <w:tc>
          <w:tcPr>
            <w:tcW w:w="4306" w:type="dxa"/>
          </w:tcPr>
          <w:p w:rsidR="00A456C9" w:rsidRPr="008639A6" w:rsidRDefault="00A456C9" w:rsidP="0066250B">
            <w:pPr>
              <w:spacing w:line="360" w:lineRule="auto"/>
              <w:rPr>
                <w:rFonts w:cs="Arial"/>
                <w:sz w:val="20"/>
                <w:szCs w:val="20"/>
                <w:highlight w:val="yellow"/>
                <w:lang w:val="el-GR"/>
              </w:rPr>
            </w:pPr>
          </w:p>
        </w:tc>
      </w:tr>
      <w:tr w:rsidR="00A456C9" w:rsidRPr="00570C47" w:rsidTr="00CF30CB">
        <w:tc>
          <w:tcPr>
            <w:tcW w:w="1955" w:type="dxa"/>
          </w:tcPr>
          <w:p w:rsidR="00A456C9" w:rsidRDefault="00A456C9" w:rsidP="0066250B">
            <w:pPr>
              <w:spacing w:line="360" w:lineRule="auto"/>
              <w:rPr>
                <w:rFonts w:cs="Arial"/>
                <w:sz w:val="18"/>
                <w:szCs w:val="18"/>
                <w:lang w:val="el-GR"/>
              </w:rPr>
            </w:pPr>
            <w:r>
              <w:rPr>
                <w:rFonts w:cs="Arial"/>
                <w:sz w:val="18"/>
                <w:szCs w:val="18"/>
                <w:lang w:val="el-GR"/>
              </w:rPr>
              <w:lastRenderedPageBreak/>
              <w:t>Ποινικοποίηση της ζήτησης, είσπραξης ή χρήσης υπηρεσιών σεξουαλικής εκμετάλλευσης.</w:t>
            </w:r>
          </w:p>
          <w:p w:rsidR="00A456C9" w:rsidRDefault="00A456C9" w:rsidP="0066250B">
            <w:pPr>
              <w:spacing w:line="360" w:lineRule="auto"/>
              <w:rPr>
                <w:rFonts w:cs="Arial"/>
                <w:sz w:val="18"/>
                <w:szCs w:val="18"/>
                <w:lang w:val="el-GR"/>
              </w:rPr>
            </w:pPr>
          </w:p>
          <w:p w:rsidR="00A456C9" w:rsidRPr="003A51FB" w:rsidRDefault="00A456C9" w:rsidP="00F52E20">
            <w:pPr>
              <w:spacing w:line="360" w:lineRule="auto"/>
              <w:jc w:val="right"/>
              <w:rPr>
                <w:rFonts w:cs="Arial"/>
                <w:sz w:val="18"/>
                <w:szCs w:val="18"/>
                <w:lang w:val="el-GR"/>
              </w:rPr>
            </w:pPr>
            <w:r>
              <w:rPr>
                <w:rFonts w:cs="Arial"/>
                <w:sz w:val="18"/>
                <w:szCs w:val="18"/>
                <w:lang w:val="el-GR"/>
              </w:rPr>
              <w:t>117(Ι)/2019</w:t>
            </w:r>
          </w:p>
        </w:tc>
        <w:tc>
          <w:tcPr>
            <w:tcW w:w="4534" w:type="dxa"/>
          </w:tcPr>
          <w:p w:rsidR="00A456C9" w:rsidRDefault="00A456C9" w:rsidP="0064047B">
            <w:pPr>
              <w:pStyle w:val="TableParagraph"/>
              <w:spacing w:line="360" w:lineRule="auto"/>
              <w:jc w:val="both"/>
              <w:rPr>
                <w:rFonts w:ascii="Arial" w:eastAsia="Arial" w:hAnsi="Arial" w:cs="Arial"/>
                <w:sz w:val="20"/>
                <w:szCs w:val="20"/>
                <w:lang w:val="el-GR"/>
              </w:rPr>
            </w:pPr>
            <w:proofErr w:type="spellStart"/>
            <w:r>
              <w:rPr>
                <w:rFonts w:ascii="Arial" w:eastAsia="Arial" w:hAnsi="Arial" w:cs="Arial"/>
                <w:sz w:val="20"/>
                <w:szCs w:val="20"/>
                <w:lang w:val="el-GR"/>
              </w:rPr>
              <w:t>17Α</w:t>
            </w:r>
            <w:proofErr w:type="spellEnd"/>
            <w:r>
              <w:rPr>
                <w:rFonts w:ascii="Arial" w:eastAsia="Arial" w:hAnsi="Arial" w:cs="Arial"/>
                <w:sz w:val="20"/>
                <w:szCs w:val="20"/>
                <w:lang w:val="el-GR"/>
              </w:rPr>
              <w:t xml:space="preserve">. Τηρουμένων των διατάξεων του παρόντος Νόμου, όποιος ζητήσει ή εισπράξει ή χρησιμοποιήσει εργασία ή οποιεσδήποτε υπηρεσίες θύματος, οι οποίες αποτελούν αντικείμενο σεξουαλικής εκμετάλλευσης, ως </w:t>
            </w:r>
            <w:proofErr w:type="spellStart"/>
            <w:r>
              <w:rPr>
                <w:rFonts w:ascii="Arial" w:eastAsia="Arial" w:hAnsi="Arial" w:cs="Arial"/>
                <w:sz w:val="20"/>
                <w:szCs w:val="20"/>
                <w:lang w:val="el-GR"/>
              </w:rPr>
              <w:t>ερμηνέυεται</w:t>
            </w:r>
            <w:proofErr w:type="spellEnd"/>
            <w:r>
              <w:rPr>
                <w:rFonts w:ascii="Arial" w:eastAsia="Arial" w:hAnsi="Arial" w:cs="Arial"/>
                <w:sz w:val="20"/>
                <w:szCs w:val="20"/>
                <w:lang w:val="el-GR"/>
              </w:rPr>
              <w:t xml:space="preserve"> στο άρθρο 2 του παρόντος Νόμου, είναι ένοχος αδικήματος και, σε περίπτωση καταδίκης του, υπόκειται σε ποινή φυλάκισης που δεν υπερβαίνει τα δέκα (10) έτη ή σε χρηματική ποινή που δεν υπερβαίνει τις πενήντα χιλιάδες ευρώ (</w:t>
            </w:r>
            <w:proofErr w:type="spellStart"/>
            <w:r>
              <w:rPr>
                <w:rFonts w:ascii="Arial" w:eastAsia="Arial" w:hAnsi="Arial" w:cs="Arial"/>
                <w:sz w:val="20"/>
                <w:szCs w:val="20"/>
                <w:lang w:val="el-GR"/>
              </w:rPr>
              <w:t>€50.000</w:t>
            </w:r>
            <w:proofErr w:type="spellEnd"/>
            <w:r>
              <w:rPr>
                <w:rFonts w:ascii="Arial" w:eastAsia="Arial" w:hAnsi="Arial" w:cs="Arial"/>
                <w:sz w:val="20"/>
                <w:szCs w:val="20"/>
                <w:lang w:val="el-GR"/>
              </w:rPr>
              <w:t>) ή και στις δύο αυτές ποινές:</w:t>
            </w:r>
          </w:p>
          <w:p w:rsidR="00A456C9" w:rsidRDefault="00A456C9" w:rsidP="0064047B">
            <w:pPr>
              <w:pStyle w:val="TableParagraph"/>
              <w:spacing w:line="360" w:lineRule="auto"/>
              <w:jc w:val="both"/>
              <w:rPr>
                <w:rFonts w:ascii="Arial" w:eastAsia="Arial" w:hAnsi="Arial" w:cs="Arial"/>
                <w:sz w:val="20"/>
                <w:szCs w:val="20"/>
                <w:lang w:val="el-GR"/>
              </w:rPr>
            </w:pPr>
          </w:p>
          <w:p w:rsidR="00A456C9" w:rsidRPr="00CD0574" w:rsidRDefault="00A456C9" w:rsidP="0062290B">
            <w:pPr>
              <w:pStyle w:val="TableParagraph"/>
              <w:spacing w:line="360" w:lineRule="auto"/>
              <w:jc w:val="both"/>
              <w:rPr>
                <w:rFonts w:ascii="Arial" w:eastAsia="Arial" w:hAnsi="Arial" w:cs="Arial"/>
                <w:sz w:val="20"/>
                <w:szCs w:val="20"/>
                <w:lang w:val="el-GR"/>
              </w:rPr>
            </w:pPr>
            <w:r>
              <w:rPr>
                <w:rFonts w:ascii="Arial" w:eastAsia="Arial" w:hAnsi="Arial" w:cs="Arial"/>
                <w:sz w:val="20"/>
                <w:szCs w:val="20"/>
                <w:lang w:val="el-GR"/>
              </w:rPr>
              <w:t xml:space="preserve">     Νοείται ότι, σε περίπτωση που το θύμα είναι </w:t>
            </w:r>
            <w:r>
              <w:rPr>
                <w:rFonts w:ascii="Arial" w:eastAsia="Arial" w:hAnsi="Arial" w:cs="Arial"/>
                <w:sz w:val="20"/>
                <w:szCs w:val="20"/>
                <w:lang w:val="el-GR"/>
              </w:rPr>
              <w:lastRenderedPageBreak/>
              <w:t>παιδί, πρόσωπο που καταδικάζεται για αδίκημα δυνάμει των διατάξεων του παρόντος άρθρου, υπόκειται σε ποινή φυλάκισης διά βίου ή σε χρηματική ποινή που δεν υπερβαίνει τις εκατόν χιλιάδες ευρώ (</w:t>
            </w:r>
            <w:proofErr w:type="spellStart"/>
            <w:r>
              <w:rPr>
                <w:rFonts w:ascii="Arial" w:eastAsia="Arial" w:hAnsi="Arial" w:cs="Arial"/>
                <w:sz w:val="20"/>
                <w:szCs w:val="20"/>
                <w:lang w:val="el-GR"/>
              </w:rPr>
              <w:t>€100.000</w:t>
            </w:r>
            <w:proofErr w:type="spellEnd"/>
            <w:r>
              <w:rPr>
                <w:rFonts w:ascii="Arial" w:eastAsia="Arial" w:hAnsi="Arial" w:cs="Arial"/>
                <w:sz w:val="20"/>
                <w:szCs w:val="20"/>
                <w:lang w:val="el-GR"/>
              </w:rPr>
              <w:t>) ή και στις δύο αυτές ποινές.</w:t>
            </w:r>
          </w:p>
        </w:tc>
        <w:tc>
          <w:tcPr>
            <w:tcW w:w="4819" w:type="dxa"/>
          </w:tcPr>
          <w:p w:rsidR="00A456C9" w:rsidRPr="00CD0574" w:rsidRDefault="00A456C9" w:rsidP="0066250B">
            <w:pPr>
              <w:pStyle w:val="TableParagraph"/>
              <w:spacing w:line="360" w:lineRule="auto"/>
              <w:jc w:val="both"/>
              <w:rPr>
                <w:rFonts w:ascii="Arial" w:eastAsia="Arial" w:hAnsi="Arial" w:cs="Arial"/>
                <w:sz w:val="20"/>
                <w:szCs w:val="20"/>
                <w:lang w:val="el-GR"/>
              </w:rPr>
            </w:pPr>
          </w:p>
        </w:tc>
        <w:tc>
          <w:tcPr>
            <w:tcW w:w="4306" w:type="dxa"/>
          </w:tcPr>
          <w:p w:rsidR="00A456C9" w:rsidRPr="00CD0574" w:rsidRDefault="00A456C9" w:rsidP="0066250B">
            <w:pPr>
              <w:pStyle w:val="TableParagraph"/>
              <w:spacing w:line="360" w:lineRule="auto"/>
              <w:jc w:val="both"/>
              <w:rPr>
                <w:rFonts w:ascii="Arial" w:eastAsia="Arial" w:hAnsi="Arial" w:cs="Arial"/>
                <w:sz w:val="20"/>
                <w:szCs w:val="20"/>
                <w:lang w:val="el-GR"/>
              </w:rPr>
            </w:pPr>
          </w:p>
        </w:tc>
      </w:tr>
      <w:tr w:rsidR="00A456C9" w:rsidRPr="00570C47" w:rsidTr="00CF30CB">
        <w:tc>
          <w:tcPr>
            <w:tcW w:w="1955" w:type="dxa"/>
          </w:tcPr>
          <w:p w:rsidR="00A456C9" w:rsidRPr="003A51FB" w:rsidRDefault="00A456C9" w:rsidP="0066250B">
            <w:pPr>
              <w:spacing w:line="360" w:lineRule="auto"/>
              <w:rPr>
                <w:rFonts w:cs="Arial"/>
                <w:sz w:val="18"/>
                <w:szCs w:val="18"/>
              </w:rPr>
            </w:pPr>
            <w:proofErr w:type="spellStart"/>
            <w:r w:rsidRPr="003A51FB">
              <w:rPr>
                <w:rFonts w:cs="Arial"/>
                <w:sz w:val="18"/>
                <w:szCs w:val="18"/>
              </w:rPr>
              <w:lastRenderedPageBreak/>
              <w:t>Διαφθορά</w:t>
            </w:r>
            <w:proofErr w:type="spellEnd"/>
            <w:r w:rsidRPr="003A51FB">
              <w:rPr>
                <w:rFonts w:cs="Arial"/>
                <w:w w:val="99"/>
                <w:sz w:val="18"/>
                <w:szCs w:val="18"/>
              </w:rPr>
              <w:t xml:space="preserve"> </w:t>
            </w:r>
            <w:proofErr w:type="spellStart"/>
            <w:r w:rsidRPr="003A51FB">
              <w:rPr>
                <w:rFonts w:cs="Arial"/>
                <w:sz w:val="18"/>
                <w:szCs w:val="18"/>
              </w:rPr>
              <w:t>δημόσιων</w:t>
            </w:r>
            <w:proofErr w:type="spellEnd"/>
            <w:r w:rsidRPr="003A51FB">
              <w:rPr>
                <w:rFonts w:cs="Arial"/>
                <w:w w:val="99"/>
                <w:sz w:val="18"/>
                <w:szCs w:val="18"/>
              </w:rPr>
              <w:t xml:space="preserve"> </w:t>
            </w:r>
            <w:proofErr w:type="spellStart"/>
            <w:r w:rsidRPr="005B576E">
              <w:rPr>
                <w:rFonts w:cs="Arial"/>
                <w:sz w:val="18"/>
                <w:szCs w:val="18"/>
              </w:rPr>
              <w:t>λειτουργών</w:t>
            </w:r>
            <w:proofErr w:type="spellEnd"/>
            <w:r w:rsidRPr="005B576E">
              <w:rPr>
                <w:rFonts w:cs="Arial"/>
                <w:sz w:val="18"/>
                <w:szCs w:val="18"/>
              </w:rPr>
              <w:t>.</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18.-(1) Η υπόσχεση, προσφορά ή παραχώρηση σε δημόσιο λειτουργό, άμεσα ή έμμεσα, αθέμιτου οφέλους, για τον ίδιο το λειτουργό ή για άλλο πρόσωπο ή οντότητα, έτσι ώστε ο λειτουργός να ενεργεί ή να απέχει από ενέργειες κατά την άσκηση των νομίμων καθηκόντων του συνιστά αδίκημα, και σε περίπτωση καταδίκης οποιουδήποτε προσώπου, υπόκειται σε ποινή φυλάκισης που δεν  υπερβαίνει τα πέντε έτη ή σε χρηματική ποινή που δεν υπερβαίνει τις δεκαεπτά χιλιάδες ευρώ ή και στις δύο αυτές ποινές.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DB0425" w:rsidRDefault="00A456C9" w:rsidP="0066250B">
            <w:pPr>
              <w:pStyle w:val="TableParagraph"/>
              <w:spacing w:line="360" w:lineRule="auto"/>
              <w:jc w:val="both"/>
              <w:rPr>
                <w:rFonts w:eastAsia="Arial" w:cs="Arial"/>
                <w:sz w:val="20"/>
                <w:szCs w:val="20"/>
                <w:lang w:val="el-GR"/>
              </w:rPr>
            </w:pPr>
            <w:r w:rsidRPr="001C2AB1">
              <w:rPr>
                <w:rFonts w:ascii="Arial" w:eastAsia="Arial" w:hAnsi="Arial" w:cs="Arial"/>
                <w:sz w:val="20"/>
                <w:szCs w:val="20"/>
                <w:lang w:val="el-GR"/>
              </w:rPr>
              <w:t xml:space="preserve">(2) Η πρόταση ή αποδοχή από ένα δημόσιο λειτουργό, άμεσα ή έμμεσα, αθέμιτου οφέλους, για τον ίδιο λειτουργό ή άλλο πρόσωπο ή οντότητα, έτσι ώστε αυτός να ενεργεί ή να απέχει από ενέργειες κατά την άσκηση των νομίμων καθηκόντων του, συνιστά αδίκημα, και σε περίπτωση καταδίκης του υπόκειται σε ποινή φυλάκισης που δεν υπερβαίνει τα πέντε έτη ή σε χρηματική ποινή που δεν υπερβαίνει    </w:t>
            </w:r>
            <w:r>
              <w:rPr>
                <w:rFonts w:ascii="Arial" w:eastAsia="Arial" w:hAnsi="Arial" w:cs="Arial"/>
                <w:sz w:val="20"/>
                <w:szCs w:val="20"/>
                <w:lang w:val="el-GR"/>
              </w:rPr>
              <w:t xml:space="preserve">τις </w:t>
            </w:r>
            <w:r w:rsidRPr="00935D92">
              <w:rPr>
                <w:rFonts w:ascii="Arial" w:eastAsia="Arial" w:hAnsi="Arial" w:cs="Arial"/>
                <w:sz w:val="20"/>
                <w:szCs w:val="20"/>
                <w:lang w:val="el-GR"/>
              </w:rPr>
              <w:t>είκοσι χιλιάδες ευρώ ή και στις δύο αυτές ποινές.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Για τους σκοπούς του παρόντος άρθρου, ο </w:t>
            </w:r>
            <w:r w:rsidRPr="001C2AB1">
              <w:rPr>
                <w:rFonts w:ascii="Arial" w:eastAsia="Arial" w:hAnsi="Arial" w:cs="Arial"/>
                <w:sz w:val="20"/>
                <w:szCs w:val="20"/>
                <w:lang w:val="el-GR"/>
              </w:rPr>
              <w:lastRenderedPageBreak/>
              <w:t>όρος «δημόσιος λειτουργός» έχει την έννοια που αποδίδεται στον όρο αυτό στο  άρθρο 4 του Ποινικού Κώδικα.</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 Τα εδάφια (1) και (2) του παρόντος άρθρου εφαρμόζονται </w:t>
            </w:r>
            <w:proofErr w:type="spellStart"/>
            <w:r w:rsidRPr="001C2AB1">
              <w:rPr>
                <w:rFonts w:ascii="Arial" w:eastAsia="Arial" w:hAnsi="Arial" w:cs="Arial"/>
                <w:sz w:val="20"/>
                <w:szCs w:val="20"/>
                <w:lang w:val="el-GR"/>
              </w:rPr>
              <w:t>κατʼ</w:t>
            </w:r>
            <w:proofErr w:type="spellEnd"/>
            <w:r w:rsidRPr="001C2AB1">
              <w:rPr>
                <w:rFonts w:ascii="Arial" w:eastAsia="Arial" w:hAnsi="Arial" w:cs="Arial"/>
                <w:sz w:val="20"/>
                <w:szCs w:val="20"/>
                <w:lang w:val="el-GR"/>
              </w:rPr>
              <w:t xml:space="preserve"> αναλογία στα πρόσωπα που παρέχουν είτε εθελοντικά είτε επί πληρωμή υπηρεσίες σε μη κυβερνητικούς οργανισμούς και έχουν επαφή με το θύμα.</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roofErr w:type="spellStart"/>
            <w:r w:rsidRPr="003A51FB">
              <w:rPr>
                <w:rFonts w:cs="Arial"/>
                <w:sz w:val="18"/>
                <w:szCs w:val="18"/>
              </w:rPr>
              <w:t>Αποκλεισμός</w:t>
            </w:r>
            <w:proofErr w:type="spellEnd"/>
            <w:r w:rsidRPr="003A51FB">
              <w:rPr>
                <w:rFonts w:cs="Arial"/>
                <w:w w:val="99"/>
                <w:sz w:val="18"/>
                <w:szCs w:val="18"/>
              </w:rPr>
              <w:t xml:space="preserve"> </w:t>
            </w:r>
            <w:proofErr w:type="spellStart"/>
            <w:r w:rsidRPr="003A51FB">
              <w:rPr>
                <w:rFonts w:cs="Arial"/>
                <w:sz w:val="18"/>
                <w:szCs w:val="18"/>
              </w:rPr>
              <w:t>ορισμένων</w:t>
            </w:r>
            <w:proofErr w:type="spellEnd"/>
            <w:r w:rsidRPr="003A51FB">
              <w:rPr>
                <w:rFonts w:cs="Arial"/>
                <w:w w:val="99"/>
                <w:sz w:val="18"/>
                <w:szCs w:val="18"/>
              </w:rPr>
              <w:t xml:space="preserve"> </w:t>
            </w:r>
            <w:proofErr w:type="spellStart"/>
            <w:r w:rsidRPr="00AA6B08">
              <w:rPr>
                <w:rFonts w:cs="Arial"/>
                <w:sz w:val="18"/>
                <w:szCs w:val="18"/>
              </w:rPr>
              <w:t>υπερασπίσεων</w:t>
            </w:r>
            <w:proofErr w:type="spellEnd"/>
            <w:r w:rsidRPr="00AA6B08">
              <w:rPr>
                <w:rFonts w:cs="Arial"/>
                <w:sz w:val="18"/>
                <w:szCs w:val="18"/>
              </w:rPr>
              <w:t>.</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19. Τα πιο κάτω δεν αποτελούν υπεράσπιση για τον κατηγορούμενο σχετικά με τα αδικήματα που προβλέπονται στον παρόντα Νόμο:</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AE7C8C" w:rsidRDefault="00A456C9" w:rsidP="00AE7C8C">
            <w:pPr>
              <w:spacing w:line="360" w:lineRule="auto"/>
              <w:jc w:val="right"/>
              <w:rPr>
                <w:rFonts w:cs="Arial"/>
                <w:sz w:val="18"/>
                <w:szCs w:val="18"/>
                <w:lang w:val="el-GR"/>
              </w:rPr>
            </w:pPr>
            <w:r>
              <w:rPr>
                <w:rFonts w:cs="Arial"/>
                <w:sz w:val="18"/>
                <w:szCs w:val="18"/>
                <w:lang w:val="el-GR"/>
              </w:rPr>
              <w:t>117(Ι)/2019</w:t>
            </w: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Pr>
                <w:rFonts w:ascii="Arial" w:eastAsia="Arial" w:hAnsi="Arial" w:cs="Arial"/>
                <w:sz w:val="20"/>
                <w:szCs w:val="20"/>
                <w:lang w:val="el-GR"/>
              </w:rPr>
              <w:t>(α) Το γεγονός ότι ο κατηγορούμενος δεν γνώριζε ότι το πρόσωπο από το οποίο ζήτησε ή εισέπραξε ή χρησιμοποίησε υπηρεσίες σεξουαλικής φύσεως, ήταν πρόσωπο το οποίο υπέστη τη διαδικασία της εμπορίας ή/και της εκμετάλλευσης· ή</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76778E">
            <w:pPr>
              <w:pStyle w:val="TableParagraph"/>
              <w:spacing w:line="360" w:lineRule="auto"/>
              <w:ind w:left="317"/>
              <w:jc w:val="both"/>
              <w:rPr>
                <w:rFonts w:ascii="Arial" w:eastAsia="Arial" w:hAnsi="Arial" w:cs="Arial"/>
                <w:sz w:val="20"/>
                <w:szCs w:val="20"/>
                <w:lang w:val="el-GR"/>
              </w:rPr>
            </w:pPr>
            <w:r>
              <w:rPr>
                <w:rFonts w:ascii="Arial" w:eastAsia="Arial" w:hAnsi="Arial" w:cs="Arial"/>
                <w:sz w:val="20"/>
                <w:szCs w:val="20"/>
                <w:lang w:val="el-GR"/>
              </w:rPr>
              <w:t>(β) Το γεγονός ότι ο κατηγορούμενος δεν γνώριζε την ηλικία του θύματος εμπορίας ή/και εκμετάλλευσης, από το οποίο ζήτησε ή εισέπραξε ή χρησιμοποίησε υπηρεσίες σεξουαλικής φύσεως· ή</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5B576E">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w:t>
            </w:r>
            <w:r>
              <w:rPr>
                <w:rFonts w:ascii="Arial" w:eastAsia="Arial" w:hAnsi="Arial" w:cs="Arial"/>
                <w:sz w:val="20"/>
                <w:szCs w:val="20"/>
                <w:lang w:val="el-GR"/>
              </w:rPr>
              <w:t>γ</w:t>
            </w:r>
            <w:r w:rsidRPr="001C2AB1">
              <w:rPr>
                <w:rFonts w:ascii="Arial" w:eastAsia="Arial" w:hAnsi="Arial" w:cs="Arial"/>
                <w:sz w:val="20"/>
                <w:szCs w:val="20"/>
                <w:lang w:val="el-GR"/>
              </w:rPr>
              <w:t xml:space="preserve">) Το γεγονός ότι ο κατηγορούμενος δεν γνώριζε ή δεν πίστευε ότι το θύμα του αδικήματος ήταν παιδί ή σε ιδιαίτερα ευάλωτη </w:t>
            </w:r>
            <w:proofErr w:type="spellStart"/>
            <w:r w:rsidRPr="001C2AB1">
              <w:rPr>
                <w:rFonts w:ascii="Arial" w:eastAsia="Arial" w:hAnsi="Arial" w:cs="Arial"/>
                <w:sz w:val="20"/>
                <w:szCs w:val="20"/>
                <w:lang w:val="el-GR"/>
              </w:rPr>
              <w:t>θέση∙</w:t>
            </w:r>
            <w:proofErr w:type="spellEnd"/>
            <w:r w:rsidRPr="001C2AB1">
              <w:rPr>
                <w:rFonts w:ascii="Arial" w:eastAsia="Arial" w:hAnsi="Arial" w:cs="Arial"/>
                <w:sz w:val="20"/>
                <w:szCs w:val="20"/>
                <w:lang w:val="el-GR"/>
              </w:rPr>
              <w:t xml:space="preserve"> ή</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Pr>
                <w:rFonts w:ascii="Arial" w:eastAsia="Arial" w:hAnsi="Arial" w:cs="Arial"/>
                <w:sz w:val="20"/>
                <w:szCs w:val="20"/>
                <w:lang w:val="el-GR"/>
              </w:rPr>
              <w:t>(δ</w:t>
            </w:r>
            <w:r w:rsidRPr="001C2AB1">
              <w:rPr>
                <w:rFonts w:ascii="Arial" w:eastAsia="Arial" w:hAnsi="Arial" w:cs="Arial"/>
                <w:sz w:val="20"/>
                <w:szCs w:val="20"/>
                <w:lang w:val="el-GR"/>
              </w:rPr>
              <w:t xml:space="preserve">) Το γεγονός ότι στο κράτος όπου έλαβε χώρα, εν </w:t>
            </w:r>
            <w:proofErr w:type="spellStart"/>
            <w:r w:rsidRPr="001C2AB1">
              <w:rPr>
                <w:rFonts w:ascii="Arial" w:eastAsia="Arial" w:hAnsi="Arial" w:cs="Arial"/>
                <w:sz w:val="20"/>
                <w:szCs w:val="20"/>
                <w:lang w:val="el-GR"/>
              </w:rPr>
              <w:t>όλω</w:t>
            </w:r>
            <w:proofErr w:type="spellEnd"/>
            <w:r w:rsidRPr="001C2AB1">
              <w:rPr>
                <w:rFonts w:ascii="Arial" w:eastAsia="Arial" w:hAnsi="Arial" w:cs="Arial"/>
                <w:sz w:val="20"/>
                <w:szCs w:val="20"/>
                <w:lang w:val="el-GR"/>
              </w:rPr>
              <w:t xml:space="preserve"> ή εν μέρει το αδίκημα για το οποίο κατηγορείται ο κατηγορούμενος δε </w:t>
            </w:r>
            <w:r w:rsidRPr="001C2AB1">
              <w:rPr>
                <w:rFonts w:ascii="Arial" w:eastAsia="Arial" w:hAnsi="Arial" w:cs="Arial"/>
                <w:sz w:val="20"/>
                <w:szCs w:val="20"/>
                <w:lang w:val="el-GR"/>
              </w:rPr>
              <w:lastRenderedPageBreak/>
              <w:t>συνιστά αδίκημα ή δεν απαγορεύεται.</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roofErr w:type="spellStart"/>
            <w:r w:rsidRPr="003A51FB">
              <w:rPr>
                <w:rFonts w:cs="Arial"/>
                <w:w w:val="95"/>
                <w:sz w:val="18"/>
                <w:szCs w:val="18"/>
              </w:rPr>
              <w:lastRenderedPageBreak/>
              <w:t>Επιπρόσθετα</w:t>
            </w:r>
            <w:proofErr w:type="spellEnd"/>
            <w:r w:rsidRPr="003A51FB">
              <w:rPr>
                <w:rFonts w:cs="Arial"/>
                <w:spacing w:val="2"/>
                <w:w w:val="95"/>
                <w:sz w:val="18"/>
                <w:szCs w:val="18"/>
              </w:rPr>
              <w:t xml:space="preserve"> </w:t>
            </w:r>
            <w:proofErr w:type="spellStart"/>
            <w:r w:rsidRPr="003A51FB">
              <w:rPr>
                <w:rFonts w:cs="Arial"/>
                <w:sz w:val="18"/>
                <w:szCs w:val="18"/>
              </w:rPr>
              <w:t>μέτρα</w:t>
            </w:r>
            <w:proofErr w:type="spellEnd"/>
            <w:r w:rsidRPr="003A51FB">
              <w:rPr>
                <w:rFonts w:cs="Arial"/>
                <w:sz w:val="18"/>
                <w:szCs w:val="18"/>
              </w:rPr>
              <w:t>.</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20.-(1) Ανεξάρτητα από τις διατάξεις οποιουδήποτε άλλου νόμου και ανεξάρτητα από την επιβολή οποιασδήποτε άλλης ποινής για τη διάπραξη των ποινικών αδικημάτων που προβλέπονται στον παρόντα Νόμο, το Δικαστήριο δύναται να διατάξει ως επιπρόσθετα μέτρα:</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(α) την προσωρινή ή μόνιμη απαγόρευση άσκησης, είτε </w:t>
            </w:r>
            <w:proofErr w:type="spellStart"/>
            <w:r w:rsidRPr="001C2AB1">
              <w:rPr>
                <w:rFonts w:ascii="Arial" w:eastAsia="Arial" w:hAnsi="Arial" w:cs="Arial"/>
                <w:sz w:val="20"/>
                <w:szCs w:val="20"/>
                <w:lang w:val="el-GR"/>
              </w:rPr>
              <w:t>απʼ</w:t>
            </w:r>
            <w:proofErr w:type="spellEnd"/>
            <w:r w:rsidRPr="001C2AB1">
              <w:rPr>
                <w:rFonts w:ascii="Arial" w:eastAsia="Arial" w:hAnsi="Arial" w:cs="Arial"/>
                <w:sz w:val="20"/>
                <w:szCs w:val="20"/>
                <w:lang w:val="el-GR"/>
              </w:rPr>
              <w:t xml:space="preserve"> ευθείας είτε μέσω τρίτου, των επαγγελματικών δραστηριοτήτων σε σχέση με τα οποία διεπράχθη το </w:t>
            </w:r>
            <w:proofErr w:type="spellStart"/>
            <w:r w:rsidRPr="001C2AB1">
              <w:rPr>
                <w:rFonts w:ascii="Arial" w:eastAsia="Arial" w:hAnsi="Arial" w:cs="Arial"/>
                <w:sz w:val="20"/>
                <w:szCs w:val="20"/>
                <w:lang w:val="el-GR"/>
              </w:rPr>
              <w:t>αδίκημα∙</w:t>
            </w:r>
            <w:proofErr w:type="spellEnd"/>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(β) το προσωρινό ή μόνιμο κλείσιμο των υποστατικών ή εγκαταστάσεων που χρησιμοποιήθηκαν για τη διάπραξη του αδικήματος·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(γ)</w:t>
            </w:r>
            <w:r w:rsidRPr="001C2AB1">
              <w:rPr>
                <w:rFonts w:ascii="Arial" w:eastAsia="Arial" w:hAnsi="Arial" w:cs="Arial"/>
                <w:sz w:val="20"/>
                <w:szCs w:val="20"/>
                <w:lang w:val="el-GR"/>
              </w:rPr>
              <w:tab/>
              <w:t>την</w:t>
            </w:r>
            <w:r w:rsidRPr="001C2AB1">
              <w:rPr>
                <w:rFonts w:ascii="Arial" w:eastAsia="Arial" w:hAnsi="Arial" w:cs="Arial"/>
                <w:sz w:val="20"/>
                <w:szCs w:val="20"/>
                <w:lang w:val="el-GR"/>
              </w:rPr>
              <w:tab/>
              <w:t>κατάσχεση</w:t>
            </w:r>
            <w:r w:rsidRPr="001C2AB1">
              <w:rPr>
                <w:rFonts w:ascii="Arial" w:eastAsia="Arial" w:hAnsi="Arial" w:cs="Arial"/>
                <w:sz w:val="20"/>
                <w:szCs w:val="20"/>
                <w:lang w:val="el-GR"/>
              </w:rPr>
              <w:tab/>
              <w:t>ή</w:t>
            </w:r>
            <w:r>
              <w:rPr>
                <w:rFonts w:ascii="Arial" w:eastAsia="Arial" w:hAnsi="Arial" w:cs="Arial"/>
                <w:sz w:val="20"/>
                <w:szCs w:val="20"/>
                <w:lang w:val="el-GR"/>
              </w:rPr>
              <w:t xml:space="preserve"> δήμευση </w:t>
            </w:r>
            <w:r w:rsidRPr="001C2AB1">
              <w:rPr>
                <w:rFonts w:ascii="Arial" w:eastAsia="Arial" w:hAnsi="Arial" w:cs="Arial"/>
                <w:sz w:val="20"/>
                <w:szCs w:val="20"/>
                <w:lang w:val="el-GR"/>
              </w:rPr>
              <w:t>οποιουδήποτε</w:t>
            </w:r>
            <w:r>
              <w:rPr>
                <w:rFonts w:ascii="Arial" w:eastAsia="Arial" w:hAnsi="Arial" w:cs="Arial"/>
                <w:sz w:val="20"/>
                <w:szCs w:val="20"/>
                <w:lang w:val="el-GR"/>
              </w:rPr>
              <w:t xml:space="preserve"> </w:t>
            </w:r>
            <w:r w:rsidRPr="001C2AB1">
              <w:rPr>
                <w:rFonts w:ascii="Arial" w:eastAsia="Arial" w:hAnsi="Arial" w:cs="Arial"/>
                <w:sz w:val="20"/>
                <w:szCs w:val="20"/>
                <w:lang w:val="el-GR"/>
              </w:rPr>
              <w:t>αντικειμένου, οργάνου ή μέσου το οποίο χρησιμοποιήθηκε για τη διάπραξη</w:t>
            </w:r>
            <w:r>
              <w:rPr>
                <w:rFonts w:ascii="Arial" w:eastAsia="Arial" w:hAnsi="Arial" w:cs="Arial"/>
                <w:sz w:val="20"/>
                <w:szCs w:val="20"/>
                <w:lang w:val="el-GR"/>
              </w:rPr>
              <w:t xml:space="preserve"> </w:t>
            </w:r>
            <w:r w:rsidRPr="001C2AB1">
              <w:rPr>
                <w:rFonts w:ascii="Arial" w:eastAsia="Arial" w:hAnsi="Arial" w:cs="Arial"/>
                <w:sz w:val="20"/>
                <w:szCs w:val="20"/>
                <w:lang w:val="el-GR"/>
              </w:rPr>
              <w:t xml:space="preserve">του </w:t>
            </w:r>
            <w:r>
              <w:rPr>
                <w:rFonts w:ascii="Arial" w:eastAsia="Arial" w:hAnsi="Arial" w:cs="Arial"/>
                <w:sz w:val="20"/>
                <w:szCs w:val="20"/>
                <w:lang w:val="el-GR"/>
              </w:rPr>
              <w:t>α</w:t>
            </w:r>
            <w:r w:rsidRPr="001C2AB1">
              <w:rPr>
                <w:rFonts w:ascii="Arial" w:eastAsia="Arial" w:hAnsi="Arial" w:cs="Arial"/>
                <w:sz w:val="20"/>
                <w:szCs w:val="20"/>
                <w:lang w:val="el-GR"/>
              </w:rPr>
              <w:t>δικήματος ή που προέρχεται από τη διάπραξη των αδικημάτων του παρόντος Νόμου σύμφωνα με τις διατάξεις του άρθρου 24.</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Παράλειψη συμμόρφωσης με το διάταγμα του Δικαστηρίου που εκδίδεται δυνάμει των παραγράφων (α) μέχρι (γ) του εδαφίου (1), καθώς και του διατάγματος που εκδίδεται δυνάμει του άρθρου 22, συνιστά ποινικό αδίκημα και τιμωρείται με φυλάκιση που δεν </w:t>
            </w:r>
            <w:r w:rsidRPr="001C2AB1">
              <w:rPr>
                <w:rFonts w:ascii="Arial" w:eastAsia="Arial" w:hAnsi="Arial" w:cs="Arial"/>
                <w:sz w:val="20"/>
                <w:szCs w:val="20"/>
                <w:lang w:val="el-GR"/>
              </w:rPr>
              <w:lastRenderedPageBreak/>
              <w:t>υπερβαίνει τα τρία χρόνια ή με χρηματική ποινή που δεν υπερβαίνει τις εννέα χιλιάδες ευρώ ή και με τις δύο αυτές ποινές.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(3) Σε περίπτωση καταδίκης οποιουδήποτε προσώπου για τη διάπραξη αδικήματος που προβλέπεται στον παρόντα Νόμο, το Δικαστήριο, δύναται κατά την επιβολή ποινής να λαμβάνει υπόψη του τυχόν προηγούμενες καταδίκες του ίδιου προσώπου από Δικαστήρια των άλλων συμβαλλομένων κρατών της Σύμβασης του Συμβουλίου της Ευρώπης για τη Δράση ενάντια στην Εμπορία Ανθρώπων.</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r w:rsidRPr="003A51FB">
              <w:rPr>
                <w:rFonts w:cs="Arial"/>
                <w:sz w:val="18"/>
                <w:szCs w:val="18"/>
                <w:lang w:val="el-GR"/>
              </w:rPr>
              <w:t>Συνέχιση</w:t>
            </w:r>
            <w:r w:rsidRPr="003A51FB">
              <w:rPr>
                <w:rFonts w:cs="Arial"/>
                <w:spacing w:val="-2"/>
                <w:sz w:val="18"/>
                <w:szCs w:val="18"/>
                <w:lang w:val="el-GR"/>
              </w:rPr>
              <w:t xml:space="preserve"> </w:t>
            </w:r>
            <w:r w:rsidRPr="003A51FB">
              <w:rPr>
                <w:rFonts w:cs="Arial"/>
                <w:sz w:val="18"/>
                <w:szCs w:val="18"/>
                <w:lang w:val="el-GR"/>
              </w:rPr>
              <w:t>της</w:t>
            </w:r>
            <w:r w:rsidRPr="003A51FB">
              <w:rPr>
                <w:rFonts w:cs="Arial"/>
                <w:w w:val="99"/>
                <w:sz w:val="18"/>
                <w:szCs w:val="18"/>
                <w:lang w:val="el-GR"/>
              </w:rPr>
              <w:t xml:space="preserve"> </w:t>
            </w:r>
            <w:r w:rsidRPr="003A51FB">
              <w:rPr>
                <w:rFonts w:cs="Arial"/>
                <w:sz w:val="18"/>
                <w:szCs w:val="18"/>
                <w:lang w:val="el-GR"/>
              </w:rPr>
              <w:t>ποινικής</w:t>
            </w:r>
            <w:r w:rsidRPr="003A51FB">
              <w:rPr>
                <w:rFonts w:cs="Arial"/>
                <w:w w:val="99"/>
                <w:sz w:val="18"/>
                <w:szCs w:val="18"/>
                <w:lang w:val="el-GR"/>
              </w:rPr>
              <w:t xml:space="preserve"> </w:t>
            </w:r>
            <w:r w:rsidRPr="003A51FB">
              <w:rPr>
                <w:rFonts w:cs="Arial"/>
                <w:sz w:val="18"/>
                <w:szCs w:val="18"/>
                <w:lang w:val="el-GR"/>
              </w:rPr>
              <w:t>διαδικασίας</w:t>
            </w:r>
            <w:r w:rsidRPr="003A51FB">
              <w:rPr>
                <w:rFonts w:cs="Arial"/>
                <w:spacing w:val="53"/>
                <w:sz w:val="18"/>
                <w:szCs w:val="18"/>
                <w:lang w:val="el-GR"/>
              </w:rPr>
              <w:t xml:space="preserve"> </w:t>
            </w:r>
            <w:r w:rsidRPr="003A51FB">
              <w:rPr>
                <w:rFonts w:cs="Arial"/>
                <w:sz w:val="18"/>
                <w:szCs w:val="18"/>
                <w:lang w:val="el-GR"/>
              </w:rPr>
              <w:t>και</w:t>
            </w:r>
            <w:r w:rsidRPr="003A51FB">
              <w:rPr>
                <w:rFonts w:cs="Arial"/>
                <w:w w:val="99"/>
                <w:sz w:val="18"/>
                <w:szCs w:val="18"/>
                <w:lang w:val="el-GR"/>
              </w:rPr>
              <w:t xml:space="preserve"> </w:t>
            </w:r>
            <w:r w:rsidRPr="003A51FB">
              <w:rPr>
                <w:rFonts w:cs="Arial"/>
                <w:sz w:val="18"/>
                <w:szCs w:val="18"/>
                <w:lang w:val="el-GR"/>
              </w:rPr>
              <w:t>συνεργασία με</w:t>
            </w:r>
            <w:r w:rsidRPr="003A51FB">
              <w:rPr>
                <w:rFonts w:cs="Arial"/>
                <w:spacing w:val="-7"/>
                <w:sz w:val="18"/>
                <w:szCs w:val="18"/>
                <w:lang w:val="el-GR"/>
              </w:rPr>
              <w:t xml:space="preserve"> </w:t>
            </w:r>
            <w:r w:rsidRPr="003A51FB">
              <w:rPr>
                <w:rFonts w:cs="Arial"/>
                <w:sz w:val="18"/>
                <w:szCs w:val="18"/>
                <w:lang w:val="el-GR"/>
              </w:rPr>
              <w:t>τα</w:t>
            </w:r>
            <w:r w:rsidRPr="003A51FB">
              <w:rPr>
                <w:rFonts w:cs="Arial"/>
                <w:w w:val="99"/>
                <w:sz w:val="18"/>
                <w:szCs w:val="18"/>
                <w:lang w:val="el-GR"/>
              </w:rPr>
              <w:t xml:space="preserve"> </w:t>
            </w:r>
            <w:r w:rsidRPr="003A51FB">
              <w:rPr>
                <w:rFonts w:cs="Arial"/>
                <w:sz w:val="18"/>
                <w:szCs w:val="18"/>
                <w:lang w:val="el-GR"/>
              </w:rPr>
              <w:t>συμβαλλόμενα</w:t>
            </w:r>
            <w:r w:rsidRPr="003A51FB">
              <w:rPr>
                <w:rFonts w:cs="Arial"/>
                <w:w w:val="99"/>
                <w:sz w:val="18"/>
                <w:szCs w:val="18"/>
                <w:lang w:val="el-GR"/>
              </w:rPr>
              <w:t xml:space="preserve"> </w:t>
            </w:r>
            <w:r w:rsidRPr="003A51FB">
              <w:rPr>
                <w:rFonts w:cs="Arial"/>
                <w:sz w:val="18"/>
                <w:szCs w:val="18"/>
                <w:lang w:val="el-GR"/>
              </w:rPr>
              <w:t>κράτη</w:t>
            </w:r>
            <w:r w:rsidRPr="003A51FB">
              <w:rPr>
                <w:rFonts w:cs="Arial"/>
                <w:spacing w:val="-2"/>
                <w:sz w:val="18"/>
                <w:szCs w:val="18"/>
                <w:lang w:val="el-GR"/>
              </w:rPr>
              <w:t xml:space="preserve"> </w:t>
            </w:r>
            <w:r w:rsidRPr="003A51FB">
              <w:rPr>
                <w:rFonts w:cs="Arial"/>
                <w:sz w:val="18"/>
                <w:szCs w:val="18"/>
                <w:lang w:val="el-GR"/>
              </w:rPr>
              <w:t>της</w:t>
            </w:r>
            <w:r w:rsidRPr="003A51FB">
              <w:rPr>
                <w:rFonts w:cs="Arial"/>
                <w:w w:val="99"/>
                <w:sz w:val="18"/>
                <w:szCs w:val="18"/>
                <w:lang w:val="el-GR"/>
              </w:rPr>
              <w:t xml:space="preserve"> </w:t>
            </w:r>
            <w:r w:rsidRPr="003A51FB">
              <w:rPr>
                <w:rFonts w:cs="Arial"/>
                <w:sz w:val="18"/>
                <w:szCs w:val="18"/>
                <w:lang w:val="el-GR"/>
              </w:rPr>
              <w:t>Σύμβασης</w:t>
            </w:r>
            <w:r w:rsidRPr="003A51FB">
              <w:rPr>
                <w:rFonts w:cs="Arial"/>
                <w:spacing w:val="-2"/>
                <w:sz w:val="18"/>
                <w:szCs w:val="18"/>
                <w:lang w:val="el-GR"/>
              </w:rPr>
              <w:t xml:space="preserve"> </w:t>
            </w:r>
            <w:r w:rsidRPr="003A51FB">
              <w:rPr>
                <w:rFonts w:cs="Arial"/>
                <w:sz w:val="18"/>
                <w:szCs w:val="18"/>
                <w:lang w:val="el-GR"/>
              </w:rPr>
              <w:t>του</w:t>
            </w:r>
            <w:r w:rsidRPr="003A51FB">
              <w:rPr>
                <w:rFonts w:cs="Arial"/>
                <w:w w:val="99"/>
                <w:sz w:val="18"/>
                <w:szCs w:val="18"/>
                <w:lang w:val="el-GR"/>
              </w:rPr>
              <w:t xml:space="preserve"> </w:t>
            </w:r>
            <w:r w:rsidRPr="003A51FB">
              <w:rPr>
                <w:rFonts w:cs="Arial"/>
                <w:sz w:val="18"/>
                <w:szCs w:val="18"/>
                <w:lang w:val="el-GR"/>
              </w:rPr>
              <w:t>Συμβουλίου</w:t>
            </w:r>
            <w:r w:rsidRPr="003A51FB">
              <w:rPr>
                <w:rFonts w:cs="Arial"/>
                <w:spacing w:val="-3"/>
                <w:sz w:val="18"/>
                <w:szCs w:val="18"/>
                <w:lang w:val="el-GR"/>
              </w:rPr>
              <w:t xml:space="preserve"> </w:t>
            </w:r>
            <w:r w:rsidRPr="003A51FB">
              <w:rPr>
                <w:rFonts w:cs="Arial"/>
                <w:sz w:val="18"/>
                <w:szCs w:val="18"/>
                <w:lang w:val="el-GR"/>
              </w:rPr>
              <w:t>της</w:t>
            </w:r>
            <w:r w:rsidRPr="003A51FB">
              <w:rPr>
                <w:rFonts w:cs="Arial"/>
                <w:w w:val="99"/>
                <w:sz w:val="18"/>
                <w:szCs w:val="18"/>
                <w:lang w:val="el-GR"/>
              </w:rPr>
              <w:t xml:space="preserve"> </w:t>
            </w:r>
            <w:r w:rsidRPr="003A51FB">
              <w:rPr>
                <w:rFonts w:cs="Arial"/>
                <w:sz w:val="18"/>
                <w:szCs w:val="18"/>
                <w:lang w:val="el-GR"/>
              </w:rPr>
              <w:t>Ευρώπης για</w:t>
            </w:r>
            <w:r w:rsidRPr="003A51FB">
              <w:rPr>
                <w:rFonts w:cs="Arial"/>
                <w:spacing w:val="-4"/>
                <w:sz w:val="18"/>
                <w:szCs w:val="18"/>
                <w:lang w:val="el-GR"/>
              </w:rPr>
              <w:t xml:space="preserve"> </w:t>
            </w:r>
            <w:r w:rsidRPr="003A51FB">
              <w:rPr>
                <w:rFonts w:cs="Arial"/>
                <w:sz w:val="18"/>
                <w:szCs w:val="18"/>
                <w:lang w:val="el-GR"/>
              </w:rPr>
              <w:t>τη</w:t>
            </w:r>
            <w:r w:rsidRPr="003A51FB">
              <w:rPr>
                <w:rFonts w:cs="Arial"/>
                <w:w w:val="99"/>
                <w:sz w:val="18"/>
                <w:szCs w:val="18"/>
                <w:lang w:val="el-GR"/>
              </w:rPr>
              <w:t xml:space="preserve"> </w:t>
            </w:r>
            <w:r w:rsidRPr="003A51FB">
              <w:rPr>
                <w:rFonts w:cs="Arial"/>
                <w:sz w:val="18"/>
                <w:szCs w:val="18"/>
                <w:lang w:val="el-GR"/>
              </w:rPr>
              <w:t>Δράση</w:t>
            </w:r>
            <w:r w:rsidRPr="003A51FB">
              <w:rPr>
                <w:rFonts w:cs="Arial"/>
                <w:spacing w:val="-2"/>
                <w:sz w:val="18"/>
                <w:szCs w:val="18"/>
                <w:lang w:val="el-GR"/>
              </w:rPr>
              <w:t xml:space="preserve"> </w:t>
            </w:r>
            <w:r w:rsidRPr="003A51FB">
              <w:rPr>
                <w:rFonts w:cs="Arial"/>
                <w:sz w:val="18"/>
                <w:szCs w:val="18"/>
                <w:lang w:val="el-GR"/>
              </w:rPr>
              <w:t>ενάντια</w:t>
            </w:r>
            <w:r w:rsidRPr="003A51FB">
              <w:rPr>
                <w:rFonts w:cs="Arial"/>
                <w:w w:val="99"/>
                <w:sz w:val="18"/>
                <w:szCs w:val="18"/>
                <w:lang w:val="el-GR"/>
              </w:rPr>
              <w:t xml:space="preserve"> </w:t>
            </w:r>
            <w:r w:rsidRPr="003A51FB">
              <w:rPr>
                <w:rFonts w:cs="Arial"/>
                <w:sz w:val="18"/>
                <w:szCs w:val="18"/>
                <w:lang w:val="el-GR"/>
              </w:rPr>
              <w:t>στην</w:t>
            </w:r>
            <w:r w:rsidRPr="003A51FB">
              <w:rPr>
                <w:rFonts w:cs="Arial"/>
                <w:spacing w:val="-1"/>
                <w:sz w:val="18"/>
                <w:szCs w:val="18"/>
                <w:lang w:val="el-GR"/>
              </w:rPr>
              <w:t xml:space="preserve"> </w:t>
            </w:r>
            <w:r w:rsidRPr="003A51FB">
              <w:rPr>
                <w:rFonts w:cs="Arial"/>
                <w:sz w:val="18"/>
                <w:szCs w:val="18"/>
                <w:lang w:val="el-GR"/>
              </w:rPr>
              <w:t>Εμπορία</w:t>
            </w:r>
            <w:r w:rsidRPr="003A51FB">
              <w:rPr>
                <w:rFonts w:cs="Arial"/>
                <w:w w:val="99"/>
                <w:sz w:val="18"/>
                <w:szCs w:val="18"/>
                <w:lang w:val="el-GR"/>
              </w:rPr>
              <w:t xml:space="preserve"> </w:t>
            </w:r>
            <w:r w:rsidRPr="003A51FB">
              <w:rPr>
                <w:rFonts w:cs="Arial"/>
                <w:sz w:val="18"/>
                <w:szCs w:val="18"/>
                <w:lang w:val="el-GR"/>
              </w:rPr>
              <w:t>Προσώπων.</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21.-(1) Οι διωκτικές αρχές, δύνανται να συνεχίσουν την ποινική διαδικασία ακόμα και εάν το θύμα αποσύρει την κατάθεσή του ή εάν αυτό έχει εν τω μεταξύ για οποιοδήποτε λόγο επαναπατρισθεί.</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DB0425"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Σε περίπτωση που θύμα, υποβάλλει παράπονο στις αρχές της Δημοκρατίας για τη διάπραξη αδικημάτων, που προβλέπονται στον παρόντα Νόμο εναντίον του σε άλλο κράτος συμβαλλόμενο μέρος στην Σύμβασης του Συμβουλίου της Ευρώπης για τη Δράση ενάντια στην Εμπορία Προσώπων και η Δημοκρατία δεν έχει δικαιοδοσία να ενεργήσει, οι διωκτικές αρχές διαβιβάζουν αμέσως το παράπονο του </w:t>
            </w:r>
            <w:r w:rsidRPr="001C2AB1">
              <w:rPr>
                <w:rFonts w:ascii="Arial" w:eastAsia="Arial" w:hAnsi="Arial" w:cs="Arial"/>
                <w:sz w:val="20"/>
                <w:szCs w:val="20"/>
                <w:lang w:val="el-GR"/>
              </w:rPr>
              <w:lastRenderedPageBreak/>
              <w:t>θύματος στις αρμόδιες αρχές του κράτους όπου διαπράχθηκε το αδίκημα.</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(3) Σε περίπτωση που διαβιβαστεί στη Δημοκρατία οποιοδήποτε παράπονο θύματος, που διαμένει σε άλλο κράτος συμβαλλόμενο μέρος στην Σύμβαση του Συμβουλίου της Ευρώπης για τη Δράση ενάντια στην Εμπορία Προσώπων, για τη διάπραξη εναντίον του, αδικήματος που προβλέπεται στον παρόντα Νόμο στη Δημοκρατία, οι διωκτικές αρχές της Δημοκρατίας προχωρούν στη διερεύνηση του παραπόνου με τον ίδιο τρόπο που θα έπρατταν εάν το θύμα διέμενε στη Δημοκρατία.</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r w:rsidRPr="003A51FB">
              <w:rPr>
                <w:rFonts w:cs="Arial"/>
                <w:sz w:val="18"/>
                <w:szCs w:val="18"/>
                <w:lang w:val="el-GR"/>
              </w:rPr>
              <w:t>Επιπρόσθετες</w:t>
            </w:r>
            <w:r w:rsidRPr="003A51FB">
              <w:rPr>
                <w:rFonts w:cs="Arial"/>
                <w:w w:val="99"/>
                <w:sz w:val="18"/>
                <w:szCs w:val="18"/>
                <w:lang w:val="el-GR"/>
              </w:rPr>
              <w:t xml:space="preserve"> </w:t>
            </w:r>
            <w:r w:rsidRPr="003A51FB">
              <w:rPr>
                <w:rFonts w:cs="Arial"/>
                <w:sz w:val="18"/>
                <w:szCs w:val="18"/>
                <w:lang w:val="el-GR"/>
              </w:rPr>
              <w:t>υποχρεώσεις</w:t>
            </w:r>
            <w:r w:rsidRPr="003A51FB">
              <w:rPr>
                <w:rFonts w:cs="Arial"/>
                <w:spacing w:val="-5"/>
                <w:sz w:val="18"/>
                <w:szCs w:val="18"/>
                <w:lang w:val="el-GR"/>
              </w:rPr>
              <w:t xml:space="preserve"> </w:t>
            </w:r>
            <w:r w:rsidRPr="003A51FB">
              <w:rPr>
                <w:rFonts w:cs="Arial"/>
                <w:sz w:val="18"/>
                <w:szCs w:val="18"/>
                <w:lang w:val="el-GR"/>
              </w:rPr>
              <w:t>του</w:t>
            </w:r>
            <w:r w:rsidRPr="003A51FB">
              <w:rPr>
                <w:rFonts w:cs="Arial"/>
                <w:w w:val="99"/>
                <w:sz w:val="18"/>
                <w:szCs w:val="18"/>
                <w:lang w:val="el-GR"/>
              </w:rPr>
              <w:t xml:space="preserve"> </w:t>
            </w:r>
            <w:r w:rsidRPr="003A51FB">
              <w:rPr>
                <w:rFonts w:cs="Arial"/>
                <w:sz w:val="18"/>
                <w:szCs w:val="18"/>
                <w:lang w:val="el-GR"/>
              </w:rPr>
              <w:t>Γενικού</w:t>
            </w:r>
            <w:r w:rsidRPr="003A51FB">
              <w:rPr>
                <w:rFonts w:cs="Arial"/>
                <w:w w:val="99"/>
                <w:sz w:val="18"/>
                <w:szCs w:val="18"/>
                <w:lang w:val="el-GR"/>
              </w:rPr>
              <w:t xml:space="preserve"> </w:t>
            </w:r>
            <w:r w:rsidRPr="003A51FB">
              <w:rPr>
                <w:rFonts w:cs="Arial"/>
                <w:sz w:val="18"/>
                <w:szCs w:val="18"/>
                <w:lang w:val="el-GR"/>
              </w:rPr>
              <w:t>Εισαγγελέα</w:t>
            </w:r>
            <w:r w:rsidRPr="003A51FB">
              <w:rPr>
                <w:rFonts w:cs="Arial"/>
                <w:spacing w:val="-1"/>
                <w:sz w:val="18"/>
                <w:szCs w:val="18"/>
                <w:lang w:val="el-GR"/>
              </w:rPr>
              <w:t xml:space="preserve"> </w:t>
            </w:r>
            <w:r w:rsidRPr="003A51FB">
              <w:rPr>
                <w:rFonts w:cs="Arial"/>
                <w:sz w:val="18"/>
                <w:szCs w:val="18"/>
                <w:lang w:val="el-GR"/>
              </w:rPr>
              <w:t>της</w:t>
            </w:r>
            <w:r w:rsidRPr="003A51FB">
              <w:rPr>
                <w:rFonts w:cs="Arial"/>
                <w:w w:val="99"/>
                <w:sz w:val="18"/>
                <w:szCs w:val="18"/>
                <w:lang w:val="el-GR"/>
              </w:rPr>
              <w:t xml:space="preserve"> </w:t>
            </w:r>
            <w:r w:rsidRPr="003A51FB">
              <w:rPr>
                <w:rFonts w:cs="Arial"/>
                <w:sz w:val="18"/>
                <w:szCs w:val="18"/>
                <w:lang w:val="el-GR"/>
              </w:rPr>
              <w:t>Δημοκρατίας</w:t>
            </w:r>
            <w:r w:rsidRPr="003A51FB">
              <w:rPr>
                <w:rFonts w:cs="Arial"/>
                <w:spacing w:val="-1"/>
                <w:sz w:val="18"/>
                <w:szCs w:val="18"/>
                <w:lang w:val="el-GR"/>
              </w:rPr>
              <w:t xml:space="preserve"> </w:t>
            </w:r>
            <w:r w:rsidRPr="003A51FB">
              <w:rPr>
                <w:rFonts w:cs="Arial"/>
                <w:sz w:val="18"/>
                <w:szCs w:val="18"/>
                <w:lang w:val="el-GR"/>
              </w:rPr>
              <w:t>και</w:t>
            </w:r>
            <w:r w:rsidRPr="003A51FB">
              <w:rPr>
                <w:rFonts w:cs="Arial"/>
                <w:w w:val="99"/>
                <w:sz w:val="18"/>
                <w:szCs w:val="18"/>
                <w:lang w:val="el-GR"/>
              </w:rPr>
              <w:t xml:space="preserve"> </w:t>
            </w:r>
            <w:r w:rsidRPr="003A51FB">
              <w:rPr>
                <w:rFonts w:cs="Arial"/>
                <w:sz w:val="18"/>
                <w:szCs w:val="18"/>
                <w:lang w:val="el-GR"/>
              </w:rPr>
              <w:t>του Αρχηγού</w:t>
            </w:r>
            <w:r w:rsidRPr="003A51FB">
              <w:rPr>
                <w:rFonts w:cs="Arial"/>
                <w:spacing w:val="-4"/>
                <w:sz w:val="18"/>
                <w:szCs w:val="18"/>
                <w:lang w:val="el-GR"/>
              </w:rPr>
              <w:t xml:space="preserve"> </w:t>
            </w:r>
            <w:r w:rsidRPr="003A51FB">
              <w:rPr>
                <w:rFonts w:cs="Arial"/>
                <w:sz w:val="18"/>
                <w:szCs w:val="18"/>
                <w:lang w:val="el-GR"/>
              </w:rPr>
              <w:t>της</w:t>
            </w:r>
            <w:r w:rsidRPr="003A51FB">
              <w:rPr>
                <w:rFonts w:cs="Arial"/>
                <w:w w:val="99"/>
                <w:sz w:val="18"/>
                <w:szCs w:val="18"/>
                <w:lang w:val="el-GR"/>
              </w:rPr>
              <w:t xml:space="preserve"> </w:t>
            </w:r>
            <w:r w:rsidRPr="003A51FB">
              <w:rPr>
                <w:rFonts w:cs="Arial"/>
                <w:sz w:val="18"/>
                <w:szCs w:val="18"/>
                <w:lang w:val="el-GR"/>
              </w:rPr>
              <w:t>Αστυνομίας</w:t>
            </w:r>
            <w:r w:rsidRPr="003A51FB">
              <w:rPr>
                <w:rFonts w:cs="Arial"/>
                <w:spacing w:val="-1"/>
                <w:sz w:val="18"/>
                <w:szCs w:val="18"/>
                <w:lang w:val="el-GR"/>
              </w:rPr>
              <w:t xml:space="preserve"> </w:t>
            </w:r>
            <w:r w:rsidRPr="003A51FB">
              <w:rPr>
                <w:rFonts w:cs="Arial"/>
                <w:sz w:val="18"/>
                <w:szCs w:val="18"/>
                <w:lang w:val="el-GR"/>
              </w:rPr>
              <w:t>σε</w:t>
            </w:r>
            <w:r w:rsidRPr="003A51FB">
              <w:rPr>
                <w:rFonts w:cs="Arial"/>
                <w:w w:val="99"/>
                <w:sz w:val="18"/>
                <w:szCs w:val="18"/>
                <w:lang w:val="el-GR"/>
              </w:rPr>
              <w:t xml:space="preserve"> </w:t>
            </w:r>
            <w:r w:rsidRPr="003A51FB">
              <w:rPr>
                <w:rFonts w:cs="Arial"/>
                <w:sz w:val="18"/>
                <w:szCs w:val="18"/>
                <w:lang w:val="el-GR"/>
              </w:rPr>
              <w:t>σχέση με</w:t>
            </w:r>
            <w:r w:rsidRPr="003A51FB">
              <w:rPr>
                <w:rFonts w:cs="Arial"/>
                <w:spacing w:val="-1"/>
                <w:sz w:val="18"/>
                <w:szCs w:val="18"/>
                <w:lang w:val="el-GR"/>
              </w:rPr>
              <w:t xml:space="preserve"> </w:t>
            </w:r>
            <w:r w:rsidRPr="003A51FB">
              <w:rPr>
                <w:rFonts w:cs="Arial"/>
                <w:sz w:val="18"/>
                <w:szCs w:val="18"/>
                <w:lang w:val="el-GR"/>
              </w:rPr>
              <w:t>την</w:t>
            </w:r>
            <w:r w:rsidRPr="003A51FB">
              <w:rPr>
                <w:rFonts w:cs="Arial"/>
                <w:w w:val="99"/>
                <w:sz w:val="18"/>
                <w:szCs w:val="18"/>
                <w:lang w:val="el-GR"/>
              </w:rPr>
              <w:t xml:space="preserve"> </w:t>
            </w:r>
            <w:r w:rsidRPr="003A51FB">
              <w:rPr>
                <w:rFonts w:cs="Arial"/>
                <w:sz w:val="18"/>
                <w:szCs w:val="18"/>
                <w:lang w:val="el-GR"/>
              </w:rPr>
              <w:t>ποινική</w:t>
            </w:r>
            <w:r w:rsidRPr="003A51FB">
              <w:rPr>
                <w:rFonts w:cs="Arial"/>
                <w:spacing w:val="-3"/>
                <w:sz w:val="18"/>
                <w:szCs w:val="18"/>
                <w:lang w:val="el-GR"/>
              </w:rPr>
              <w:t xml:space="preserve"> </w:t>
            </w:r>
            <w:r w:rsidRPr="003A51FB">
              <w:rPr>
                <w:rFonts w:cs="Arial"/>
                <w:sz w:val="18"/>
                <w:szCs w:val="18"/>
                <w:lang w:val="el-GR"/>
              </w:rPr>
              <w:t>έρευνα</w:t>
            </w:r>
            <w:r w:rsidRPr="003A51FB">
              <w:rPr>
                <w:rFonts w:cs="Arial"/>
                <w:w w:val="99"/>
                <w:sz w:val="18"/>
                <w:szCs w:val="18"/>
                <w:lang w:val="el-GR"/>
              </w:rPr>
              <w:t xml:space="preserve"> </w:t>
            </w:r>
            <w:r w:rsidRPr="003A51FB">
              <w:rPr>
                <w:rFonts w:cs="Arial"/>
                <w:sz w:val="18"/>
                <w:szCs w:val="18"/>
                <w:lang w:val="el-GR"/>
              </w:rPr>
              <w:t>και δίωξη</w:t>
            </w:r>
            <w:r w:rsidRPr="003A51FB">
              <w:rPr>
                <w:rFonts w:cs="Arial"/>
                <w:spacing w:val="-4"/>
                <w:sz w:val="18"/>
                <w:szCs w:val="18"/>
                <w:lang w:val="el-GR"/>
              </w:rPr>
              <w:t xml:space="preserve"> </w:t>
            </w:r>
            <w:r w:rsidRPr="003A51FB">
              <w:rPr>
                <w:rFonts w:cs="Arial"/>
                <w:sz w:val="18"/>
                <w:szCs w:val="18"/>
                <w:lang w:val="el-GR"/>
              </w:rPr>
              <w:t>των</w:t>
            </w:r>
            <w:r w:rsidRPr="003A51FB">
              <w:rPr>
                <w:rFonts w:cs="Arial"/>
                <w:w w:val="99"/>
                <w:sz w:val="18"/>
                <w:szCs w:val="18"/>
                <w:lang w:val="el-GR"/>
              </w:rPr>
              <w:t xml:space="preserve"> </w:t>
            </w:r>
            <w:r w:rsidRPr="003A51FB">
              <w:rPr>
                <w:rFonts w:cs="Arial"/>
                <w:sz w:val="18"/>
                <w:szCs w:val="18"/>
                <w:lang w:val="el-GR"/>
              </w:rPr>
              <w:t>αδικημάτων.</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22.-(1) Ο Γενικός Εισαγγελέας της Δημοκρατίας και ο Αρχηγός της Αστυνομίας λαμβάνουν τα αναγκαία μέτρα προκειμένου να εξασφαλίσουν ότι τα πρόσωπα, οι μονάδες ή οι υπηρεσίες που είναι επιφορτισμένες με την ποινική έρευνα και δίωξη των αδικημάτων που αναφέρονται στον παρόντα Νόμο τυγχάνουν της ανάλογης επιμόρφωσης αναφορικά με την εφαρμογή του παρόντος Νόμου.</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Ο Γενικός Εισαγγελέας της Δημοκρατίας και ο Αρχηγός της Αστυνομίας, λαμβάνουν τα αναγκαία μέτρα προκειμένου να τεθούν στη διάθεση των προσώπων, μονάδων ή υπηρεσιών που είναι επιφορτισμένες με την ποινική έρευνα και δίωξη των αδικημάτων που αναφέρονται στον παρόντα Νόμο, </w:t>
            </w:r>
            <w:r w:rsidRPr="001C2AB1">
              <w:rPr>
                <w:rFonts w:ascii="Arial" w:eastAsia="Arial" w:hAnsi="Arial" w:cs="Arial"/>
                <w:sz w:val="20"/>
                <w:szCs w:val="20"/>
                <w:lang w:val="el-GR"/>
              </w:rPr>
              <w:lastRenderedPageBreak/>
              <w:t>αποτελεσματικά εργαλεία έρευνας, όπως αυτά που χρησιμοποιούνται κατά του οργανωμένου εγκλήματος ή άλλων σοβαρών εγκλημάτων καθώς και άλλων απαραίτητων μέσων και διευκολύνσεων.</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lang w:val="el-GR"/>
              </w:rPr>
            </w:pPr>
            <w:proofErr w:type="spellStart"/>
            <w:r w:rsidRPr="003A51FB">
              <w:rPr>
                <w:rFonts w:cs="Arial"/>
                <w:spacing w:val="-3"/>
                <w:sz w:val="18"/>
                <w:szCs w:val="18"/>
              </w:rPr>
              <w:lastRenderedPageBreak/>
              <w:t>Ευθύνη</w:t>
            </w:r>
            <w:proofErr w:type="spellEnd"/>
            <w:r w:rsidRPr="003A51FB">
              <w:rPr>
                <w:rFonts w:cs="Arial"/>
                <w:spacing w:val="-6"/>
                <w:sz w:val="18"/>
                <w:szCs w:val="18"/>
              </w:rPr>
              <w:t xml:space="preserve"> </w:t>
            </w:r>
            <w:proofErr w:type="spellStart"/>
            <w:r w:rsidRPr="003A51FB">
              <w:rPr>
                <w:rFonts w:cs="Arial"/>
                <w:spacing w:val="-3"/>
                <w:sz w:val="18"/>
                <w:szCs w:val="18"/>
              </w:rPr>
              <w:t>νομικών</w:t>
            </w:r>
            <w:proofErr w:type="spellEnd"/>
            <w:r w:rsidRPr="003A51FB">
              <w:rPr>
                <w:rFonts w:cs="Arial"/>
                <w:spacing w:val="-3"/>
                <w:sz w:val="18"/>
                <w:szCs w:val="18"/>
                <w:lang w:val="el-GR"/>
              </w:rPr>
              <w:t xml:space="preserve"> </w:t>
            </w:r>
            <w:proofErr w:type="spellStart"/>
            <w:r w:rsidRPr="003A51FB">
              <w:rPr>
                <w:rFonts w:cs="Arial"/>
                <w:spacing w:val="-3"/>
                <w:sz w:val="18"/>
                <w:szCs w:val="18"/>
              </w:rPr>
              <w:t>προσώπων</w:t>
            </w:r>
            <w:proofErr w:type="spellEnd"/>
            <w:r w:rsidRPr="003A51FB">
              <w:rPr>
                <w:rFonts w:cs="Arial"/>
                <w:spacing w:val="-3"/>
                <w:sz w:val="18"/>
                <w:szCs w:val="18"/>
              </w:rPr>
              <w:t>.</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23.-(1)   Νομικό   πρόσωπο   είναι   υπεύθυνο   για   τα αδικήματα που προβλέπονται στον παρόντα Νόμο όταν αυτά διαπράττονται προς όφελός του, από οποιοδήποτε πρόσωπο το οποίο ενεργεί είτε ατομικά είτε ως μέλος οργάνου του νομικού προσώπου και το οποίο κατέχει στο νομικό αυτό πρόσωπο ηγετική θέση που βασίζεται σε:</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1C2AB1">
              <w:rPr>
                <w:rFonts w:ascii="Arial" w:eastAsia="Arial" w:hAnsi="Arial" w:cs="Arial"/>
                <w:sz w:val="20"/>
                <w:szCs w:val="20"/>
                <w:lang w:val="el-GR"/>
              </w:rPr>
              <w:t>(α)  εξουσία  αντιπροσώπευσης του νομικού προσώπου· ή</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1C2AB1">
              <w:rPr>
                <w:rFonts w:ascii="Arial" w:eastAsia="Arial" w:hAnsi="Arial" w:cs="Arial"/>
                <w:sz w:val="20"/>
                <w:szCs w:val="20"/>
                <w:lang w:val="el-GR"/>
              </w:rPr>
              <w:t>(β) εξουσία να λαμβάνει αποφάσεις εκ μέρους του νομικού προσώπου· ή</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1C2AB1">
              <w:rPr>
                <w:rFonts w:ascii="Arial" w:eastAsia="Arial" w:hAnsi="Arial" w:cs="Arial"/>
                <w:sz w:val="20"/>
                <w:szCs w:val="20"/>
                <w:lang w:val="el-GR"/>
              </w:rPr>
              <w:t xml:space="preserve">(γ) εξουσία να ασκεί έλεγχο εντός του νομικού προσώπου.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Άνευ επηρεασμού των πιο πάνω διατάξεων, νομικό πρόσωπο δύναται να θεωρηθεί υπεύθυνο για τη διάπραξη των αδικημάτων που προβλέπονται στον παρόντα Νόμο σε περίπτωση κατά την οποία η ελλιπής εποπτεία ή ο ελλιπής έλεγχος από πρόσωπο που καθορίζεται στο εδάφιο (1) έχει καταστήσει δυνατή τη διάπραξη των εν λόγω αδικημάτων προς όφελος του νομικού προσώπου από πρόσωπο το οποίο ενεργεί υπό </w:t>
            </w:r>
            <w:r>
              <w:rPr>
                <w:rFonts w:ascii="Arial" w:eastAsia="Arial" w:hAnsi="Arial" w:cs="Arial"/>
                <w:sz w:val="20"/>
                <w:szCs w:val="20"/>
                <w:lang w:val="el-GR"/>
              </w:rPr>
              <w:t xml:space="preserve">τη δικαιοδοσία </w:t>
            </w:r>
            <w:r>
              <w:rPr>
                <w:rFonts w:ascii="Arial" w:eastAsia="Arial" w:hAnsi="Arial" w:cs="Arial"/>
                <w:sz w:val="20"/>
                <w:szCs w:val="20"/>
                <w:lang w:val="el-GR"/>
              </w:rPr>
              <w:lastRenderedPageBreak/>
              <w:t>του.</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Η ευθύνη του νομικού προσώπου δυνάμει των πιο πάνω εδαφίων, δεν αποκλείει την ποινική δίωξη των φυσικών προσώπων που ενεργούν ως αυτουργοί, ηθικοί αυτουργοί ή συνεργοί στα αδικήματα που προβλέπονται στον παρόντα Νόμο.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 Πέραν τις ποινικής ευθύνης για τη διάπραξη των αδικημάτων που προβλέπονται στον παρόντα Νόμο, το νομικό πρόσωπο υπέχει επίσης και αστική ευθύνη.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Κυρώσεις</w:t>
            </w:r>
            <w:proofErr w:type="spellEnd"/>
            <w:r w:rsidRPr="003A51FB">
              <w:rPr>
                <w:sz w:val="18"/>
                <w:szCs w:val="18"/>
              </w:rPr>
              <w:t xml:space="preserve"> </w:t>
            </w:r>
            <w:proofErr w:type="spellStart"/>
            <w:r w:rsidRPr="003A51FB">
              <w:rPr>
                <w:sz w:val="18"/>
                <w:szCs w:val="18"/>
              </w:rPr>
              <w:t>κατά</w:t>
            </w:r>
            <w:proofErr w:type="spellEnd"/>
            <w:r w:rsidRPr="003A51FB">
              <w:rPr>
                <w:sz w:val="18"/>
                <w:szCs w:val="18"/>
              </w:rPr>
              <w:t xml:space="preserve"> </w:t>
            </w:r>
            <w:proofErr w:type="spellStart"/>
            <w:r w:rsidRPr="003A51FB">
              <w:rPr>
                <w:sz w:val="18"/>
                <w:szCs w:val="18"/>
              </w:rPr>
              <w:t>νομικών</w:t>
            </w:r>
            <w:proofErr w:type="spellEnd"/>
            <w:r w:rsidRPr="003A51FB">
              <w:rPr>
                <w:sz w:val="18"/>
                <w:szCs w:val="18"/>
              </w:rPr>
              <w:t xml:space="preserve"> </w:t>
            </w:r>
            <w:proofErr w:type="spellStart"/>
            <w:r w:rsidRPr="003A51FB">
              <w:rPr>
                <w:sz w:val="18"/>
                <w:szCs w:val="18"/>
              </w:rPr>
              <w:t>προσώπων</w:t>
            </w:r>
            <w:proofErr w:type="spellEnd"/>
            <w:r w:rsidRPr="003A51FB">
              <w:rPr>
                <w:sz w:val="18"/>
                <w:szCs w:val="18"/>
              </w:rPr>
              <w:t xml:space="preserve">. </w:t>
            </w:r>
          </w:p>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24.-(1) Νομικό πρόσωπο το οποίο καταδικάζεται για τη διάπραξη οποιουδήποτε αδικήματος που προβλέπεται στο παρόν Μέρος, υπόκειται σε χρηματική ποινή που δεν υπερβαίνει τις εξακόσιες χιλιάδες ευρώ, και το Δικαστήριο, δύναται, επιπρόσθετα από οποιαδήποτε άλλη ποινή, να διατάξει: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(α) Τον προσωρινό ή μόνιμο αποκλεισμό από δημόσιες παροχές ή ενισχύσεις·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(β) την προσωρινή ή μόνιμη απαγόρευση άσκησης εμπορικής δραστηριότητας·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(γ) την επιβολή δικαστικής εποπτείας·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(δ) τη διάλυση του νομικού προσώπου·</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(ε) το προσωρινό ή μόνιμο κλείσιμο των εγκαταστάσεων που χρησιμοποιήθηκαν για τη διάπραξη του </w:t>
            </w:r>
            <w:proofErr w:type="spellStart"/>
            <w:r w:rsidRPr="001C2AB1">
              <w:rPr>
                <w:rFonts w:ascii="Arial" w:eastAsia="Arial" w:hAnsi="Arial" w:cs="Arial"/>
                <w:sz w:val="20"/>
                <w:szCs w:val="20"/>
                <w:lang w:val="el-GR"/>
              </w:rPr>
              <w:t>αδικήματος∙</w:t>
            </w:r>
            <w:proofErr w:type="spellEnd"/>
            <w:r w:rsidRPr="001C2AB1">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(στ) την κατάσχεση και δήμευση </w:t>
            </w:r>
            <w:r w:rsidRPr="001C2AB1">
              <w:rPr>
                <w:rFonts w:ascii="Arial" w:eastAsia="Arial" w:hAnsi="Arial" w:cs="Arial"/>
                <w:sz w:val="20"/>
                <w:szCs w:val="20"/>
                <w:lang w:val="el-GR"/>
              </w:rPr>
              <w:lastRenderedPageBreak/>
              <w:t xml:space="preserve">οποιουδήποτε αντικειμένου ή μέσου το οποίο χρησιμοποιήθηκε για τη διάπραξη οποιουδήποτε αδικήματος που προβλέπεται στον παρόντα Νόμο.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Παράλειψη συμμόρφωσης με διάταγμα του Δικαστηρίου που εκδίδεται δυνάμει του εδαφίου (1) του παρόντος άρθρου, συνιστά αδίκημα και το νομικό πρόσωπο το οποίο καταδικάζεται υπόκειται σε πρόστιμο που δεν υπερβαίνει τις εκατό εβδομήντα χιλιάδες ευρώ.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Ευθύνη</w:t>
            </w:r>
            <w:proofErr w:type="spellEnd"/>
            <w:r w:rsidRPr="003A51FB">
              <w:rPr>
                <w:sz w:val="18"/>
                <w:szCs w:val="18"/>
              </w:rPr>
              <w:t xml:space="preserve"> </w:t>
            </w:r>
            <w:proofErr w:type="spellStart"/>
            <w:r w:rsidRPr="003A51FB">
              <w:rPr>
                <w:sz w:val="18"/>
                <w:szCs w:val="18"/>
              </w:rPr>
              <w:t>μεταφορέων</w:t>
            </w:r>
            <w:proofErr w:type="spellEnd"/>
            <w:r w:rsidRPr="003A51FB">
              <w:rPr>
                <w:sz w:val="18"/>
                <w:szCs w:val="18"/>
              </w:rPr>
              <w:t xml:space="preserve">. </w:t>
            </w:r>
          </w:p>
          <w:p w:rsidR="00A456C9" w:rsidRPr="003A51FB" w:rsidRDefault="00A456C9" w:rsidP="0066250B">
            <w:pPr>
              <w:spacing w:line="360" w:lineRule="auto"/>
              <w:rPr>
                <w:rFonts w:cs="Arial"/>
                <w:sz w:val="18"/>
                <w:szCs w:val="18"/>
                <w:lang w:val="el-GR"/>
              </w:rPr>
            </w:pPr>
          </w:p>
          <w:p w:rsidR="00A456C9" w:rsidRPr="003A51FB" w:rsidRDefault="00A456C9" w:rsidP="0066250B">
            <w:pPr>
              <w:spacing w:line="360" w:lineRule="auto"/>
              <w:rPr>
                <w:rFonts w:cs="Arial"/>
                <w:sz w:val="18"/>
                <w:szCs w:val="18"/>
                <w:lang w:val="el-GR"/>
              </w:rPr>
            </w:pPr>
          </w:p>
          <w:p w:rsidR="00A456C9" w:rsidRPr="003A51FB" w:rsidRDefault="00A456C9" w:rsidP="0066250B">
            <w:pPr>
              <w:spacing w:line="360" w:lineRule="auto"/>
              <w:rPr>
                <w:rFonts w:cs="Arial"/>
                <w:sz w:val="18"/>
                <w:szCs w:val="18"/>
                <w:lang w:val="el-GR"/>
              </w:rPr>
            </w:pPr>
          </w:p>
          <w:p w:rsidR="00A456C9" w:rsidRPr="003A51FB" w:rsidRDefault="00A456C9" w:rsidP="0066250B">
            <w:pPr>
              <w:spacing w:line="360" w:lineRule="auto"/>
              <w:rPr>
                <w:rFonts w:cs="Arial"/>
                <w:sz w:val="18"/>
                <w:szCs w:val="18"/>
                <w:lang w:val="el-GR"/>
              </w:rPr>
            </w:pPr>
          </w:p>
          <w:p w:rsidR="00A456C9" w:rsidRPr="003A51FB" w:rsidRDefault="00A456C9" w:rsidP="0066250B">
            <w:pPr>
              <w:spacing w:line="360" w:lineRule="auto"/>
              <w:rPr>
                <w:rFonts w:cs="Arial"/>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jc w:val="right"/>
              <w:rPr>
                <w:sz w:val="18"/>
                <w:szCs w:val="18"/>
              </w:rPr>
            </w:pPr>
            <w:r w:rsidRPr="003A51FB">
              <w:rPr>
                <w:sz w:val="18"/>
                <w:szCs w:val="18"/>
              </w:rPr>
              <w:t xml:space="preserve">146(Ι) </w:t>
            </w:r>
            <w:proofErr w:type="spellStart"/>
            <w:r w:rsidRPr="003A51FB">
              <w:rPr>
                <w:sz w:val="18"/>
                <w:szCs w:val="18"/>
              </w:rPr>
              <w:t>του</w:t>
            </w:r>
            <w:proofErr w:type="spellEnd"/>
            <w:r w:rsidRPr="003A51FB">
              <w:rPr>
                <w:sz w:val="18"/>
                <w:szCs w:val="18"/>
              </w:rPr>
              <w:t xml:space="preserve"> 2007. </w:t>
            </w:r>
          </w:p>
          <w:p w:rsidR="00A456C9" w:rsidRPr="003A51FB" w:rsidRDefault="00A456C9" w:rsidP="0066250B">
            <w:pPr>
              <w:spacing w:line="360" w:lineRule="auto"/>
              <w:rPr>
                <w:rFonts w:cs="Arial"/>
                <w:sz w:val="18"/>
                <w:szCs w:val="18"/>
                <w:lang w:val="el-GR"/>
              </w:rPr>
            </w:pPr>
          </w:p>
          <w:p w:rsidR="00A456C9" w:rsidRPr="003A51FB" w:rsidRDefault="00A456C9" w:rsidP="0066250B">
            <w:pPr>
              <w:spacing w:line="360" w:lineRule="auto"/>
              <w:rPr>
                <w:rFonts w:cs="Arial"/>
                <w:sz w:val="18"/>
                <w:szCs w:val="18"/>
                <w:lang w:val="el-GR"/>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25. Για τους σκοπούς του παρόντος Νόμου, σε περίπτωση μεταφορέα ο οποίος μεταφέρει στη Δημοκρατία πρόσωπο το οποίο δεν κατέχει το διαβατήριό του ή οποιοδήποτε άλλο ταξιδιωτικό ή άλλο έγγραφο αποδεικτικό της ταυτότητάς του, εφαρμόζονται </w:t>
            </w:r>
            <w:proofErr w:type="spellStart"/>
            <w:r w:rsidRPr="001C2AB1">
              <w:rPr>
                <w:rFonts w:ascii="Arial" w:eastAsia="Arial" w:hAnsi="Arial" w:cs="Arial"/>
                <w:sz w:val="20"/>
                <w:szCs w:val="20"/>
                <w:lang w:val="el-GR"/>
              </w:rPr>
              <w:t>κατ΄αναλογία</w:t>
            </w:r>
            <w:proofErr w:type="spellEnd"/>
            <w:r w:rsidRPr="001C2AB1">
              <w:rPr>
                <w:rFonts w:ascii="Arial" w:eastAsia="Arial" w:hAnsi="Arial" w:cs="Arial"/>
                <w:sz w:val="20"/>
                <w:szCs w:val="20"/>
                <w:lang w:val="el-GR"/>
              </w:rPr>
              <w:t xml:space="preserve"> οι διατάξεις του περί Αλλοδαπών και Μετανάστευσης (Ευθύνη Μεταφορέων) Νόμου του 2007, όπως αυτός εκάστοτε τροποποιείται ή αντικαθίσταται.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Γενεσιουργά</w:t>
            </w:r>
            <w:proofErr w:type="spellEnd"/>
            <w:r w:rsidRPr="003A51FB">
              <w:rPr>
                <w:sz w:val="18"/>
                <w:szCs w:val="18"/>
              </w:rPr>
              <w:t xml:space="preserve"> </w:t>
            </w:r>
            <w:proofErr w:type="spellStart"/>
            <w:r w:rsidRPr="003A51FB">
              <w:rPr>
                <w:sz w:val="18"/>
                <w:szCs w:val="18"/>
              </w:rPr>
              <w:t>αδικήματα</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roofErr w:type="spellStart"/>
            <w:proofErr w:type="gramStart"/>
            <w:r w:rsidRPr="003A51FB">
              <w:rPr>
                <w:sz w:val="18"/>
                <w:szCs w:val="18"/>
              </w:rPr>
              <w:t>δήμευση</w:t>
            </w:r>
            <w:proofErr w:type="spellEnd"/>
            <w:proofErr w:type="gramEnd"/>
            <w:r w:rsidRPr="003A51FB">
              <w:rPr>
                <w:sz w:val="18"/>
                <w:szCs w:val="18"/>
              </w:rPr>
              <w:t xml:space="preserve"> </w:t>
            </w:r>
            <w:proofErr w:type="spellStart"/>
            <w:r w:rsidRPr="003A51FB">
              <w:rPr>
                <w:sz w:val="18"/>
                <w:szCs w:val="18"/>
              </w:rPr>
              <w:t>προϊόντων</w:t>
            </w:r>
            <w:proofErr w:type="spellEnd"/>
            <w:r w:rsidRPr="003A51FB">
              <w:rPr>
                <w:sz w:val="18"/>
                <w:szCs w:val="18"/>
              </w:rPr>
              <w:t xml:space="preserve"> </w:t>
            </w:r>
            <w:proofErr w:type="spellStart"/>
            <w:r w:rsidRPr="003A51FB">
              <w:rPr>
                <w:sz w:val="18"/>
                <w:szCs w:val="18"/>
              </w:rPr>
              <w:t>αδικημάτων</w:t>
            </w:r>
            <w:proofErr w:type="spellEnd"/>
            <w:r w:rsidRPr="003A51FB">
              <w:rPr>
                <w:sz w:val="18"/>
                <w:szCs w:val="18"/>
              </w:rPr>
              <w:t xml:space="preserve">. </w:t>
            </w:r>
          </w:p>
          <w:p w:rsidR="00A456C9" w:rsidRPr="003A51FB" w:rsidDel="00B6249C" w:rsidRDefault="00A456C9" w:rsidP="0066250B">
            <w:pPr>
              <w:pStyle w:val="Default"/>
              <w:spacing w:line="360" w:lineRule="auto"/>
              <w:jc w:val="right"/>
              <w:rPr>
                <w:del w:id="443" w:author="Tania" w:date="2018-08-01T13:29:00Z"/>
                <w:sz w:val="18"/>
                <w:szCs w:val="18"/>
              </w:rPr>
            </w:pPr>
            <w:del w:id="444" w:author="Tania" w:date="2018-08-01T13:29:00Z">
              <w:r w:rsidRPr="003A51FB" w:rsidDel="00B6249C">
                <w:rPr>
                  <w:sz w:val="18"/>
                  <w:szCs w:val="18"/>
                </w:rPr>
                <w:delText xml:space="preserve">61(Ι) του 1996 </w:delText>
              </w:r>
            </w:del>
          </w:p>
          <w:p w:rsidR="00A456C9" w:rsidRPr="003A51FB" w:rsidDel="00B6249C" w:rsidRDefault="00A456C9" w:rsidP="0066250B">
            <w:pPr>
              <w:pStyle w:val="Default"/>
              <w:spacing w:line="360" w:lineRule="auto"/>
              <w:jc w:val="right"/>
              <w:rPr>
                <w:del w:id="445" w:author="Tania" w:date="2018-08-01T13:29:00Z"/>
                <w:sz w:val="18"/>
                <w:szCs w:val="18"/>
              </w:rPr>
            </w:pPr>
            <w:del w:id="446" w:author="Tania" w:date="2018-08-01T13:29:00Z">
              <w:r w:rsidRPr="003A51FB" w:rsidDel="00B6249C">
                <w:rPr>
                  <w:sz w:val="18"/>
                  <w:szCs w:val="18"/>
                </w:rPr>
                <w:delText xml:space="preserve">25(Ι) του 1997 </w:delText>
              </w:r>
            </w:del>
          </w:p>
          <w:p w:rsidR="00A456C9" w:rsidRPr="003A51FB" w:rsidDel="00B6249C" w:rsidRDefault="00A456C9" w:rsidP="0066250B">
            <w:pPr>
              <w:pStyle w:val="Default"/>
              <w:spacing w:line="360" w:lineRule="auto"/>
              <w:jc w:val="right"/>
              <w:rPr>
                <w:del w:id="447" w:author="Tania" w:date="2018-08-01T13:29:00Z"/>
                <w:sz w:val="18"/>
                <w:szCs w:val="18"/>
              </w:rPr>
            </w:pPr>
            <w:del w:id="448" w:author="Tania" w:date="2018-08-01T13:29:00Z">
              <w:r w:rsidRPr="003A51FB" w:rsidDel="00B6249C">
                <w:rPr>
                  <w:sz w:val="18"/>
                  <w:szCs w:val="18"/>
                </w:rPr>
                <w:delText xml:space="preserve">41(Ι) του 1998 </w:delText>
              </w:r>
            </w:del>
          </w:p>
          <w:p w:rsidR="00A456C9" w:rsidRPr="003A51FB" w:rsidDel="00B6249C" w:rsidRDefault="00A456C9" w:rsidP="0066250B">
            <w:pPr>
              <w:pStyle w:val="Default"/>
              <w:spacing w:line="360" w:lineRule="auto"/>
              <w:jc w:val="right"/>
              <w:rPr>
                <w:del w:id="449" w:author="Tania" w:date="2018-08-01T13:29:00Z"/>
                <w:sz w:val="18"/>
                <w:szCs w:val="18"/>
              </w:rPr>
            </w:pPr>
            <w:del w:id="450" w:author="Tania" w:date="2018-08-01T13:29:00Z">
              <w:r w:rsidRPr="003A51FB" w:rsidDel="00B6249C">
                <w:rPr>
                  <w:sz w:val="18"/>
                  <w:szCs w:val="18"/>
                </w:rPr>
                <w:delText xml:space="preserve">120(Ι) του 1999 </w:delText>
              </w:r>
            </w:del>
          </w:p>
          <w:p w:rsidR="00A456C9" w:rsidRPr="003A51FB" w:rsidDel="00B6249C" w:rsidRDefault="00A456C9" w:rsidP="0066250B">
            <w:pPr>
              <w:pStyle w:val="Default"/>
              <w:spacing w:line="360" w:lineRule="auto"/>
              <w:jc w:val="right"/>
              <w:rPr>
                <w:del w:id="451" w:author="Tania" w:date="2018-08-01T13:29:00Z"/>
                <w:sz w:val="18"/>
                <w:szCs w:val="18"/>
              </w:rPr>
            </w:pPr>
            <w:del w:id="452" w:author="Tania" w:date="2018-08-01T13:29:00Z">
              <w:r w:rsidRPr="003A51FB" w:rsidDel="00B6249C">
                <w:rPr>
                  <w:sz w:val="18"/>
                  <w:szCs w:val="18"/>
                </w:rPr>
                <w:delText xml:space="preserve">152(Ι) του 2000 </w:delText>
              </w:r>
            </w:del>
          </w:p>
          <w:p w:rsidR="00A456C9" w:rsidRPr="003A51FB" w:rsidDel="00B6249C" w:rsidRDefault="00A456C9" w:rsidP="0066250B">
            <w:pPr>
              <w:pStyle w:val="Default"/>
              <w:spacing w:line="360" w:lineRule="auto"/>
              <w:jc w:val="right"/>
              <w:rPr>
                <w:del w:id="453" w:author="Tania" w:date="2018-08-01T13:29:00Z"/>
                <w:sz w:val="18"/>
                <w:szCs w:val="18"/>
              </w:rPr>
            </w:pPr>
            <w:del w:id="454" w:author="Tania" w:date="2018-08-01T13:29:00Z">
              <w:r w:rsidRPr="003A51FB" w:rsidDel="00B6249C">
                <w:rPr>
                  <w:sz w:val="18"/>
                  <w:szCs w:val="18"/>
                </w:rPr>
                <w:delText xml:space="preserve">118(Ι) του 2003 </w:delText>
              </w:r>
            </w:del>
          </w:p>
          <w:p w:rsidR="00A456C9" w:rsidRPr="003A51FB" w:rsidDel="00B6249C" w:rsidRDefault="00A456C9" w:rsidP="0066250B">
            <w:pPr>
              <w:pStyle w:val="Default"/>
              <w:spacing w:line="360" w:lineRule="auto"/>
              <w:jc w:val="right"/>
              <w:rPr>
                <w:del w:id="455" w:author="Tania" w:date="2018-08-01T13:29:00Z"/>
                <w:sz w:val="18"/>
                <w:szCs w:val="18"/>
              </w:rPr>
            </w:pPr>
            <w:del w:id="456" w:author="Tania" w:date="2018-08-01T13:29:00Z">
              <w:r w:rsidRPr="003A51FB" w:rsidDel="00B6249C">
                <w:rPr>
                  <w:sz w:val="18"/>
                  <w:szCs w:val="18"/>
                </w:rPr>
                <w:delText xml:space="preserve">185(Ι) του 2004 </w:delText>
              </w:r>
            </w:del>
          </w:p>
          <w:p w:rsidR="00A456C9" w:rsidRDefault="00A456C9" w:rsidP="0066250B">
            <w:pPr>
              <w:spacing w:line="360" w:lineRule="auto"/>
              <w:jc w:val="right"/>
              <w:rPr>
                <w:ins w:id="457" w:author="Tania" w:date="2018-08-01T13:30:00Z"/>
                <w:rFonts w:cs="Arial"/>
                <w:sz w:val="18"/>
                <w:szCs w:val="18"/>
                <w:lang w:val="el-GR"/>
              </w:rPr>
            </w:pPr>
            <w:r w:rsidRPr="003A51FB">
              <w:rPr>
                <w:rFonts w:cs="Arial"/>
                <w:sz w:val="18"/>
                <w:szCs w:val="18"/>
              </w:rPr>
              <w:lastRenderedPageBreak/>
              <w:t xml:space="preserve">188(Ι) </w:t>
            </w:r>
            <w:proofErr w:type="spellStart"/>
            <w:r w:rsidRPr="003A51FB">
              <w:rPr>
                <w:rFonts w:cs="Arial"/>
                <w:sz w:val="18"/>
                <w:szCs w:val="18"/>
              </w:rPr>
              <w:t>του</w:t>
            </w:r>
            <w:proofErr w:type="spellEnd"/>
            <w:r w:rsidRPr="003A51FB">
              <w:rPr>
                <w:rFonts w:cs="Arial"/>
                <w:sz w:val="18"/>
                <w:szCs w:val="18"/>
              </w:rPr>
              <w:t xml:space="preserve"> 2007</w:t>
            </w:r>
          </w:p>
          <w:p w:rsidR="00A456C9" w:rsidRPr="009161EE" w:rsidRDefault="00A456C9" w:rsidP="0066250B">
            <w:pPr>
              <w:spacing w:line="360" w:lineRule="auto"/>
              <w:jc w:val="right"/>
              <w:rPr>
                <w:ins w:id="458" w:author="Tania" w:date="2018-08-01T13:30:00Z"/>
                <w:rFonts w:cs="Arial"/>
                <w:sz w:val="18"/>
                <w:szCs w:val="18"/>
              </w:rPr>
            </w:pPr>
            <w:ins w:id="459" w:author="Tania" w:date="2018-08-01T13:30:00Z">
              <w:r w:rsidRPr="009161EE">
                <w:rPr>
                  <w:rFonts w:cs="Arial"/>
                  <w:sz w:val="18"/>
                  <w:szCs w:val="18"/>
                </w:rPr>
                <w:t>58(I)/2010</w:t>
              </w:r>
            </w:ins>
          </w:p>
          <w:p w:rsidR="00A456C9" w:rsidRPr="009161EE" w:rsidRDefault="00A456C9" w:rsidP="0066250B">
            <w:pPr>
              <w:spacing w:line="360" w:lineRule="auto"/>
              <w:jc w:val="right"/>
              <w:rPr>
                <w:ins w:id="460" w:author="Tania" w:date="2018-08-01T13:30:00Z"/>
                <w:rFonts w:cs="Arial"/>
                <w:sz w:val="18"/>
                <w:szCs w:val="18"/>
              </w:rPr>
            </w:pPr>
            <w:ins w:id="461" w:author="Tania" w:date="2018-08-01T13:30:00Z">
              <w:r w:rsidRPr="009161EE">
                <w:rPr>
                  <w:rFonts w:cs="Arial"/>
                  <w:sz w:val="18"/>
                  <w:szCs w:val="18"/>
                </w:rPr>
                <w:t>80(I)/2012</w:t>
              </w:r>
            </w:ins>
          </w:p>
          <w:p w:rsidR="00A456C9" w:rsidRPr="009161EE" w:rsidRDefault="00A456C9" w:rsidP="0066250B">
            <w:pPr>
              <w:spacing w:line="360" w:lineRule="auto"/>
              <w:jc w:val="right"/>
              <w:rPr>
                <w:ins w:id="462" w:author="Tania" w:date="2018-08-01T13:30:00Z"/>
                <w:rFonts w:cs="Arial"/>
                <w:sz w:val="18"/>
                <w:szCs w:val="18"/>
              </w:rPr>
            </w:pPr>
            <w:ins w:id="463" w:author="Tania" w:date="2018-08-01T13:30:00Z">
              <w:r w:rsidRPr="009161EE">
                <w:rPr>
                  <w:rFonts w:cs="Arial"/>
                  <w:sz w:val="18"/>
                  <w:szCs w:val="18"/>
                </w:rPr>
                <w:t>192(Ι)/2012</w:t>
              </w:r>
            </w:ins>
          </w:p>
          <w:p w:rsidR="00A456C9" w:rsidRPr="009161EE" w:rsidRDefault="00A456C9" w:rsidP="0066250B">
            <w:pPr>
              <w:spacing w:line="360" w:lineRule="auto"/>
              <w:jc w:val="right"/>
              <w:rPr>
                <w:ins w:id="464" w:author="Tania" w:date="2018-08-01T13:30:00Z"/>
                <w:rFonts w:cs="Arial"/>
                <w:sz w:val="18"/>
                <w:szCs w:val="18"/>
              </w:rPr>
            </w:pPr>
            <w:ins w:id="465" w:author="Tania" w:date="2018-08-01T13:30:00Z">
              <w:r w:rsidRPr="009161EE">
                <w:rPr>
                  <w:rFonts w:cs="Arial"/>
                  <w:sz w:val="18"/>
                  <w:szCs w:val="18"/>
                </w:rPr>
                <w:t>101(I)/2013</w:t>
              </w:r>
            </w:ins>
          </w:p>
          <w:p w:rsidR="00A456C9" w:rsidRPr="009161EE" w:rsidRDefault="00A456C9" w:rsidP="0066250B">
            <w:pPr>
              <w:spacing w:line="360" w:lineRule="auto"/>
              <w:jc w:val="right"/>
              <w:rPr>
                <w:ins w:id="466" w:author="Tania" w:date="2018-08-01T13:30:00Z"/>
                <w:rFonts w:cs="Arial"/>
                <w:sz w:val="18"/>
                <w:szCs w:val="18"/>
              </w:rPr>
            </w:pPr>
            <w:ins w:id="467" w:author="Tania" w:date="2018-08-01T13:30:00Z">
              <w:r w:rsidRPr="009161EE">
                <w:rPr>
                  <w:rFonts w:cs="Arial"/>
                  <w:sz w:val="18"/>
                  <w:szCs w:val="18"/>
                </w:rPr>
                <w:t>184(Ι)/2014</w:t>
              </w:r>
            </w:ins>
          </w:p>
          <w:p w:rsidR="00A456C9" w:rsidRPr="009161EE" w:rsidRDefault="00A456C9" w:rsidP="0066250B">
            <w:pPr>
              <w:spacing w:line="360" w:lineRule="auto"/>
              <w:jc w:val="right"/>
              <w:rPr>
                <w:ins w:id="468" w:author="Tania" w:date="2018-08-01T13:30:00Z"/>
                <w:rFonts w:cs="Arial"/>
                <w:sz w:val="18"/>
                <w:szCs w:val="18"/>
              </w:rPr>
            </w:pPr>
            <w:ins w:id="469" w:author="Tania" w:date="2018-08-01T13:30:00Z">
              <w:r w:rsidRPr="009161EE">
                <w:rPr>
                  <w:rFonts w:cs="Arial"/>
                  <w:sz w:val="18"/>
                  <w:szCs w:val="18"/>
                </w:rPr>
                <w:t>18(I)/2016</w:t>
              </w:r>
            </w:ins>
          </w:p>
          <w:p w:rsidR="00A456C9" w:rsidRPr="003A51FB" w:rsidRDefault="00A456C9" w:rsidP="0066250B">
            <w:pPr>
              <w:spacing w:line="360" w:lineRule="auto"/>
              <w:jc w:val="right"/>
              <w:rPr>
                <w:rFonts w:cs="Arial"/>
                <w:sz w:val="18"/>
                <w:szCs w:val="18"/>
              </w:rPr>
            </w:pPr>
            <w:ins w:id="470" w:author="Tania" w:date="2018-08-01T13:29:00Z">
              <w:r>
                <w:rPr>
                  <w:rFonts w:cs="Arial"/>
                  <w:sz w:val="18"/>
                  <w:szCs w:val="18"/>
                  <w:lang w:val="el-GR"/>
                </w:rPr>
                <w:t>13(Ι)/2018</w:t>
              </w:r>
            </w:ins>
            <w:r w:rsidRPr="003A51FB">
              <w:rPr>
                <w:rFonts w:cs="Arial"/>
                <w:sz w:val="18"/>
                <w:szCs w:val="18"/>
              </w:rPr>
              <w:t xml:space="preserve">. </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26.-(1) Τα αδικήματα που προβλέπονται στα άρθρα 6 μέχρι 11 του παρόντος Νόμου θεωρούνται γενεσιουργά αδικήματα δυνάμει του περί Συγκάλυψης, Έρευνας και Δήμευσης Εσόδων από Ορισμένες Εγκληματικές Πράξεις Νόμου του 1996, όπως αυτός εκάστοτε τροποποιείται ή αντικαθίσταται. </w:t>
            </w:r>
          </w:p>
          <w:p w:rsidR="00A456C9" w:rsidRPr="001C2AB1" w:rsidRDefault="00A456C9" w:rsidP="0066250B">
            <w:pPr>
              <w:pStyle w:val="TableParagraph"/>
              <w:spacing w:line="360" w:lineRule="auto"/>
              <w:ind w:left="34"/>
              <w:jc w:val="both"/>
              <w:rPr>
                <w:rFonts w:ascii="Arial" w:eastAsia="Arial" w:hAnsi="Arial" w:cs="Arial"/>
                <w:sz w:val="20"/>
                <w:szCs w:val="20"/>
                <w:lang w:val="el-GR"/>
              </w:rPr>
            </w:pPr>
          </w:p>
          <w:p w:rsidR="00A456C9" w:rsidRPr="001C2AB1" w:rsidRDefault="00A456C9" w:rsidP="0066250B">
            <w:pPr>
              <w:pStyle w:val="TableParagraph"/>
              <w:spacing w:line="360" w:lineRule="auto"/>
              <w:ind w:left="34"/>
              <w:jc w:val="both"/>
              <w:rPr>
                <w:rFonts w:ascii="Arial" w:eastAsia="Arial" w:hAnsi="Arial" w:cs="Arial"/>
                <w:sz w:val="20"/>
                <w:szCs w:val="20"/>
                <w:lang w:val="el-GR"/>
              </w:rPr>
            </w:pPr>
          </w:p>
        </w:tc>
        <w:tc>
          <w:tcPr>
            <w:tcW w:w="4819" w:type="dxa"/>
          </w:tcPr>
          <w:p w:rsidR="00A456C9" w:rsidRPr="001750D7" w:rsidRDefault="00A456C9" w:rsidP="0066250B">
            <w:pPr>
              <w:pStyle w:val="TableParagraph"/>
              <w:spacing w:line="360" w:lineRule="auto"/>
              <w:jc w:val="both"/>
              <w:rPr>
                <w:rFonts w:ascii="Arial" w:eastAsia="Arial" w:hAnsi="Arial" w:cs="Arial"/>
                <w:sz w:val="20"/>
                <w:szCs w:val="20"/>
                <w:lang w:val="el-GR"/>
              </w:rPr>
            </w:pPr>
            <w:r w:rsidRPr="001750D7">
              <w:rPr>
                <w:rFonts w:ascii="Arial" w:eastAsia="Arial" w:hAnsi="Arial" w:cs="Arial"/>
                <w:sz w:val="20"/>
                <w:szCs w:val="20"/>
                <w:lang w:val="el-GR"/>
              </w:rPr>
              <w:t xml:space="preserve">26.-(1) Τα αδικήματα που προβλέπονται στα άρθρα 6 μέχρι 11 του παρόντος Νόμου θεωρούνται γενεσιουργά αδικήματα δυνάμει του περί </w:t>
            </w:r>
            <w:ins w:id="471" w:author="Tania" w:date="2018-08-01T13:27:00Z">
              <w:r w:rsidRPr="001750D7">
                <w:rPr>
                  <w:rFonts w:ascii="Arial" w:hAnsi="Arial"/>
                  <w:sz w:val="20"/>
                  <w:szCs w:val="20"/>
                  <w:lang w:val="el-GR"/>
                </w:rPr>
                <w:t>Παρεμπόδισης και Καταπολέμησης της Νομιμοποίησης Εσόδων από Παράνομες Δραστηριότητες Νόμου του 2007</w:t>
              </w:r>
            </w:ins>
            <w:del w:id="472" w:author="Tania" w:date="2018-08-01T13:27:00Z">
              <w:r w:rsidRPr="001750D7" w:rsidDel="001750D7">
                <w:rPr>
                  <w:rFonts w:ascii="Arial" w:eastAsia="Arial" w:hAnsi="Arial" w:cs="Arial"/>
                  <w:sz w:val="20"/>
                  <w:szCs w:val="20"/>
                  <w:lang w:val="el-GR"/>
                </w:rPr>
                <w:delText>Συγκάλυψης, Έρευνας και Δήμευσης Εσόδων από Ορισμένες Εγκληματικές Πράξεις Νόμου του 1996</w:delText>
              </w:r>
            </w:del>
            <w:r w:rsidRPr="001750D7">
              <w:rPr>
                <w:rFonts w:ascii="Arial" w:eastAsia="Arial" w:hAnsi="Arial" w:cs="Arial"/>
                <w:sz w:val="20"/>
                <w:szCs w:val="20"/>
                <w:lang w:val="el-GR"/>
              </w:rPr>
              <w:t xml:space="preserve">, όπως αυτός εκάστοτε τροποποιείται ή αντικαθίσταται. </w:t>
            </w:r>
          </w:p>
          <w:p w:rsidR="00A456C9" w:rsidRPr="001750D7" w:rsidRDefault="00A456C9" w:rsidP="0066250B">
            <w:pPr>
              <w:pStyle w:val="TableParagraph"/>
              <w:spacing w:line="360" w:lineRule="auto"/>
              <w:ind w:left="34"/>
              <w:jc w:val="both"/>
              <w:rPr>
                <w:rFonts w:ascii="Arial" w:eastAsia="Arial" w:hAnsi="Arial" w:cs="Arial"/>
                <w:sz w:val="20"/>
                <w:szCs w:val="20"/>
                <w:lang w:val="el-GR"/>
              </w:rPr>
            </w:pPr>
          </w:p>
          <w:p w:rsidR="00A456C9" w:rsidRPr="001750D7" w:rsidRDefault="00A456C9" w:rsidP="0066250B">
            <w:pPr>
              <w:pStyle w:val="TableParagraph"/>
              <w:spacing w:line="360" w:lineRule="auto"/>
              <w:ind w:left="34"/>
              <w:jc w:val="both"/>
              <w:rPr>
                <w:rFonts w:ascii="Arial" w:eastAsia="Arial" w:hAnsi="Arial" w:cs="Arial"/>
                <w:sz w:val="20"/>
                <w:szCs w:val="20"/>
                <w:lang w:val="el-GR"/>
              </w:rPr>
            </w:pPr>
          </w:p>
        </w:tc>
        <w:tc>
          <w:tcPr>
            <w:tcW w:w="4306" w:type="dxa"/>
          </w:tcPr>
          <w:p w:rsidR="00A456C9" w:rsidRPr="00832B33" w:rsidRDefault="00A456C9" w:rsidP="0066250B">
            <w:pPr>
              <w:spacing w:line="360" w:lineRule="auto"/>
              <w:rPr>
                <w:rFonts w:cs="Arial"/>
                <w:sz w:val="20"/>
                <w:szCs w:val="20"/>
                <w:lang w:val="el-GR"/>
              </w:rPr>
            </w:pPr>
            <w:r>
              <w:rPr>
                <w:rFonts w:cs="Arial"/>
                <w:sz w:val="20"/>
                <w:szCs w:val="20"/>
                <w:lang w:val="el-GR"/>
              </w:rPr>
              <w:lastRenderedPageBreak/>
              <w:t>Ο Νόμος 188(Ι)/2007 έχει αντικαταστήσει τον Νόμο του 1996</w:t>
            </w:r>
          </w:p>
        </w:tc>
      </w:tr>
      <w:tr w:rsidR="00A456C9" w:rsidRPr="00570C47" w:rsidTr="00CF30CB">
        <w:tc>
          <w:tcPr>
            <w:tcW w:w="1955" w:type="dxa"/>
          </w:tcPr>
          <w:p w:rsidR="00A456C9" w:rsidRDefault="00A456C9" w:rsidP="0066250B">
            <w:pPr>
              <w:spacing w:line="360" w:lineRule="auto"/>
              <w:jc w:val="right"/>
              <w:rPr>
                <w:rFonts w:cs="Arial"/>
                <w:sz w:val="18"/>
                <w:szCs w:val="18"/>
                <w:lang w:val="el-GR"/>
              </w:rPr>
            </w:pPr>
          </w:p>
          <w:p w:rsidR="00A456C9" w:rsidRDefault="00A456C9" w:rsidP="0066250B">
            <w:pPr>
              <w:spacing w:line="360" w:lineRule="auto"/>
              <w:jc w:val="right"/>
              <w:rPr>
                <w:rFonts w:cs="Arial"/>
                <w:sz w:val="18"/>
                <w:szCs w:val="18"/>
                <w:lang w:val="el-GR"/>
              </w:rPr>
            </w:pPr>
          </w:p>
          <w:p w:rsidR="00A456C9" w:rsidRDefault="00A456C9" w:rsidP="0066250B">
            <w:pPr>
              <w:spacing w:line="360" w:lineRule="auto"/>
              <w:jc w:val="right"/>
              <w:rPr>
                <w:rFonts w:cs="Arial"/>
                <w:sz w:val="18"/>
                <w:szCs w:val="18"/>
                <w:lang w:val="el-GR"/>
              </w:rPr>
            </w:pPr>
          </w:p>
          <w:p w:rsidR="00A456C9" w:rsidRDefault="00A456C9" w:rsidP="0066250B">
            <w:pPr>
              <w:spacing w:line="360" w:lineRule="auto"/>
              <w:jc w:val="right"/>
              <w:rPr>
                <w:rFonts w:cs="Arial"/>
                <w:sz w:val="18"/>
                <w:szCs w:val="18"/>
                <w:lang w:val="el-GR"/>
              </w:rPr>
            </w:pPr>
          </w:p>
          <w:p w:rsidR="00A456C9" w:rsidRDefault="00A456C9" w:rsidP="0066250B">
            <w:pPr>
              <w:spacing w:line="360" w:lineRule="auto"/>
              <w:jc w:val="right"/>
              <w:rPr>
                <w:ins w:id="473" w:author="Tania" w:date="2018-08-01T13:30:00Z"/>
                <w:rFonts w:cs="Arial"/>
                <w:sz w:val="18"/>
                <w:szCs w:val="18"/>
                <w:lang w:val="el-GR"/>
              </w:rPr>
            </w:pPr>
            <w:r w:rsidRPr="003A51FB">
              <w:rPr>
                <w:rFonts w:cs="Arial"/>
                <w:sz w:val="18"/>
                <w:szCs w:val="18"/>
              </w:rPr>
              <w:t xml:space="preserve">188(Ι) </w:t>
            </w:r>
            <w:proofErr w:type="spellStart"/>
            <w:r w:rsidRPr="003A51FB">
              <w:rPr>
                <w:rFonts w:cs="Arial"/>
                <w:sz w:val="18"/>
                <w:szCs w:val="18"/>
              </w:rPr>
              <w:t>του</w:t>
            </w:r>
            <w:proofErr w:type="spellEnd"/>
            <w:r w:rsidRPr="003A51FB">
              <w:rPr>
                <w:rFonts w:cs="Arial"/>
                <w:sz w:val="18"/>
                <w:szCs w:val="18"/>
              </w:rPr>
              <w:t xml:space="preserve"> 2007</w:t>
            </w:r>
          </w:p>
          <w:p w:rsidR="00A456C9" w:rsidRPr="009161EE" w:rsidRDefault="00A456C9" w:rsidP="0066250B">
            <w:pPr>
              <w:spacing w:line="360" w:lineRule="auto"/>
              <w:jc w:val="right"/>
              <w:rPr>
                <w:ins w:id="474" w:author="Tania" w:date="2018-08-01T13:30:00Z"/>
                <w:rFonts w:cs="Arial"/>
                <w:sz w:val="18"/>
                <w:szCs w:val="18"/>
              </w:rPr>
            </w:pPr>
            <w:ins w:id="475" w:author="Tania" w:date="2018-08-01T13:30:00Z">
              <w:r w:rsidRPr="009161EE">
                <w:rPr>
                  <w:rFonts w:cs="Arial"/>
                  <w:sz w:val="18"/>
                  <w:szCs w:val="18"/>
                </w:rPr>
                <w:t>58(I)/2010</w:t>
              </w:r>
            </w:ins>
          </w:p>
          <w:p w:rsidR="00A456C9" w:rsidRPr="009161EE" w:rsidRDefault="00A456C9" w:rsidP="0066250B">
            <w:pPr>
              <w:spacing w:line="360" w:lineRule="auto"/>
              <w:jc w:val="right"/>
              <w:rPr>
                <w:ins w:id="476" w:author="Tania" w:date="2018-08-01T13:30:00Z"/>
                <w:rFonts w:cs="Arial"/>
                <w:sz w:val="18"/>
                <w:szCs w:val="18"/>
              </w:rPr>
            </w:pPr>
            <w:ins w:id="477" w:author="Tania" w:date="2018-08-01T13:30:00Z">
              <w:r w:rsidRPr="009161EE">
                <w:rPr>
                  <w:rFonts w:cs="Arial"/>
                  <w:sz w:val="18"/>
                  <w:szCs w:val="18"/>
                </w:rPr>
                <w:t>80(I)/2012</w:t>
              </w:r>
            </w:ins>
          </w:p>
          <w:p w:rsidR="00A456C9" w:rsidRPr="009161EE" w:rsidRDefault="00A456C9" w:rsidP="0066250B">
            <w:pPr>
              <w:spacing w:line="360" w:lineRule="auto"/>
              <w:jc w:val="right"/>
              <w:rPr>
                <w:ins w:id="478" w:author="Tania" w:date="2018-08-01T13:30:00Z"/>
                <w:rFonts w:cs="Arial"/>
                <w:sz w:val="18"/>
                <w:szCs w:val="18"/>
              </w:rPr>
            </w:pPr>
            <w:ins w:id="479" w:author="Tania" w:date="2018-08-01T13:30:00Z">
              <w:r w:rsidRPr="009161EE">
                <w:rPr>
                  <w:rFonts w:cs="Arial"/>
                  <w:sz w:val="18"/>
                  <w:szCs w:val="18"/>
                </w:rPr>
                <w:t>192(Ι)/2012</w:t>
              </w:r>
            </w:ins>
          </w:p>
          <w:p w:rsidR="00A456C9" w:rsidRPr="009161EE" w:rsidRDefault="00A456C9" w:rsidP="0066250B">
            <w:pPr>
              <w:spacing w:line="360" w:lineRule="auto"/>
              <w:jc w:val="right"/>
              <w:rPr>
                <w:ins w:id="480" w:author="Tania" w:date="2018-08-01T13:30:00Z"/>
                <w:rFonts w:cs="Arial"/>
                <w:sz w:val="18"/>
                <w:szCs w:val="18"/>
              </w:rPr>
            </w:pPr>
            <w:ins w:id="481" w:author="Tania" w:date="2018-08-01T13:30:00Z">
              <w:r w:rsidRPr="009161EE">
                <w:rPr>
                  <w:rFonts w:cs="Arial"/>
                  <w:sz w:val="18"/>
                  <w:szCs w:val="18"/>
                </w:rPr>
                <w:t>101(I)/2013</w:t>
              </w:r>
            </w:ins>
          </w:p>
          <w:p w:rsidR="00A456C9" w:rsidRPr="009161EE" w:rsidRDefault="00A456C9" w:rsidP="0066250B">
            <w:pPr>
              <w:spacing w:line="360" w:lineRule="auto"/>
              <w:jc w:val="right"/>
              <w:rPr>
                <w:ins w:id="482" w:author="Tania" w:date="2018-08-01T13:30:00Z"/>
                <w:rFonts w:cs="Arial"/>
                <w:sz w:val="18"/>
                <w:szCs w:val="18"/>
              </w:rPr>
            </w:pPr>
            <w:ins w:id="483" w:author="Tania" w:date="2018-08-01T13:30:00Z">
              <w:r w:rsidRPr="009161EE">
                <w:rPr>
                  <w:rFonts w:cs="Arial"/>
                  <w:sz w:val="18"/>
                  <w:szCs w:val="18"/>
                </w:rPr>
                <w:t>184(Ι)/2014</w:t>
              </w:r>
            </w:ins>
          </w:p>
          <w:p w:rsidR="00A456C9" w:rsidRPr="009161EE" w:rsidRDefault="00A456C9" w:rsidP="0066250B">
            <w:pPr>
              <w:spacing w:line="360" w:lineRule="auto"/>
              <w:jc w:val="right"/>
              <w:rPr>
                <w:ins w:id="484" w:author="Tania" w:date="2018-08-01T13:30:00Z"/>
                <w:rFonts w:cs="Arial"/>
                <w:sz w:val="18"/>
                <w:szCs w:val="18"/>
              </w:rPr>
            </w:pPr>
            <w:ins w:id="485" w:author="Tania" w:date="2018-08-01T13:30:00Z">
              <w:r w:rsidRPr="009161EE">
                <w:rPr>
                  <w:rFonts w:cs="Arial"/>
                  <w:sz w:val="18"/>
                  <w:szCs w:val="18"/>
                </w:rPr>
                <w:t>18(I)/2016</w:t>
              </w:r>
            </w:ins>
          </w:p>
          <w:p w:rsidR="00A456C9" w:rsidRPr="003A51FB" w:rsidRDefault="00A456C9" w:rsidP="0066250B">
            <w:pPr>
              <w:spacing w:line="360" w:lineRule="auto"/>
              <w:jc w:val="right"/>
              <w:rPr>
                <w:rFonts w:cs="Arial"/>
                <w:sz w:val="18"/>
                <w:szCs w:val="18"/>
              </w:rPr>
            </w:pPr>
            <w:ins w:id="486" w:author="Tania" w:date="2018-08-01T13:29:00Z">
              <w:r>
                <w:rPr>
                  <w:rFonts w:cs="Arial"/>
                  <w:sz w:val="18"/>
                  <w:szCs w:val="18"/>
                  <w:lang w:val="el-GR"/>
                </w:rPr>
                <w:t>13(Ι)/2018</w:t>
              </w:r>
            </w:ins>
            <w:r w:rsidRPr="003A51FB">
              <w:rPr>
                <w:rFonts w:cs="Arial"/>
                <w:sz w:val="18"/>
                <w:szCs w:val="18"/>
              </w:rPr>
              <w:t>.</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Οποιαδήποτε έσοδα προκύπτουν από τη διάπραξη των αδικημάτων που προβλέπονται στα άρθρα 6 μέχρι 11 του παρόντος Νόμου δημεύονται δυνάμει των διατάξεων του περί Συγκάλυψης, Έρευνας και Δήμευσης Εσόδων από Ορισμένες Εγκληματικές Πράξεις Νόμου του 1996, όπως αυτός εκάστοτε τροποποιείται ή αντικαθίσταται.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Οποιαδήποτε έσοδα προκύπτουν από τη διάπραξη των αδικημάτων που προβλέπονται στα άρθρα 6 μέχρι 11 του παρόντος Νόμου δημεύονται δυνάμει των διατάξεων του περί </w:t>
            </w:r>
            <w:ins w:id="487" w:author="Tania" w:date="2018-08-01T13:27:00Z">
              <w:r w:rsidRPr="001750D7">
                <w:rPr>
                  <w:rFonts w:ascii="Arial" w:hAnsi="Arial"/>
                  <w:sz w:val="20"/>
                  <w:szCs w:val="20"/>
                  <w:lang w:val="el-GR"/>
                </w:rPr>
                <w:t>Παρεμπόδισης και Καταπολέμησης της Νομιμοποίησης Εσόδων από Παράνομες Δραστηριότητες Νόμου του 2007</w:t>
              </w:r>
            </w:ins>
            <w:r w:rsidRPr="001C2AB1">
              <w:rPr>
                <w:rFonts w:ascii="Arial" w:eastAsia="Arial" w:hAnsi="Arial" w:cs="Arial"/>
                <w:sz w:val="20"/>
                <w:szCs w:val="20"/>
                <w:lang w:val="el-GR"/>
              </w:rPr>
              <w:t xml:space="preserve">, όπως αυτός εκάστοτε τροποποιείται ή αντικαθίσταται. </w:t>
            </w:r>
          </w:p>
        </w:tc>
        <w:tc>
          <w:tcPr>
            <w:tcW w:w="4306" w:type="dxa"/>
          </w:tcPr>
          <w:p w:rsidR="00A456C9" w:rsidRPr="00832B33" w:rsidRDefault="00A456C9" w:rsidP="0066250B">
            <w:pPr>
              <w:spacing w:line="360" w:lineRule="auto"/>
              <w:rPr>
                <w:rFonts w:cs="Arial"/>
                <w:sz w:val="20"/>
                <w:szCs w:val="20"/>
                <w:lang w:val="el-GR"/>
              </w:rPr>
            </w:pPr>
            <w:r>
              <w:rPr>
                <w:rFonts w:cs="Arial"/>
                <w:sz w:val="20"/>
                <w:szCs w:val="20"/>
                <w:lang w:val="el-GR"/>
              </w:rPr>
              <w:t>Ο Νόμος 188(Ι)/2007 έχει αντικαταστήσει τον Νόμο του 1996</w:t>
            </w: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Το προϊόν δήμευσης δυνάμει του εδαφίου (2) καθώς και οποιαδήποτε χρηματική ποινή που επιβάλλεται από το Δικαστήριο για τη διάπραξη των αδικημάτων που προβλέπονται στα άρθρα 6 μέχρι 11 του παρόντος Νόμου, κατατίθενται στο Ταμείο Θυμάτων Εμπορίας και Εκμετάλλευσης που εγκαθιδρύεται δυνάμει των διατάξεων του άρθρου 62 του παρόντος Νόμου.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(3) Το προϊόν δήμευσης δυνάμει του εδαφίου (2) καθώς και οποιαδήποτε χρηματική ποινή που επιβάλλεται από το Δικαστήριο για τη διάπραξη των αδικημάτων που προβλέπονται στα άρθρα 6 μέχρι 11 του παρόντος Νόμου, κατατίθενται σ</w:t>
            </w:r>
            <w:ins w:id="488" w:author="Tania" w:date="2018-08-01T13:33:00Z">
              <w:r>
                <w:rPr>
                  <w:rFonts w:ascii="Arial" w:eastAsia="Arial" w:hAnsi="Arial" w:cs="Arial"/>
                  <w:sz w:val="20"/>
                  <w:szCs w:val="20"/>
                  <w:lang w:val="el-GR"/>
                </w:rPr>
                <w:t>ε</w:t>
              </w:r>
            </w:ins>
            <w:del w:id="489" w:author="Tania" w:date="2018-08-01T13:33:00Z">
              <w:r w:rsidRPr="001C2AB1" w:rsidDel="007F51A2">
                <w:rPr>
                  <w:rFonts w:ascii="Arial" w:eastAsia="Arial" w:hAnsi="Arial" w:cs="Arial"/>
                  <w:sz w:val="20"/>
                  <w:szCs w:val="20"/>
                  <w:lang w:val="el-GR"/>
                </w:rPr>
                <w:delText>το Ταμείο</w:delText>
              </w:r>
            </w:del>
            <w:r w:rsidRPr="001C2AB1">
              <w:rPr>
                <w:rFonts w:ascii="Arial" w:eastAsia="Arial" w:hAnsi="Arial" w:cs="Arial"/>
                <w:sz w:val="20"/>
                <w:szCs w:val="20"/>
                <w:lang w:val="el-GR"/>
              </w:rPr>
              <w:t xml:space="preserve"> </w:t>
            </w:r>
            <w:ins w:id="490" w:author="Tania" w:date="2018-08-01T13:34:00Z">
              <w:r>
                <w:rPr>
                  <w:rFonts w:ascii="Arial" w:eastAsia="Arial" w:hAnsi="Arial" w:cs="Arial"/>
                  <w:sz w:val="20"/>
                  <w:szCs w:val="20"/>
                  <w:lang w:val="el-GR"/>
                </w:rPr>
                <w:t xml:space="preserve">Κονδύλι Εσόδων του Υπουργείο </w:t>
              </w:r>
            </w:ins>
            <w:ins w:id="491" w:author="Tania" w:date="2018-10-09T11:12:00Z">
              <w:r>
                <w:rPr>
                  <w:rFonts w:ascii="Arial" w:eastAsia="Arial" w:hAnsi="Arial" w:cs="Arial"/>
                  <w:sz w:val="20"/>
                  <w:szCs w:val="20"/>
                  <w:lang w:val="el-GR"/>
                </w:rPr>
                <w:t xml:space="preserve">Δικαιοσύνης και Δημοσίας Τάξεως </w:t>
              </w:r>
            </w:ins>
            <w:ins w:id="492" w:author="Tania" w:date="2018-08-01T13:34:00Z">
              <w:r>
                <w:rPr>
                  <w:rFonts w:ascii="Arial" w:eastAsia="Arial" w:hAnsi="Arial" w:cs="Arial"/>
                  <w:sz w:val="20"/>
                  <w:szCs w:val="20"/>
                  <w:lang w:val="el-GR"/>
                </w:rPr>
                <w:t>για Θύματα</w:t>
              </w:r>
            </w:ins>
            <w:del w:id="493" w:author="Tania" w:date="2018-08-01T13:34:00Z">
              <w:r w:rsidRPr="001C2AB1" w:rsidDel="002C2B8A">
                <w:rPr>
                  <w:rFonts w:ascii="Arial" w:eastAsia="Arial" w:hAnsi="Arial" w:cs="Arial"/>
                  <w:sz w:val="20"/>
                  <w:szCs w:val="20"/>
                  <w:lang w:val="el-GR"/>
                </w:rPr>
                <w:delText>Θυμάτων</w:delText>
              </w:r>
            </w:del>
            <w:r w:rsidRPr="001C2AB1">
              <w:rPr>
                <w:rFonts w:ascii="Arial" w:eastAsia="Arial" w:hAnsi="Arial" w:cs="Arial"/>
                <w:sz w:val="20"/>
                <w:szCs w:val="20"/>
                <w:lang w:val="el-GR"/>
              </w:rPr>
              <w:t xml:space="preserve"> Εμπορίας και Εκμετάλλευσης </w:t>
            </w:r>
            <w:del w:id="494" w:author="Tania" w:date="2018-08-01T13:35:00Z">
              <w:r w:rsidRPr="001C2AB1" w:rsidDel="005272C5">
                <w:rPr>
                  <w:rFonts w:ascii="Arial" w:eastAsia="Arial" w:hAnsi="Arial" w:cs="Arial"/>
                  <w:sz w:val="20"/>
                  <w:szCs w:val="20"/>
                  <w:lang w:val="el-GR"/>
                </w:rPr>
                <w:delText xml:space="preserve">που </w:delText>
              </w:r>
            </w:del>
            <w:del w:id="495" w:author="Tania" w:date="2018-08-01T13:34:00Z">
              <w:r w:rsidRPr="001C2AB1" w:rsidDel="002C2B8A">
                <w:rPr>
                  <w:rFonts w:ascii="Arial" w:eastAsia="Arial" w:hAnsi="Arial" w:cs="Arial"/>
                  <w:sz w:val="20"/>
                  <w:szCs w:val="20"/>
                  <w:lang w:val="el-GR"/>
                </w:rPr>
                <w:delText xml:space="preserve">εγκαθιδρύεται </w:delText>
              </w:r>
            </w:del>
            <w:ins w:id="496" w:author="Tania" w:date="2018-08-01T13:35:00Z">
              <w:r>
                <w:rPr>
                  <w:rFonts w:ascii="Arial" w:eastAsia="Arial" w:hAnsi="Arial" w:cs="Arial"/>
                  <w:sz w:val="20"/>
                  <w:szCs w:val="20"/>
                  <w:lang w:val="el-GR"/>
                </w:rPr>
                <w:t xml:space="preserve">που δημιουργείται </w:t>
              </w:r>
            </w:ins>
            <w:r w:rsidRPr="001C2AB1">
              <w:rPr>
                <w:rFonts w:ascii="Arial" w:eastAsia="Arial" w:hAnsi="Arial" w:cs="Arial"/>
                <w:sz w:val="20"/>
                <w:szCs w:val="20"/>
                <w:lang w:val="el-GR"/>
              </w:rPr>
              <w:t xml:space="preserve">δυνάμει των διατάξεων του άρθρου 62 του παρόντος Νόμου. </w:t>
            </w:r>
          </w:p>
        </w:tc>
        <w:tc>
          <w:tcPr>
            <w:tcW w:w="4306" w:type="dxa"/>
          </w:tcPr>
          <w:p w:rsidR="00A456C9" w:rsidRPr="005272C5" w:rsidRDefault="00A456C9" w:rsidP="0066250B">
            <w:pPr>
              <w:spacing w:line="360" w:lineRule="auto"/>
              <w:rPr>
                <w:rFonts w:cs="Arial"/>
                <w:sz w:val="20"/>
                <w:szCs w:val="20"/>
              </w:rPr>
            </w:pPr>
            <w:r w:rsidRPr="005272C5">
              <w:rPr>
                <w:sz w:val="20"/>
                <w:szCs w:val="20"/>
                <w:lang w:val="el-GR"/>
              </w:rPr>
              <w:t>Έγινε αναδιατύπωση βάσει οδηγιών Γενικού Λογιστηρίου</w:t>
            </w:r>
          </w:p>
        </w:tc>
      </w:tr>
      <w:tr w:rsidR="00A456C9" w:rsidRPr="00570C47" w:rsidTr="00CF30CB">
        <w:tc>
          <w:tcPr>
            <w:tcW w:w="1955" w:type="dxa"/>
          </w:tcPr>
          <w:p w:rsidR="00A456C9" w:rsidRPr="003A51FB" w:rsidRDefault="00A456C9" w:rsidP="0066250B">
            <w:pPr>
              <w:pStyle w:val="Default"/>
              <w:spacing w:line="360" w:lineRule="auto"/>
              <w:rPr>
                <w:sz w:val="18"/>
                <w:szCs w:val="18"/>
              </w:rPr>
            </w:pPr>
            <w:r w:rsidRPr="003A51FB">
              <w:rPr>
                <w:sz w:val="18"/>
                <w:szCs w:val="18"/>
              </w:rPr>
              <w:t xml:space="preserve">Ο </w:t>
            </w:r>
            <w:proofErr w:type="spellStart"/>
            <w:r w:rsidRPr="003A51FB">
              <w:rPr>
                <w:sz w:val="18"/>
                <w:szCs w:val="18"/>
              </w:rPr>
              <w:t>παρών</w:t>
            </w:r>
            <w:proofErr w:type="spellEnd"/>
            <w:r w:rsidRPr="003A51FB">
              <w:rPr>
                <w:sz w:val="18"/>
                <w:szCs w:val="18"/>
              </w:rPr>
              <w:t xml:space="preserve"> </w:t>
            </w:r>
            <w:proofErr w:type="spellStart"/>
            <w:r w:rsidRPr="003A51FB">
              <w:rPr>
                <w:sz w:val="18"/>
                <w:szCs w:val="18"/>
              </w:rPr>
              <w:t>Νόμος</w:t>
            </w:r>
            <w:proofErr w:type="spellEnd"/>
            <w:r w:rsidRPr="003A51FB">
              <w:rPr>
                <w:sz w:val="18"/>
                <w:szCs w:val="18"/>
              </w:rPr>
              <w:t xml:space="preserve"> </w:t>
            </w:r>
            <w:proofErr w:type="spellStart"/>
            <w:r w:rsidRPr="003A51FB">
              <w:rPr>
                <w:sz w:val="18"/>
                <w:szCs w:val="18"/>
              </w:rPr>
              <w:t>ως</w:t>
            </w:r>
            <w:proofErr w:type="spellEnd"/>
            <w:r w:rsidRPr="003A51FB">
              <w:rPr>
                <w:sz w:val="18"/>
                <w:szCs w:val="18"/>
              </w:rPr>
              <w:t xml:space="preserve"> </w:t>
            </w:r>
            <w:proofErr w:type="spellStart"/>
            <w:r w:rsidRPr="003A51FB">
              <w:rPr>
                <w:sz w:val="18"/>
                <w:szCs w:val="18"/>
              </w:rPr>
              <w:lastRenderedPageBreak/>
              <w:t>νομική</w:t>
            </w:r>
            <w:proofErr w:type="spellEnd"/>
            <w:r w:rsidRPr="003A51FB">
              <w:rPr>
                <w:sz w:val="18"/>
                <w:szCs w:val="18"/>
              </w:rPr>
              <w:t xml:space="preserve"> </w:t>
            </w:r>
            <w:proofErr w:type="spellStart"/>
            <w:r w:rsidRPr="003A51FB">
              <w:rPr>
                <w:sz w:val="18"/>
                <w:szCs w:val="18"/>
              </w:rPr>
              <w:t>βάση</w:t>
            </w:r>
            <w:proofErr w:type="spellEnd"/>
            <w:r w:rsidRPr="003A51FB">
              <w:rPr>
                <w:sz w:val="18"/>
                <w:szCs w:val="18"/>
              </w:rPr>
              <w:t xml:space="preserve"> </w:t>
            </w:r>
            <w:proofErr w:type="spellStart"/>
            <w:r w:rsidRPr="003A51FB">
              <w:rPr>
                <w:sz w:val="18"/>
                <w:szCs w:val="18"/>
              </w:rPr>
              <w:t>για</w:t>
            </w:r>
            <w:proofErr w:type="spellEnd"/>
            <w:r w:rsidRPr="003A51FB">
              <w:rPr>
                <w:sz w:val="18"/>
                <w:szCs w:val="18"/>
              </w:rPr>
              <w:t xml:space="preserve"> </w:t>
            </w:r>
            <w:proofErr w:type="spellStart"/>
            <w:r w:rsidRPr="003A51FB">
              <w:rPr>
                <w:sz w:val="18"/>
                <w:szCs w:val="18"/>
              </w:rPr>
              <w:t>έκδοση</w:t>
            </w:r>
            <w:proofErr w:type="spellEnd"/>
            <w:r w:rsidRPr="003A51FB">
              <w:rPr>
                <w:sz w:val="18"/>
                <w:szCs w:val="18"/>
              </w:rPr>
              <w:t xml:space="preserve"> </w:t>
            </w:r>
            <w:proofErr w:type="spellStart"/>
            <w:r w:rsidRPr="003A51FB">
              <w:rPr>
                <w:sz w:val="18"/>
                <w:szCs w:val="18"/>
              </w:rPr>
              <w:t>φυγόδικων</w:t>
            </w:r>
            <w:proofErr w:type="spellEnd"/>
            <w:r w:rsidRPr="003A51FB">
              <w:rPr>
                <w:sz w:val="18"/>
                <w:szCs w:val="18"/>
              </w:rPr>
              <w:t xml:space="preserve">. </w:t>
            </w:r>
          </w:p>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27. Ο παρών Νόμος συνιστά νομική βάση για </w:t>
            </w:r>
            <w:r w:rsidRPr="001C2AB1">
              <w:rPr>
                <w:rFonts w:ascii="Arial" w:eastAsia="Arial" w:hAnsi="Arial" w:cs="Arial"/>
                <w:sz w:val="20"/>
                <w:szCs w:val="20"/>
                <w:lang w:val="el-GR"/>
              </w:rPr>
              <w:lastRenderedPageBreak/>
              <w:t xml:space="preserve">σκοπούς έκδοσης φυγόδικων, σχετικά με τη διάπραξη των αδικημάτων που προβλέπονται </w:t>
            </w:r>
            <w:proofErr w:type="spellStart"/>
            <w:r w:rsidRPr="001C2AB1">
              <w:rPr>
                <w:rFonts w:ascii="Arial" w:eastAsia="Arial" w:hAnsi="Arial" w:cs="Arial"/>
                <w:sz w:val="20"/>
                <w:szCs w:val="20"/>
                <w:lang w:val="el-GR"/>
              </w:rPr>
              <w:t>σ’αυτόν</w:t>
            </w:r>
            <w:proofErr w:type="spellEnd"/>
            <w:r w:rsidRPr="001C2AB1">
              <w:rPr>
                <w:rFonts w:ascii="Arial" w:eastAsia="Arial" w:hAnsi="Arial" w:cs="Arial"/>
                <w:sz w:val="20"/>
                <w:szCs w:val="20"/>
                <w:lang w:val="el-GR"/>
              </w:rPr>
              <w:t xml:space="preserve">, στις περιπτώσεις όπου η έκδοση προσώπου θα πρέπει να βασίζεται στην ύπαρξη διμερούς σύμβασης μεταξύ της Δημοκρατίας και της αιτούσας την έκδοση χώρα, αλλά τέτοια διμερής σύμβαση δεν υφίσταται.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lastRenderedPageBreak/>
              <w:t>Επέκταση</w:t>
            </w:r>
            <w:proofErr w:type="spellEnd"/>
            <w:r w:rsidRPr="003A51FB">
              <w:rPr>
                <w:sz w:val="18"/>
                <w:szCs w:val="18"/>
              </w:rPr>
              <w:t xml:space="preserve"> </w:t>
            </w:r>
            <w:proofErr w:type="spellStart"/>
            <w:r w:rsidRPr="003A51FB">
              <w:rPr>
                <w:sz w:val="18"/>
                <w:szCs w:val="18"/>
              </w:rPr>
              <w:t>της</w:t>
            </w:r>
            <w:proofErr w:type="spellEnd"/>
            <w:r w:rsidRPr="003A51FB">
              <w:rPr>
                <w:sz w:val="18"/>
                <w:szCs w:val="18"/>
              </w:rPr>
              <w:t xml:space="preserve"> </w:t>
            </w:r>
            <w:proofErr w:type="spellStart"/>
            <w:r w:rsidRPr="003A51FB">
              <w:rPr>
                <w:sz w:val="18"/>
                <w:szCs w:val="18"/>
              </w:rPr>
              <w:t>δικαιοδοσίας</w:t>
            </w:r>
            <w:proofErr w:type="spellEnd"/>
            <w:r w:rsidRPr="003A51FB">
              <w:rPr>
                <w:sz w:val="18"/>
                <w:szCs w:val="18"/>
              </w:rPr>
              <w:t xml:space="preserve"> </w:t>
            </w:r>
            <w:proofErr w:type="spellStart"/>
            <w:r w:rsidRPr="003A51FB">
              <w:rPr>
                <w:sz w:val="18"/>
                <w:szCs w:val="18"/>
              </w:rPr>
              <w:t>των</w:t>
            </w:r>
            <w:proofErr w:type="spellEnd"/>
            <w:r w:rsidRPr="003A51FB">
              <w:rPr>
                <w:sz w:val="18"/>
                <w:szCs w:val="18"/>
              </w:rPr>
              <w:t xml:space="preserve"> </w:t>
            </w:r>
            <w:proofErr w:type="spellStart"/>
            <w:r w:rsidRPr="003A51FB">
              <w:rPr>
                <w:sz w:val="18"/>
                <w:szCs w:val="18"/>
              </w:rPr>
              <w:t>Δικαστηρίων</w:t>
            </w:r>
            <w:proofErr w:type="spellEnd"/>
            <w:r w:rsidRPr="003A51FB">
              <w:rPr>
                <w:sz w:val="18"/>
                <w:szCs w:val="18"/>
              </w:rPr>
              <w:t xml:space="preserve">. </w:t>
            </w:r>
          </w:p>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28.-(1) Τηρουμένων των διατάξεων του άρθρου 5 του Ποινικού Κώδικα και παρά τις διατάξεις του άρθρου 6 του Ποινικού Κώδικα, τα Δικαστήρια της Δημοκρατίας έχουν δικαιοδοσία να εκδικάζουν αδικήματα που προβλέπονται στον παρόντα Νόμο εφόσον αυτά διαπράττονται για λογαριασμό νομικού προσώπου το οποίο είναι εγκατεστημένο στη Δημοκρατία.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Τηρουμένων των διατάξεων του άρθρου 5 του Ποινικού Κώδικα και παρά τις διατάξεις του άρθρου 6 του Ποινικού Κώδικα, τα Δικαστήρια της Δημοκρατίας έχουν δικαιοδοσία να εκδικάζουν αδικήματα που προβλέπονται στον παρόντα Νόμο εφόσον αυτά διαπράττονται με τη βοήθεια ηλεκτρονικού συστήματος στο οποίο υπάρχει πρόσβαση από το έδαφος της Δημοκρατίας, ασχέτως εάν το ηλεκτρονικό σύστημα ευρίσκεται ή όχι στο έδαφος της Δημοκρατίας.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center"/>
              <w:rPr>
                <w:rFonts w:ascii="Arial" w:eastAsia="Arial" w:hAnsi="Arial" w:cs="Arial"/>
                <w:sz w:val="20"/>
                <w:szCs w:val="20"/>
                <w:lang w:val="el-GR"/>
              </w:rPr>
            </w:pPr>
            <w:r w:rsidRPr="001C2AB1">
              <w:rPr>
                <w:rFonts w:ascii="Arial" w:eastAsia="Arial" w:hAnsi="Arial" w:cs="Arial"/>
                <w:sz w:val="20"/>
                <w:szCs w:val="20"/>
                <w:lang w:val="el-GR"/>
              </w:rPr>
              <w:t xml:space="preserve">ΜΕΡΟΣ ΙΙΙ – ΔΙΚΑΙΩΜΑΤΑ ΚΑΙ ΠΡΟΣΤΑΣΙΑ ΤΩΝ ΘΥΜΑΤΩΝ ΣΤΟ ΠΛΑΙΣΙΟ ΤΗΣ ΠΟΙΝΙΚΗΣ ΔΙΑΔΙΚΑΣΙΑΣ - ΔΙΚΑΙΩΜΑ ΘΥΜΑΤΩΝ ΓΙΑ </w:t>
            </w:r>
            <w:r w:rsidRPr="001C2AB1">
              <w:rPr>
                <w:rFonts w:ascii="Arial" w:eastAsia="Arial" w:hAnsi="Arial" w:cs="Arial"/>
                <w:sz w:val="20"/>
                <w:szCs w:val="20"/>
                <w:lang w:val="el-GR"/>
              </w:rPr>
              <w:lastRenderedPageBreak/>
              <w:t>ΑΠΟΖΗΜΙΩΣΕΙΣ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lastRenderedPageBreak/>
              <w:t>Προστασία</w:t>
            </w:r>
            <w:proofErr w:type="spellEnd"/>
            <w:r w:rsidRPr="003A51FB">
              <w:rPr>
                <w:sz w:val="18"/>
                <w:szCs w:val="18"/>
              </w:rPr>
              <w:t xml:space="preserve"> </w:t>
            </w:r>
            <w:proofErr w:type="spellStart"/>
            <w:r w:rsidRPr="003A51FB">
              <w:rPr>
                <w:sz w:val="18"/>
                <w:szCs w:val="18"/>
              </w:rPr>
              <w:t>θυμάτων</w:t>
            </w:r>
            <w:proofErr w:type="spellEnd"/>
            <w:r w:rsidRPr="003A51FB">
              <w:rPr>
                <w:sz w:val="18"/>
                <w:szCs w:val="18"/>
              </w:rPr>
              <w:t xml:space="preserve"> </w:t>
            </w:r>
            <w:proofErr w:type="spellStart"/>
            <w:r w:rsidRPr="003A51FB">
              <w:rPr>
                <w:sz w:val="18"/>
                <w:szCs w:val="18"/>
              </w:rPr>
              <w:t>από</w:t>
            </w:r>
            <w:proofErr w:type="spellEnd"/>
            <w:r w:rsidRPr="003A51FB">
              <w:rPr>
                <w:sz w:val="18"/>
                <w:szCs w:val="18"/>
              </w:rPr>
              <w:t xml:space="preserve"> </w:t>
            </w:r>
            <w:proofErr w:type="spellStart"/>
            <w:r w:rsidRPr="003A51FB">
              <w:rPr>
                <w:sz w:val="18"/>
                <w:szCs w:val="18"/>
              </w:rPr>
              <w:t>ποινικοποίηση</w:t>
            </w:r>
            <w:proofErr w:type="spellEnd"/>
            <w:r w:rsidRPr="003A51FB">
              <w:rPr>
                <w:sz w:val="18"/>
                <w:szCs w:val="18"/>
              </w:rPr>
              <w:t xml:space="preserve">. </w:t>
            </w:r>
          </w:p>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29.-(1) Τα θύματα δεν διώκονται ποινικά και δεν υπόκεινται σε κυρώσεις για τη συμμετοχή τους σε εγκληματικές δραστηριότητες, εφόσον η συμμετοχή τους αυτή ήταν άμεση συνέπεια του γεγονότος ότι αποτέλεσαν θύματα των αδικημάτων που προβλέπονται στο Μέρος ΙΙ του παρόντος Νόμου.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BF76C9" w:rsidRDefault="00A456C9" w:rsidP="0066250B">
            <w:pPr>
              <w:spacing w:line="360" w:lineRule="auto"/>
              <w:rPr>
                <w:ins w:id="497" w:author="Tania" w:date="2018-08-01T13:36:00Z"/>
                <w:rFonts w:eastAsia="Calibri" w:cs="Arial"/>
                <w:sz w:val="18"/>
                <w:szCs w:val="18"/>
                <w:lang w:val="el-GR"/>
              </w:rPr>
            </w:pPr>
          </w:p>
          <w:p w:rsidR="00A456C9" w:rsidRPr="00BF76C9" w:rsidRDefault="00A456C9" w:rsidP="0066250B">
            <w:pPr>
              <w:spacing w:line="360" w:lineRule="auto"/>
              <w:rPr>
                <w:ins w:id="498" w:author="Tania" w:date="2018-08-01T13:36:00Z"/>
                <w:rFonts w:eastAsia="Calibri" w:cs="Arial"/>
                <w:sz w:val="18"/>
                <w:szCs w:val="18"/>
                <w:lang w:val="el-GR"/>
              </w:rPr>
            </w:pPr>
          </w:p>
          <w:p w:rsidR="00A456C9" w:rsidRPr="00BF76C9" w:rsidRDefault="00A456C9" w:rsidP="0066250B">
            <w:pPr>
              <w:spacing w:line="360" w:lineRule="auto"/>
              <w:rPr>
                <w:ins w:id="499" w:author="Tania" w:date="2018-08-01T13:36:00Z"/>
                <w:rFonts w:eastAsia="Calibri" w:cs="Arial"/>
                <w:sz w:val="18"/>
                <w:szCs w:val="18"/>
                <w:lang w:val="el-GR"/>
              </w:rPr>
            </w:pPr>
          </w:p>
          <w:p w:rsidR="00A456C9" w:rsidRPr="00BF76C9" w:rsidRDefault="00A456C9" w:rsidP="0066250B">
            <w:pPr>
              <w:spacing w:line="360" w:lineRule="auto"/>
              <w:rPr>
                <w:ins w:id="500" w:author="Tania" w:date="2018-08-01T13:36:00Z"/>
                <w:rFonts w:eastAsia="Calibri" w:cs="Arial"/>
                <w:sz w:val="18"/>
                <w:szCs w:val="18"/>
                <w:lang w:val="el-GR"/>
              </w:rPr>
            </w:pPr>
          </w:p>
          <w:p w:rsidR="00A456C9" w:rsidRPr="00BF76C9" w:rsidRDefault="00A456C9" w:rsidP="0066250B">
            <w:pPr>
              <w:spacing w:line="360" w:lineRule="auto"/>
              <w:rPr>
                <w:ins w:id="501" w:author="Tania" w:date="2018-08-01T13:36:00Z"/>
                <w:rFonts w:eastAsia="Calibri" w:cs="Arial"/>
                <w:sz w:val="18"/>
                <w:szCs w:val="18"/>
                <w:lang w:val="el-GR"/>
              </w:rPr>
            </w:pPr>
          </w:p>
          <w:p w:rsidR="00A456C9" w:rsidRPr="00BF76C9" w:rsidRDefault="00A456C9" w:rsidP="0066250B">
            <w:pPr>
              <w:spacing w:line="360" w:lineRule="auto"/>
              <w:rPr>
                <w:ins w:id="502" w:author="Tania" w:date="2018-08-01T13:36:00Z"/>
                <w:rFonts w:eastAsia="Calibri" w:cs="Arial"/>
                <w:sz w:val="18"/>
                <w:szCs w:val="18"/>
                <w:lang w:val="el-GR"/>
              </w:rPr>
            </w:pPr>
          </w:p>
          <w:p w:rsidR="00A456C9" w:rsidRPr="00BF76C9" w:rsidRDefault="00A456C9" w:rsidP="0066250B">
            <w:pPr>
              <w:spacing w:line="360" w:lineRule="auto"/>
              <w:rPr>
                <w:ins w:id="503" w:author="Tania" w:date="2018-08-01T13:36:00Z"/>
                <w:rFonts w:eastAsia="Calibri" w:cs="Arial"/>
                <w:sz w:val="18"/>
                <w:szCs w:val="18"/>
                <w:lang w:val="el-GR"/>
              </w:rPr>
            </w:pPr>
          </w:p>
          <w:p w:rsidR="00A456C9" w:rsidRPr="00BF76C9" w:rsidRDefault="00A456C9" w:rsidP="0066250B">
            <w:pPr>
              <w:spacing w:line="360" w:lineRule="auto"/>
              <w:rPr>
                <w:ins w:id="504" w:author="Tania" w:date="2018-08-01T13:36:00Z"/>
                <w:rFonts w:eastAsia="Calibri" w:cs="Arial"/>
                <w:sz w:val="18"/>
                <w:szCs w:val="18"/>
                <w:lang w:val="el-GR"/>
              </w:rPr>
            </w:pPr>
          </w:p>
          <w:p w:rsidR="00A456C9" w:rsidRPr="00BF76C9" w:rsidRDefault="00A456C9" w:rsidP="0066250B">
            <w:pPr>
              <w:spacing w:line="360" w:lineRule="auto"/>
              <w:rPr>
                <w:ins w:id="505" w:author="Tania" w:date="2018-08-01T13:36:00Z"/>
                <w:rFonts w:eastAsia="Calibri" w:cs="Arial"/>
                <w:sz w:val="18"/>
                <w:szCs w:val="18"/>
                <w:lang w:val="el-GR"/>
              </w:rPr>
            </w:pPr>
          </w:p>
          <w:p w:rsidR="00A456C9" w:rsidRPr="00BF76C9" w:rsidRDefault="00A456C9" w:rsidP="0066250B">
            <w:pPr>
              <w:spacing w:line="360" w:lineRule="auto"/>
              <w:rPr>
                <w:ins w:id="506" w:author="Tania" w:date="2018-08-01T13:36:00Z"/>
                <w:rFonts w:eastAsia="Calibri" w:cs="Arial"/>
                <w:sz w:val="18"/>
                <w:szCs w:val="18"/>
                <w:lang w:val="el-GR"/>
              </w:rPr>
            </w:pPr>
          </w:p>
          <w:p w:rsidR="00A456C9" w:rsidRDefault="00A456C9" w:rsidP="0066250B">
            <w:pPr>
              <w:spacing w:line="360" w:lineRule="auto"/>
              <w:rPr>
                <w:ins w:id="507" w:author="Tania" w:date="2018-08-01T13:36:00Z"/>
                <w:rFonts w:eastAsia="Calibri" w:cs="Arial"/>
                <w:sz w:val="18"/>
                <w:szCs w:val="18"/>
                <w:lang w:val="el-GR"/>
              </w:rPr>
            </w:pPr>
          </w:p>
          <w:p w:rsidR="00A456C9" w:rsidRPr="00BF76C9" w:rsidRDefault="00A456C9" w:rsidP="0066250B">
            <w:pPr>
              <w:spacing w:line="360" w:lineRule="auto"/>
              <w:rPr>
                <w:ins w:id="508" w:author="Tania" w:date="2018-08-01T13:36:00Z"/>
                <w:rFonts w:eastAsia="Calibri" w:cs="Arial"/>
                <w:sz w:val="18"/>
                <w:szCs w:val="18"/>
                <w:lang w:val="el-GR"/>
              </w:rPr>
            </w:pPr>
            <w:ins w:id="509" w:author="Tania" w:date="2018-08-01T13:36:00Z">
              <w:r w:rsidRPr="00BF76C9">
                <w:rPr>
                  <w:rFonts w:eastAsia="Calibri" w:cs="Arial"/>
                  <w:sz w:val="18"/>
                  <w:szCs w:val="18"/>
                  <w:lang w:val="el-GR"/>
                </w:rPr>
                <w:t>Κεφ. 105.</w:t>
              </w:r>
            </w:ins>
          </w:p>
          <w:p w:rsidR="00A456C9" w:rsidRPr="00BF76C9" w:rsidRDefault="00A456C9" w:rsidP="0066250B">
            <w:pPr>
              <w:spacing w:line="360" w:lineRule="auto"/>
              <w:jc w:val="right"/>
              <w:rPr>
                <w:ins w:id="510" w:author="Tania" w:date="2018-08-01T13:36:00Z"/>
                <w:rFonts w:eastAsia="Calibri" w:cs="Arial"/>
                <w:sz w:val="18"/>
                <w:szCs w:val="18"/>
                <w:lang w:val="el-GR"/>
              </w:rPr>
            </w:pPr>
            <w:ins w:id="511" w:author="Tania" w:date="2018-08-01T13:36:00Z">
              <w:r w:rsidRPr="00BF76C9">
                <w:rPr>
                  <w:rFonts w:eastAsia="Calibri" w:cs="Arial"/>
                  <w:sz w:val="18"/>
                  <w:szCs w:val="18"/>
                  <w:lang w:val="el-GR"/>
                </w:rPr>
                <w:t xml:space="preserve"> 2 του 1972</w:t>
              </w:r>
            </w:ins>
          </w:p>
          <w:p w:rsidR="00A456C9" w:rsidRPr="00BF76C9" w:rsidRDefault="00A456C9" w:rsidP="0066250B">
            <w:pPr>
              <w:spacing w:line="360" w:lineRule="auto"/>
              <w:jc w:val="right"/>
              <w:rPr>
                <w:ins w:id="512" w:author="Tania" w:date="2018-08-01T13:36:00Z"/>
                <w:rFonts w:eastAsia="Calibri" w:cs="Arial"/>
                <w:sz w:val="18"/>
                <w:szCs w:val="18"/>
                <w:lang w:val="el-GR"/>
              </w:rPr>
            </w:pPr>
            <w:ins w:id="513" w:author="Tania" w:date="2018-08-01T13:36:00Z">
              <w:r w:rsidRPr="00BF76C9">
                <w:rPr>
                  <w:rFonts w:eastAsia="Calibri" w:cs="Arial"/>
                  <w:sz w:val="18"/>
                  <w:szCs w:val="18"/>
                  <w:lang w:val="el-GR"/>
                </w:rPr>
                <w:t>54 του 1976</w:t>
              </w:r>
            </w:ins>
          </w:p>
          <w:p w:rsidR="00A456C9" w:rsidRPr="00BF76C9" w:rsidRDefault="00A456C9" w:rsidP="0066250B">
            <w:pPr>
              <w:spacing w:line="360" w:lineRule="auto"/>
              <w:jc w:val="right"/>
              <w:rPr>
                <w:ins w:id="514" w:author="Tania" w:date="2018-08-01T13:36:00Z"/>
                <w:rFonts w:eastAsia="Calibri" w:cs="Arial"/>
                <w:sz w:val="18"/>
                <w:szCs w:val="18"/>
                <w:lang w:val="el-GR"/>
              </w:rPr>
            </w:pPr>
            <w:ins w:id="515" w:author="Tania" w:date="2018-08-01T13:36:00Z">
              <w:r w:rsidRPr="00BF76C9">
                <w:rPr>
                  <w:rFonts w:eastAsia="Calibri" w:cs="Arial"/>
                  <w:sz w:val="18"/>
                  <w:szCs w:val="18"/>
                  <w:lang w:val="el-GR"/>
                </w:rPr>
                <w:t>50 του 1988</w:t>
              </w:r>
            </w:ins>
          </w:p>
          <w:p w:rsidR="00A456C9" w:rsidRPr="00BF76C9" w:rsidRDefault="00A456C9" w:rsidP="0066250B">
            <w:pPr>
              <w:spacing w:line="360" w:lineRule="auto"/>
              <w:jc w:val="right"/>
              <w:rPr>
                <w:ins w:id="516" w:author="Tania" w:date="2018-08-01T13:36:00Z"/>
                <w:rFonts w:eastAsia="Calibri" w:cs="Arial"/>
                <w:sz w:val="18"/>
                <w:szCs w:val="18"/>
                <w:lang w:val="el-GR"/>
              </w:rPr>
            </w:pPr>
            <w:ins w:id="517" w:author="Tania" w:date="2018-08-01T13:36:00Z">
              <w:r w:rsidRPr="00BF76C9">
                <w:rPr>
                  <w:rFonts w:eastAsia="Calibri" w:cs="Arial"/>
                  <w:sz w:val="18"/>
                  <w:szCs w:val="18"/>
                  <w:lang w:val="el-GR"/>
                </w:rPr>
                <w:t>197 του 1989</w:t>
              </w:r>
            </w:ins>
          </w:p>
          <w:p w:rsidR="00A456C9" w:rsidRPr="00BF76C9" w:rsidRDefault="00A456C9" w:rsidP="0066250B">
            <w:pPr>
              <w:spacing w:line="360" w:lineRule="auto"/>
              <w:jc w:val="right"/>
              <w:rPr>
                <w:ins w:id="518" w:author="Tania" w:date="2018-08-01T13:36:00Z"/>
                <w:rFonts w:eastAsia="Calibri" w:cs="Arial"/>
                <w:sz w:val="18"/>
                <w:szCs w:val="18"/>
                <w:lang w:val="el-GR"/>
              </w:rPr>
            </w:pPr>
            <w:ins w:id="519" w:author="Tania" w:date="2018-08-01T13:36:00Z">
              <w:r w:rsidRPr="00BF76C9">
                <w:rPr>
                  <w:rFonts w:eastAsia="Calibri" w:cs="Arial"/>
                  <w:sz w:val="18"/>
                  <w:szCs w:val="18"/>
                  <w:lang w:val="el-GR"/>
                </w:rPr>
                <w:t>100(Ι) του 1996</w:t>
              </w:r>
            </w:ins>
          </w:p>
          <w:p w:rsidR="00A456C9" w:rsidRPr="00BF76C9" w:rsidRDefault="00A456C9" w:rsidP="0066250B">
            <w:pPr>
              <w:spacing w:line="360" w:lineRule="auto"/>
              <w:jc w:val="right"/>
              <w:rPr>
                <w:ins w:id="520" w:author="Tania" w:date="2018-08-01T13:36:00Z"/>
                <w:rFonts w:eastAsia="Calibri" w:cs="Arial"/>
                <w:sz w:val="18"/>
                <w:szCs w:val="18"/>
                <w:lang w:val="el-GR"/>
              </w:rPr>
            </w:pPr>
            <w:ins w:id="521" w:author="Tania" w:date="2018-08-01T13:36:00Z">
              <w:r w:rsidRPr="00BF76C9">
                <w:rPr>
                  <w:rFonts w:eastAsia="Calibri" w:cs="Arial"/>
                  <w:sz w:val="18"/>
                  <w:szCs w:val="18"/>
                  <w:lang w:val="el-GR"/>
                </w:rPr>
                <w:t>43(Ι) του 1997</w:t>
              </w:r>
            </w:ins>
          </w:p>
          <w:p w:rsidR="00A456C9" w:rsidRPr="00BF76C9" w:rsidRDefault="00A456C9" w:rsidP="0066250B">
            <w:pPr>
              <w:spacing w:line="360" w:lineRule="auto"/>
              <w:jc w:val="right"/>
              <w:rPr>
                <w:ins w:id="522" w:author="Tania" w:date="2018-08-01T13:36:00Z"/>
                <w:rFonts w:eastAsia="Calibri" w:cs="Arial"/>
                <w:sz w:val="18"/>
                <w:szCs w:val="18"/>
                <w:lang w:val="el-GR"/>
              </w:rPr>
            </w:pPr>
            <w:ins w:id="523" w:author="Tania" w:date="2018-08-01T13:36:00Z">
              <w:r w:rsidRPr="00BF76C9">
                <w:rPr>
                  <w:rFonts w:eastAsia="Calibri" w:cs="Arial"/>
                  <w:sz w:val="18"/>
                  <w:szCs w:val="18"/>
                  <w:lang w:val="el-GR"/>
                </w:rPr>
                <w:t>14(Ι) του 1998</w:t>
              </w:r>
            </w:ins>
          </w:p>
          <w:p w:rsidR="00A456C9" w:rsidRPr="00BF76C9" w:rsidRDefault="00A456C9" w:rsidP="0066250B">
            <w:pPr>
              <w:spacing w:line="360" w:lineRule="auto"/>
              <w:jc w:val="right"/>
              <w:rPr>
                <w:ins w:id="524" w:author="Tania" w:date="2018-08-01T13:36:00Z"/>
                <w:rFonts w:eastAsia="Calibri" w:cs="Arial"/>
                <w:sz w:val="18"/>
                <w:szCs w:val="18"/>
                <w:lang w:val="el-GR"/>
              </w:rPr>
            </w:pPr>
            <w:ins w:id="525" w:author="Tania" w:date="2018-08-01T13:36:00Z">
              <w:r w:rsidRPr="00BF76C9">
                <w:rPr>
                  <w:rFonts w:eastAsia="Calibri" w:cs="Arial"/>
                  <w:sz w:val="18"/>
                  <w:szCs w:val="18"/>
                  <w:lang w:val="el-GR"/>
                </w:rPr>
                <w:t>22(Ι) του 2001</w:t>
              </w:r>
            </w:ins>
          </w:p>
          <w:p w:rsidR="00A456C9" w:rsidRPr="00BF76C9" w:rsidRDefault="00A456C9" w:rsidP="0066250B">
            <w:pPr>
              <w:spacing w:line="360" w:lineRule="auto"/>
              <w:jc w:val="right"/>
              <w:rPr>
                <w:ins w:id="526" w:author="Tania" w:date="2018-08-01T13:36:00Z"/>
                <w:rFonts w:eastAsia="Calibri" w:cs="Arial"/>
                <w:sz w:val="18"/>
                <w:szCs w:val="18"/>
                <w:lang w:val="el-GR"/>
              </w:rPr>
            </w:pPr>
            <w:ins w:id="527" w:author="Tania" w:date="2018-08-01T13:36:00Z">
              <w:r w:rsidRPr="00BF76C9">
                <w:rPr>
                  <w:rFonts w:eastAsia="Calibri" w:cs="Arial"/>
                  <w:sz w:val="18"/>
                  <w:szCs w:val="18"/>
                  <w:lang w:val="el-GR"/>
                </w:rPr>
                <w:t>164(Ι) του 2001</w:t>
              </w:r>
            </w:ins>
          </w:p>
          <w:p w:rsidR="00A456C9" w:rsidRPr="00BF76C9" w:rsidRDefault="00A456C9" w:rsidP="0066250B">
            <w:pPr>
              <w:spacing w:line="360" w:lineRule="auto"/>
              <w:jc w:val="right"/>
              <w:rPr>
                <w:ins w:id="528" w:author="Tania" w:date="2018-08-01T13:36:00Z"/>
                <w:rFonts w:eastAsia="Calibri" w:cs="Arial"/>
                <w:sz w:val="18"/>
                <w:szCs w:val="18"/>
                <w:lang w:val="el-GR"/>
              </w:rPr>
            </w:pPr>
            <w:ins w:id="529" w:author="Tania" w:date="2018-08-01T13:36:00Z">
              <w:r w:rsidRPr="00BF76C9">
                <w:rPr>
                  <w:rFonts w:eastAsia="Calibri" w:cs="Arial"/>
                  <w:sz w:val="18"/>
                  <w:szCs w:val="18"/>
                  <w:lang w:val="el-GR"/>
                </w:rPr>
                <w:t>88(Ι) του 2002</w:t>
              </w:r>
            </w:ins>
          </w:p>
          <w:p w:rsidR="00A456C9" w:rsidRPr="00BF76C9" w:rsidRDefault="00A456C9" w:rsidP="0066250B">
            <w:pPr>
              <w:spacing w:line="360" w:lineRule="auto"/>
              <w:jc w:val="right"/>
              <w:rPr>
                <w:ins w:id="530" w:author="Tania" w:date="2018-08-01T13:36:00Z"/>
                <w:rFonts w:eastAsia="Calibri" w:cs="Arial"/>
                <w:sz w:val="18"/>
                <w:szCs w:val="18"/>
                <w:lang w:val="el-GR"/>
              </w:rPr>
            </w:pPr>
            <w:ins w:id="531" w:author="Tania" w:date="2018-08-01T13:36:00Z">
              <w:r w:rsidRPr="00BF76C9">
                <w:rPr>
                  <w:rFonts w:eastAsia="Calibri" w:cs="Arial"/>
                  <w:sz w:val="18"/>
                  <w:szCs w:val="18"/>
                  <w:lang w:val="el-GR"/>
                </w:rPr>
                <w:t>220(Ι) του 2002</w:t>
              </w:r>
            </w:ins>
          </w:p>
          <w:p w:rsidR="00A456C9" w:rsidRPr="00BF76C9" w:rsidRDefault="00A456C9" w:rsidP="0066250B">
            <w:pPr>
              <w:spacing w:line="360" w:lineRule="auto"/>
              <w:jc w:val="right"/>
              <w:rPr>
                <w:ins w:id="532" w:author="Tania" w:date="2018-08-01T13:36:00Z"/>
                <w:rFonts w:eastAsia="Calibri" w:cs="Arial"/>
                <w:sz w:val="18"/>
                <w:szCs w:val="18"/>
                <w:lang w:val="el-GR"/>
              </w:rPr>
            </w:pPr>
            <w:ins w:id="533" w:author="Tania" w:date="2018-08-01T13:36:00Z">
              <w:r w:rsidRPr="00BF76C9">
                <w:rPr>
                  <w:rFonts w:eastAsia="Calibri" w:cs="Arial"/>
                  <w:sz w:val="18"/>
                  <w:szCs w:val="18"/>
                  <w:lang w:val="el-GR"/>
                </w:rPr>
                <w:lastRenderedPageBreak/>
                <w:t>66(Ι) του 2003</w:t>
              </w:r>
            </w:ins>
          </w:p>
          <w:p w:rsidR="00A456C9" w:rsidRPr="00BF76C9" w:rsidRDefault="00A456C9" w:rsidP="0066250B">
            <w:pPr>
              <w:spacing w:line="360" w:lineRule="auto"/>
              <w:jc w:val="right"/>
              <w:rPr>
                <w:ins w:id="534" w:author="Tania" w:date="2018-08-01T13:36:00Z"/>
                <w:rFonts w:eastAsia="Calibri" w:cs="Arial"/>
                <w:sz w:val="18"/>
                <w:szCs w:val="18"/>
                <w:lang w:val="el-GR"/>
              </w:rPr>
            </w:pPr>
            <w:ins w:id="535" w:author="Tania" w:date="2018-08-01T13:36:00Z">
              <w:r w:rsidRPr="00BF76C9">
                <w:rPr>
                  <w:rFonts w:eastAsia="Calibri" w:cs="Arial"/>
                  <w:sz w:val="18"/>
                  <w:szCs w:val="18"/>
                  <w:lang w:val="el-GR"/>
                </w:rPr>
                <w:t>178(Ι) του 2004</w:t>
              </w:r>
            </w:ins>
          </w:p>
          <w:p w:rsidR="00A456C9" w:rsidRPr="00BF76C9" w:rsidRDefault="00A456C9" w:rsidP="0066250B">
            <w:pPr>
              <w:spacing w:line="360" w:lineRule="auto"/>
              <w:jc w:val="right"/>
              <w:rPr>
                <w:ins w:id="536" w:author="Tania" w:date="2018-08-01T13:36:00Z"/>
                <w:rFonts w:eastAsia="Calibri" w:cs="Arial"/>
                <w:sz w:val="18"/>
                <w:szCs w:val="18"/>
                <w:lang w:val="el-GR"/>
              </w:rPr>
            </w:pPr>
            <w:ins w:id="537" w:author="Tania" w:date="2018-08-01T13:36:00Z">
              <w:r w:rsidRPr="00BF76C9">
                <w:rPr>
                  <w:rFonts w:eastAsia="Calibri" w:cs="Arial"/>
                  <w:sz w:val="18"/>
                  <w:szCs w:val="18"/>
                  <w:lang w:val="el-GR"/>
                </w:rPr>
                <w:t>8(Ι) του 2007</w:t>
              </w:r>
            </w:ins>
          </w:p>
          <w:p w:rsidR="00A456C9" w:rsidRPr="00BF76C9" w:rsidRDefault="00A456C9" w:rsidP="0066250B">
            <w:pPr>
              <w:spacing w:line="360" w:lineRule="auto"/>
              <w:jc w:val="right"/>
              <w:rPr>
                <w:ins w:id="538" w:author="Tania" w:date="2018-08-01T13:36:00Z"/>
                <w:rFonts w:eastAsia="Calibri" w:cs="Arial"/>
                <w:sz w:val="18"/>
                <w:szCs w:val="18"/>
                <w:lang w:val="el-GR"/>
              </w:rPr>
            </w:pPr>
            <w:ins w:id="539" w:author="Tania" w:date="2018-08-01T13:36:00Z">
              <w:r w:rsidRPr="00BF76C9">
                <w:rPr>
                  <w:rFonts w:eastAsia="Calibri" w:cs="Arial"/>
                  <w:sz w:val="18"/>
                  <w:szCs w:val="18"/>
                  <w:lang w:val="el-GR"/>
                </w:rPr>
                <w:t>184(Ι) του 2007</w:t>
              </w:r>
            </w:ins>
          </w:p>
          <w:p w:rsidR="00A456C9" w:rsidRPr="00BF76C9" w:rsidRDefault="00A456C9" w:rsidP="0066250B">
            <w:pPr>
              <w:spacing w:line="360" w:lineRule="auto"/>
              <w:jc w:val="right"/>
              <w:rPr>
                <w:ins w:id="540" w:author="Tania" w:date="2018-08-01T13:36:00Z"/>
                <w:rFonts w:eastAsia="Calibri" w:cs="Arial"/>
                <w:sz w:val="18"/>
                <w:szCs w:val="18"/>
                <w:lang w:val="el-GR"/>
              </w:rPr>
            </w:pPr>
            <w:ins w:id="541" w:author="Tania" w:date="2018-08-01T13:36:00Z">
              <w:r w:rsidRPr="00BF76C9">
                <w:rPr>
                  <w:rFonts w:eastAsia="Calibri" w:cs="Arial"/>
                  <w:sz w:val="18"/>
                  <w:szCs w:val="18"/>
                  <w:lang w:val="el-GR"/>
                </w:rPr>
                <w:t>29(Ι) του 2009</w:t>
              </w:r>
            </w:ins>
          </w:p>
          <w:p w:rsidR="00A456C9" w:rsidRPr="00BF76C9" w:rsidRDefault="00A456C9" w:rsidP="0066250B">
            <w:pPr>
              <w:spacing w:line="360" w:lineRule="auto"/>
              <w:jc w:val="right"/>
              <w:rPr>
                <w:ins w:id="542" w:author="Tania" w:date="2018-08-01T13:36:00Z"/>
                <w:rFonts w:eastAsia="Calibri" w:cs="Arial"/>
                <w:sz w:val="18"/>
                <w:szCs w:val="18"/>
                <w:lang w:val="el-GR"/>
              </w:rPr>
            </w:pPr>
            <w:ins w:id="543" w:author="Tania" w:date="2018-08-01T13:36:00Z">
              <w:r w:rsidRPr="00BF76C9">
                <w:rPr>
                  <w:rFonts w:eastAsia="Calibri" w:cs="Arial"/>
                  <w:sz w:val="18"/>
                  <w:szCs w:val="18"/>
                  <w:lang w:val="el-GR"/>
                </w:rPr>
                <w:t>143 (Ι) του 2009</w:t>
              </w:r>
            </w:ins>
          </w:p>
          <w:p w:rsidR="00A456C9" w:rsidRPr="00BF76C9" w:rsidRDefault="00A456C9" w:rsidP="0066250B">
            <w:pPr>
              <w:spacing w:line="360" w:lineRule="auto"/>
              <w:jc w:val="right"/>
              <w:rPr>
                <w:ins w:id="544" w:author="Tania" w:date="2018-08-01T13:36:00Z"/>
                <w:rFonts w:eastAsia="Calibri" w:cs="Arial"/>
                <w:sz w:val="18"/>
                <w:szCs w:val="18"/>
                <w:lang w:val="el-GR"/>
              </w:rPr>
            </w:pPr>
            <w:ins w:id="545" w:author="Tania" w:date="2018-08-01T13:36:00Z">
              <w:r w:rsidRPr="00BF76C9">
                <w:rPr>
                  <w:rFonts w:eastAsia="Calibri" w:cs="Arial"/>
                  <w:sz w:val="18"/>
                  <w:szCs w:val="18"/>
                  <w:lang w:val="el-GR"/>
                </w:rPr>
                <w:t>153(</w:t>
              </w:r>
              <w:r w:rsidRPr="00BF76C9">
                <w:rPr>
                  <w:rFonts w:eastAsia="Calibri" w:cs="Arial"/>
                  <w:sz w:val="18"/>
                  <w:szCs w:val="18"/>
                </w:rPr>
                <w:t>I</w:t>
              </w:r>
              <w:r w:rsidRPr="00BF76C9">
                <w:rPr>
                  <w:rFonts w:eastAsia="Calibri" w:cs="Arial"/>
                  <w:sz w:val="18"/>
                  <w:szCs w:val="18"/>
                  <w:lang w:val="el-GR"/>
                </w:rPr>
                <w:t>) του 2011</w:t>
              </w:r>
            </w:ins>
          </w:p>
          <w:p w:rsidR="00A456C9" w:rsidRPr="00BF76C9" w:rsidRDefault="00A456C9" w:rsidP="0066250B">
            <w:pPr>
              <w:spacing w:line="360" w:lineRule="auto"/>
              <w:jc w:val="right"/>
              <w:rPr>
                <w:ins w:id="546" w:author="Tania" w:date="2018-08-01T13:36:00Z"/>
                <w:rFonts w:eastAsia="Calibri" w:cs="Arial"/>
                <w:sz w:val="18"/>
                <w:szCs w:val="18"/>
                <w:lang w:val="el-GR"/>
              </w:rPr>
            </w:pPr>
            <w:ins w:id="547" w:author="Tania" w:date="2018-08-01T13:36:00Z">
              <w:r w:rsidRPr="00BF76C9">
                <w:rPr>
                  <w:rFonts w:eastAsia="Calibri" w:cs="Arial"/>
                  <w:sz w:val="18"/>
                  <w:szCs w:val="18"/>
                  <w:lang w:val="el-GR"/>
                </w:rPr>
                <w:t>41(</w:t>
              </w:r>
              <w:r w:rsidRPr="00BF76C9">
                <w:rPr>
                  <w:rFonts w:eastAsia="Calibri" w:cs="Arial"/>
                  <w:sz w:val="18"/>
                  <w:szCs w:val="18"/>
                </w:rPr>
                <w:t>I</w:t>
              </w:r>
              <w:r w:rsidRPr="00BF76C9">
                <w:rPr>
                  <w:rFonts w:eastAsia="Calibri" w:cs="Arial"/>
                  <w:sz w:val="18"/>
                  <w:szCs w:val="18"/>
                  <w:lang w:val="el-GR"/>
                </w:rPr>
                <w:t>) του 2012</w:t>
              </w:r>
            </w:ins>
          </w:p>
          <w:p w:rsidR="00A456C9" w:rsidRPr="00BF76C9" w:rsidRDefault="00A456C9" w:rsidP="0066250B">
            <w:pPr>
              <w:spacing w:line="360" w:lineRule="auto"/>
              <w:jc w:val="right"/>
              <w:rPr>
                <w:ins w:id="548" w:author="Tania" w:date="2018-08-01T13:36:00Z"/>
                <w:rFonts w:eastAsia="Calibri" w:cs="Arial"/>
                <w:sz w:val="18"/>
                <w:szCs w:val="18"/>
                <w:lang w:val="el-GR"/>
              </w:rPr>
            </w:pPr>
            <w:ins w:id="549" w:author="Tania" w:date="2018-08-01T13:36:00Z">
              <w:r w:rsidRPr="00BF76C9">
                <w:rPr>
                  <w:rFonts w:eastAsia="Calibri" w:cs="Arial"/>
                  <w:sz w:val="18"/>
                  <w:szCs w:val="18"/>
                  <w:lang w:val="el-GR"/>
                </w:rPr>
                <w:t>100(</w:t>
              </w:r>
              <w:r w:rsidRPr="00BF76C9">
                <w:rPr>
                  <w:rFonts w:eastAsia="Calibri" w:cs="Arial"/>
                  <w:sz w:val="18"/>
                  <w:szCs w:val="18"/>
                </w:rPr>
                <w:t>I</w:t>
              </w:r>
              <w:r w:rsidRPr="00BF76C9">
                <w:rPr>
                  <w:rFonts w:eastAsia="Calibri" w:cs="Arial"/>
                  <w:sz w:val="18"/>
                  <w:szCs w:val="18"/>
                  <w:lang w:val="el-GR"/>
                </w:rPr>
                <w:t>) του 2012</w:t>
              </w:r>
            </w:ins>
          </w:p>
          <w:p w:rsidR="00A456C9" w:rsidRPr="00BF76C9" w:rsidRDefault="00A456C9" w:rsidP="0066250B">
            <w:pPr>
              <w:spacing w:line="360" w:lineRule="auto"/>
              <w:jc w:val="right"/>
              <w:rPr>
                <w:ins w:id="550" w:author="Tania" w:date="2018-08-01T13:36:00Z"/>
                <w:rFonts w:eastAsia="Calibri" w:cs="Arial"/>
                <w:sz w:val="18"/>
                <w:szCs w:val="18"/>
                <w:lang w:val="el-GR"/>
              </w:rPr>
            </w:pPr>
            <w:ins w:id="551" w:author="Tania" w:date="2018-08-01T13:36:00Z">
              <w:r w:rsidRPr="00BF76C9">
                <w:rPr>
                  <w:rFonts w:eastAsia="Calibri" w:cs="Arial"/>
                  <w:sz w:val="18"/>
                  <w:szCs w:val="18"/>
                  <w:lang w:val="el-GR"/>
                </w:rPr>
                <w:t>117(</w:t>
              </w:r>
              <w:r w:rsidRPr="00BF76C9">
                <w:rPr>
                  <w:rFonts w:eastAsia="Calibri" w:cs="Arial"/>
                  <w:sz w:val="18"/>
                  <w:szCs w:val="18"/>
                </w:rPr>
                <w:t>I</w:t>
              </w:r>
              <w:r w:rsidRPr="00BF76C9">
                <w:rPr>
                  <w:rFonts w:eastAsia="Calibri" w:cs="Arial"/>
                  <w:sz w:val="18"/>
                  <w:szCs w:val="18"/>
                  <w:lang w:val="el-GR"/>
                </w:rPr>
                <w:t>) του 2012</w:t>
              </w:r>
            </w:ins>
          </w:p>
          <w:p w:rsidR="00A456C9" w:rsidRPr="00BF76C9" w:rsidRDefault="00A456C9" w:rsidP="0066250B">
            <w:pPr>
              <w:spacing w:line="360" w:lineRule="auto"/>
              <w:jc w:val="right"/>
              <w:rPr>
                <w:ins w:id="552" w:author="Tania" w:date="2018-08-01T13:36:00Z"/>
                <w:rFonts w:eastAsia="Calibri" w:cs="Arial"/>
                <w:sz w:val="18"/>
                <w:szCs w:val="18"/>
                <w:lang w:val="el-GR"/>
              </w:rPr>
            </w:pPr>
            <w:ins w:id="553" w:author="Tania" w:date="2018-08-01T13:36:00Z">
              <w:r w:rsidRPr="00BF76C9">
                <w:rPr>
                  <w:rFonts w:eastAsia="Calibri" w:cs="Arial"/>
                  <w:sz w:val="18"/>
                  <w:szCs w:val="18"/>
                  <w:lang w:val="el-GR"/>
                </w:rPr>
                <w:t>32(</w:t>
              </w:r>
              <w:r w:rsidRPr="00BF76C9">
                <w:rPr>
                  <w:rFonts w:eastAsia="Calibri" w:cs="Arial"/>
                  <w:sz w:val="18"/>
                  <w:szCs w:val="18"/>
                </w:rPr>
                <w:t>I</w:t>
              </w:r>
              <w:r w:rsidRPr="00BF76C9">
                <w:rPr>
                  <w:rFonts w:eastAsia="Calibri" w:cs="Arial"/>
                  <w:sz w:val="18"/>
                  <w:szCs w:val="18"/>
                  <w:lang w:val="el-GR"/>
                </w:rPr>
                <w:t>) του 2013</w:t>
              </w:r>
            </w:ins>
          </w:p>
          <w:p w:rsidR="00A456C9" w:rsidRPr="00BF76C9" w:rsidRDefault="00A456C9" w:rsidP="0066250B">
            <w:pPr>
              <w:spacing w:line="360" w:lineRule="auto"/>
              <w:jc w:val="right"/>
              <w:rPr>
                <w:ins w:id="554" w:author="Tania" w:date="2018-08-01T13:36:00Z"/>
                <w:rFonts w:eastAsia="Calibri" w:cs="Arial"/>
                <w:sz w:val="18"/>
                <w:szCs w:val="18"/>
                <w:lang w:val="el-GR"/>
              </w:rPr>
            </w:pPr>
            <w:ins w:id="555" w:author="Tania" w:date="2018-08-01T13:36:00Z">
              <w:r w:rsidRPr="00BF76C9">
                <w:rPr>
                  <w:rFonts w:eastAsia="Calibri" w:cs="Arial"/>
                  <w:sz w:val="18"/>
                  <w:szCs w:val="18"/>
                  <w:lang w:val="el-GR"/>
                </w:rPr>
                <w:t>49(Ι) του 2013</w:t>
              </w:r>
            </w:ins>
          </w:p>
          <w:p w:rsidR="00A456C9" w:rsidRPr="00BF76C9" w:rsidRDefault="00A456C9" w:rsidP="0066250B">
            <w:pPr>
              <w:spacing w:line="360" w:lineRule="auto"/>
              <w:jc w:val="right"/>
              <w:rPr>
                <w:ins w:id="556" w:author="Tania" w:date="2018-08-01T13:36:00Z"/>
                <w:rFonts w:eastAsia="Calibri" w:cs="Arial"/>
                <w:sz w:val="18"/>
                <w:szCs w:val="18"/>
                <w:lang w:val="el-GR"/>
              </w:rPr>
            </w:pPr>
            <w:ins w:id="557" w:author="Tania" w:date="2018-08-01T13:36:00Z">
              <w:r w:rsidRPr="00BF76C9">
                <w:rPr>
                  <w:rFonts w:eastAsia="Calibri" w:cs="Arial"/>
                  <w:sz w:val="18"/>
                  <w:szCs w:val="18"/>
                  <w:lang w:val="el-GR"/>
                </w:rPr>
                <w:t>88(Ι) του 2014</w:t>
              </w:r>
            </w:ins>
          </w:p>
          <w:p w:rsidR="00A456C9" w:rsidRPr="00BF76C9" w:rsidRDefault="00A456C9" w:rsidP="0066250B">
            <w:pPr>
              <w:spacing w:line="360" w:lineRule="auto"/>
              <w:jc w:val="right"/>
              <w:rPr>
                <w:ins w:id="558" w:author="Tania" w:date="2018-08-01T13:36:00Z"/>
                <w:rFonts w:eastAsia="Calibri" w:cs="Arial"/>
                <w:sz w:val="18"/>
                <w:szCs w:val="18"/>
                <w:lang w:val="el-GR"/>
              </w:rPr>
            </w:pPr>
            <w:ins w:id="559" w:author="Tania" w:date="2018-08-01T13:36:00Z">
              <w:r w:rsidRPr="00BF76C9">
                <w:rPr>
                  <w:rFonts w:eastAsia="Calibri" w:cs="Arial"/>
                  <w:sz w:val="18"/>
                  <w:szCs w:val="18"/>
                  <w:lang w:val="el-GR"/>
                </w:rPr>
                <w:t>129(Ι) του 2014</w:t>
              </w:r>
            </w:ins>
          </w:p>
          <w:p w:rsidR="00A456C9" w:rsidRPr="00BF76C9" w:rsidRDefault="00A456C9" w:rsidP="0066250B">
            <w:pPr>
              <w:spacing w:line="360" w:lineRule="auto"/>
              <w:jc w:val="right"/>
              <w:rPr>
                <w:ins w:id="560" w:author="Tania" w:date="2018-08-01T13:36:00Z"/>
                <w:rFonts w:eastAsia="Calibri" w:cs="Arial"/>
                <w:sz w:val="18"/>
                <w:szCs w:val="18"/>
                <w:lang w:val="el-GR"/>
              </w:rPr>
            </w:pPr>
            <w:ins w:id="561" w:author="Tania" w:date="2018-08-01T13:36:00Z">
              <w:r w:rsidRPr="00BF76C9">
                <w:rPr>
                  <w:rFonts w:eastAsia="Calibri" w:cs="Arial"/>
                  <w:sz w:val="18"/>
                  <w:szCs w:val="18"/>
                  <w:lang w:val="el-GR"/>
                </w:rPr>
                <w:t>17(Ι) του 2015</w:t>
              </w:r>
            </w:ins>
          </w:p>
          <w:p w:rsidR="00A456C9" w:rsidRPr="00BF76C9" w:rsidRDefault="00A456C9" w:rsidP="0066250B">
            <w:pPr>
              <w:spacing w:line="360" w:lineRule="auto"/>
              <w:jc w:val="right"/>
              <w:rPr>
                <w:ins w:id="562" w:author="Tania" w:date="2018-08-01T13:36:00Z"/>
                <w:rFonts w:eastAsia="Calibri" w:cs="Arial"/>
                <w:sz w:val="18"/>
                <w:szCs w:val="18"/>
                <w:lang w:val="el-GR"/>
              </w:rPr>
            </w:pPr>
            <w:ins w:id="563" w:author="Tania" w:date="2018-08-01T13:36:00Z">
              <w:r w:rsidRPr="00BF76C9">
                <w:rPr>
                  <w:rFonts w:eastAsia="Calibri" w:cs="Arial"/>
                  <w:sz w:val="18"/>
                  <w:szCs w:val="18"/>
                  <w:lang w:val="el-GR"/>
                </w:rPr>
                <w:t>16(Ι) του 2016</w:t>
              </w:r>
            </w:ins>
          </w:p>
          <w:p w:rsidR="00A456C9" w:rsidRPr="00BF76C9" w:rsidRDefault="00A456C9" w:rsidP="0066250B">
            <w:pPr>
              <w:spacing w:line="360" w:lineRule="auto"/>
              <w:jc w:val="right"/>
              <w:rPr>
                <w:ins w:id="564" w:author="Tania" w:date="2018-08-01T13:36:00Z"/>
                <w:rFonts w:eastAsia="Calibri" w:cs="Arial"/>
                <w:sz w:val="18"/>
                <w:szCs w:val="18"/>
                <w:lang w:val="el-GR"/>
              </w:rPr>
            </w:pPr>
            <w:ins w:id="565" w:author="Tania" w:date="2018-08-01T13:36:00Z">
              <w:r w:rsidRPr="00BF76C9">
                <w:rPr>
                  <w:rFonts w:eastAsia="Calibri" w:cs="Arial"/>
                  <w:sz w:val="18"/>
                  <w:szCs w:val="18"/>
                  <w:lang w:val="el-GR"/>
                </w:rPr>
                <w:t>2(Ι) του 2017</w:t>
              </w:r>
            </w:ins>
          </w:p>
          <w:p w:rsidR="00A456C9" w:rsidRDefault="00A456C9" w:rsidP="0066250B">
            <w:pPr>
              <w:spacing w:line="360" w:lineRule="auto"/>
              <w:jc w:val="right"/>
              <w:rPr>
                <w:ins w:id="566" w:author="Tania" w:date="2018-09-14T13:38:00Z"/>
                <w:rFonts w:eastAsia="Calibri" w:cs="Arial"/>
                <w:sz w:val="18"/>
                <w:szCs w:val="18"/>
                <w:lang w:val="el-GR"/>
              </w:rPr>
            </w:pPr>
            <w:ins w:id="567" w:author="Tania" w:date="2018-08-01T13:36:00Z">
              <w:r w:rsidRPr="00BF76C9">
                <w:rPr>
                  <w:rFonts w:eastAsia="Calibri" w:cs="Arial"/>
                  <w:sz w:val="18"/>
                  <w:szCs w:val="18"/>
                  <w:lang w:val="el-GR"/>
                </w:rPr>
                <w:t>9(Ι) του 2017</w:t>
              </w:r>
            </w:ins>
          </w:p>
          <w:p w:rsidR="00A456C9" w:rsidRDefault="00A456C9" w:rsidP="0066250B">
            <w:pPr>
              <w:spacing w:line="360" w:lineRule="auto"/>
              <w:jc w:val="right"/>
              <w:rPr>
                <w:ins w:id="568" w:author="Tania" w:date="2019-07-23T13:31:00Z"/>
                <w:rFonts w:eastAsia="Calibri" w:cs="Arial"/>
                <w:sz w:val="18"/>
                <w:szCs w:val="18"/>
                <w:lang w:val="el-GR"/>
              </w:rPr>
            </w:pPr>
            <w:ins w:id="569" w:author="Tania" w:date="2018-09-14T13:38:00Z">
              <w:r>
                <w:rPr>
                  <w:rFonts w:eastAsia="Calibri" w:cs="Arial"/>
                  <w:sz w:val="18"/>
                  <w:szCs w:val="18"/>
                  <w:lang w:val="el-GR"/>
                </w:rPr>
                <w:t>71(Ι) του 2017</w:t>
              </w:r>
            </w:ins>
          </w:p>
          <w:p w:rsidR="00A456C9" w:rsidRPr="0022061C" w:rsidRDefault="00A456C9" w:rsidP="00404BCA">
            <w:pPr>
              <w:spacing w:line="360" w:lineRule="auto"/>
              <w:jc w:val="right"/>
              <w:rPr>
                <w:ins w:id="570" w:author="Tania" w:date="2019-07-23T13:31:00Z"/>
                <w:rFonts w:cs="Arial"/>
                <w:color w:val="000000"/>
                <w:sz w:val="18"/>
                <w:szCs w:val="18"/>
                <w:lang w:val="en-US"/>
              </w:rPr>
            </w:pPr>
            <w:ins w:id="571" w:author="Tania" w:date="2019-07-23T13:31:00Z">
              <w:r w:rsidRPr="0022061C">
                <w:rPr>
                  <w:rFonts w:cs="Arial"/>
                  <w:color w:val="000000"/>
                  <w:sz w:val="18"/>
                  <w:szCs w:val="18"/>
                  <w:lang w:val="en-US"/>
                </w:rPr>
                <w:t xml:space="preserve">6(I) </w:t>
              </w:r>
              <w:proofErr w:type="spellStart"/>
              <w:r w:rsidRPr="0022061C">
                <w:rPr>
                  <w:rFonts w:cs="Arial"/>
                  <w:color w:val="000000"/>
                  <w:sz w:val="18"/>
                  <w:szCs w:val="18"/>
                  <w:lang w:val="en-US"/>
                </w:rPr>
                <w:t>του</w:t>
              </w:r>
              <w:proofErr w:type="spellEnd"/>
              <w:r w:rsidRPr="0022061C">
                <w:rPr>
                  <w:rFonts w:cs="Arial"/>
                  <w:color w:val="000000"/>
                  <w:sz w:val="18"/>
                  <w:szCs w:val="18"/>
                  <w:lang w:val="en-US"/>
                </w:rPr>
                <w:t xml:space="preserve"> 2019</w:t>
              </w:r>
            </w:ins>
          </w:p>
          <w:p w:rsidR="00A456C9" w:rsidRPr="00BF76C9" w:rsidRDefault="00A456C9" w:rsidP="00404BCA">
            <w:pPr>
              <w:pStyle w:val="Default"/>
              <w:spacing w:line="360" w:lineRule="auto"/>
              <w:ind w:left="284"/>
              <w:jc w:val="right"/>
              <w:rPr>
                <w:sz w:val="18"/>
                <w:szCs w:val="18"/>
              </w:rPr>
            </w:pPr>
            <w:ins w:id="572" w:author="Tania" w:date="2019-07-23T13:31:00Z">
              <w:r w:rsidRPr="0022061C">
                <w:rPr>
                  <w:sz w:val="18"/>
                  <w:szCs w:val="18"/>
                </w:rPr>
                <w:t xml:space="preserve">    </w:t>
              </w:r>
              <w:r>
                <w:rPr>
                  <w:sz w:val="18"/>
                  <w:szCs w:val="18"/>
                </w:rPr>
                <w:t xml:space="preserve">8(I) </w:t>
              </w:r>
              <w:proofErr w:type="spellStart"/>
              <w:r>
                <w:rPr>
                  <w:sz w:val="18"/>
                  <w:szCs w:val="18"/>
                </w:rPr>
                <w:t>του</w:t>
              </w:r>
              <w:proofErr w:type="spellEnd"/>
              <w:r>
                <w:rPr>
                  <w:sz w:val="18"/>
                  <w:szCs w:val="18"/>
                </w:rPr>
                <w:t xml:space="preserve"> 2019</w:t>
              </w:r>
            </w:ins>
            <w:ins w:id="573" w:author="Tania" w:date="2018-08-01T13:37:00Z">
              <w:r>
                <w:rPr>
                  <w:rFonts w:eastAsia="Calibri"/>
                  <w:sz w:val="18"/>
                  <w:szCs w:val="18"/>
                  <w:lang w:val="el-GR"/>
                </w:rPr>
                <w:t>.</w:t>
              </w:r>
            </w:ins>
          </w:p>
        </w:tc>
        <w:tc>
          <w:tcPr>
            <w:tcW w:w="4534" w:type="dxa"/>
          </w:tcPr>
          <w:p w:rsidR="00A456C9" w:rsidRPr="001C2AB1" w:rsidRDefault="00A456C9" w:rsidP="0066250B">
            <w:pPr>
              <w:pStyle w:val="TableParagraph"/>
              <w:spacing w:line="360" w:lineRule="auto"/>
              <w:ind w:left="34"/>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(2) Τηρουμένων των διατάξεων του εδαφίου (1), υπήκοοι τρίτων χωρών οι οποίοι αποτελούν θύματα κατά την έννοια του παρόντος Νόμου, δεν διώκονται ποινικά σε περίπτωση διάπραξης αδικημάτων που σχετίζονται άμεσα με το καθεστώς τους ως θύματα και ειδικότερα σε περίπτωση της διάπραξης των αδικημάτων της παράνομης εισόδου, παράνομης διαμονής, παράνομης απασχόλησης ή απασχόλησης κατά παράβαση των όρων εργασίας τους, όπως αυτά καθορίζονται στον περί Αλλοδαπών και Μεταναστεύσεως Νόμο, όπως αυτός εκάστοτε τροποποιείται ή αντικαθίσταται.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Δικαστήριο ενώπιον του οποίου εκδικάζεται υπόθεση εναντίον θύματος για τη διάπραξη οποιουδήποτε αδικήματος, εφόσον διαπιστώσει σε οποιοδήποτε στάδιο της διαδικασίας ότι συντρέχουν οι προϋποθέσεις του εδαφίου (1), σε περίπτωση που η ποινική δίωξη εναντίον του δεν διακοπεί, ακόμα και εάν κριθεί ένοχο το θύμα, δεν επιβάλλει οποιαδήποτε ποινή ή τιμωρία.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Σεβασμός</w:t>
            </w:r>
            <w:proofErr w:type="spellEnd"/>
            <w:r w:rsidRPr="003A51FB">
              <w:rPr>
                <w:sz w:val="18"/>
                <w:szCs w:val="18"/>
              </w:rPr>
              <w:t xml:space="preserve"> </w:t>
            </w:r>
            <w:proofErr w:type="spellStart"/>
            <w:r w:rsidRPr="003A51FB">
              <w:rPr>
                <w:sz w:val="18"/>
                <w:szCs w:val="18"/>
              </w:rPr>
              <w:t>των</w:t>
            </w:r>
            <w:proofErr w:type="spellEnd"/>
            <w:r w:rsidRPr="003A51FB">
              <w:rPr>
                <w:sz w:val="18"/>
                <w:szCs w:val="18"/>
              </w:rPr>
              <w:t xml:space="preserve"> </w:t>
            </w:r>
            <w:proofErr w:type="spellStart"/>
            <w:r w:rsidRPr="003A51FB">
              <w:rPr>
                <w:sz w:val="18"/>
                <w:szCs w:val="18"/>
              </w:rPr>
              <w:lastRenderedPageBreak/>
              <w:t>θυμάτων</w:t>
            </w:r>
            <w:proofErr w:type="spellEnd"/>
            <w:r w:rsidRPr="003A51FB">
              <w:rPr>
                <w:sz w:val="18"/>
                <w:szCs w:val="18"/>
              </w:rPr>
              <w:t xml:space="preserve">. </w:t>
            </w:r>
          </w:p>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30.-(1) Οι εμπλεκόμενες υπηρεσίες καθώς και οι </w:t>
            </w:r>
            <w:r w:rsidRPr="001C2AB1">
              <w:rPr>
                <w:rFonts w:ascii="Arial" w:eastAsia="Arial" w:hAnsi="Arial" w:cs="Arial"/>
                <w:sz w:val="20"/>
                <w:szCs w:val="20"/>
                <w:lang w:val="el-GR"/>
              </w:rPr>
              <w:lastRenderedPageBreak/>
              <w:t xml:space="preserve">μη κυβερνητικοί οργανισμοί μεταχειρίζονται τα θύματα με τον οφειλόμενο σεβασμό της αξιοπρέπειάς τους και αναγνωρίζουν τα δικαιώματα και τα έννομα συμφέροντά τους, ιδίως στο πλαίσιο της ποινικής διαδικασίας καθώς και διασφαλίζουν ότι τα ιδιαιτέρως ευάλωτα θύματα μπορούν τυγχάνουν ειδικής μεταχείρισης, που ανταποκρίνεται με τον καλύτερο τρόπο στην κατάστασή τους.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30.</w:t>
            </w:r>
            <w:del w:id="574" w:author="Tania" w:date="2018-09-18T11:21:00Z">
              <w:r w:rsidRPr="001C2AB1" w:rsidDel="001C5C9B">
                <w:rPr>
                  <w:rFonts w:ascii="Arial" w:eastAsia="Arial" w:hAnsi="Arial" w:cs="Arial"/>
                  <w:sz w:val="20"/>
                  <w:szCs w:val="20"/>
                  <w:lang w:val="el-GR"/>
                </w:rPr>
                <w:delText>-(1)</w:delText>
              </w:r>
            </w:del>
            <w:r w:rsidRPr="001C2AB1">
              <w:rPr>
                <w:rFonts w:ascii="Arial" w:eastAsia="Arial" w:hAnsi="Arial" w:cs="Arial"/>
                <w:sz w:val="20"/>
                <w:szCs w:val="20"/>
                <w:lang w:val="el-GR"/>
              </w:rPr>
              <w:t xml:space="preserve"> Οι εμπλεκόμενες υπηρεσίες καθώς και οι μη </w:t>
            </w:r>
            <w:r w:rsidRPr="00847349">
              <w:rPr>
                <w:rFonts w:ascii="Arial" w:eastAsia="Arial" w:hAnsi="Arial" w:cs="Arial"/>
                <w:sz w:val="20"/>
                <w:szCs w:val="20"/>
                <w:lang w:val="el-GR"/>
              </w:rPr>
              <w:lastRenderedPageBreak/>
              <w:t>κυβερνητικοί οργανισμοί μεταχειρίζονται τα θύματα</w:t>
            </w:r>
            <w:ins w:id="575" w:author="Tania" w:date="2018-09-18T11:21:00Z">
              <w:r>
                <w:rPr>
                  <w:rFonts w:ascii="Arial" w:eastAsia="Arial" w:hAnsi="Arial" w:cs="Arial"/>
                  <w:sz w:val="20"/>
                  <w:szCs w:val="20"/>
                  <w:lang w:val="el-GR"/>
                </w:rPr>
                <w:t>,</w:t>
              </w:r>
            </w:ins>
            <w:ins w:id="576" w:author="Tania" w:date="2018-08-06T13:16:00Z">
              <w:r w:rsidRPr="00847349">
                <w:rPr>
                  <w:rFonts w:ascii="Arial" w:hAnsi="Arial"/>
                  <w:sz w:val="20"/>
                  <w:szCs w:val="20"/>
                  <w:lang w:val="el-GR"/>
                </w:rPr>
                <w:t xml:space="preserve"> </w:t>
              </w:r>
            </w:ins>
            <w:ins w:id="577" w:author="Tania" w:date="2018-09-18T11:21:00Z">
              <w:r>
                <w:rPr>
                  <w:rFonts w:ascii="Arial" w:hAnsi="Arial"/>
                  <w:sz w:val="20"/>
                  <w:szCs w:val="20"/>
                  <w:lang w:val="el-GR"/>
                </w:rPr>
                <w:t xml:space="preserve">ακόμα και </w:t>
              </w:r>
            </w:ins>
            <w:ins w:id="578" w:author="Tania" w:date="2018-08-06T13:16:00Z">
              <w:r w:rsidRPr="00847349">
                <w:rPr>
                  <w:rFonts w:ascii="Arial" w:hAnsi="Arial"/>
                  <w:sz w:val="20"/>
                  <w:szCs w:val="20"/>
                  <w:lang w:val="el-GR"/>
                </w:rPr>
                <w:t>από την στιγμή που υπάρχουν βάσιμοι λόγοι να πιστεύεται ότι αποτελούν θύματα κατά</w:t>
              </w:r>
              <w:r w:rsidRPr="00847349">
                <w:rPr>
                  <w:rFonts w:ascii="Arial" w:hAnsi="Arial"/>
                  <w:spacing w:val="38"/>
                  <w:sz w:val="20"/>
                  <w:szCs w:val="20"/>
                  <w:lang w:val="el-GR"/>
                </w:rPr>
                <w:t xml:space="preserve"> </w:t>
              </w:r>
              <w:r w:rsidRPr="00847349">
                <w:rPr>
                  <w:rFonts w:ascii="Arial" w:hAnsi="Arial"/>
                  <w:sz w:val="20"/>
                  <w:szCs w:val="20"/>
                  <w:lang w:val="el-GR"/>
                </w:rPr>
                <w:t>την έννοια του παρόντος Νόμου,</w:t>
              </w:r>
            </w:ins>
            <w:r w:rsidRPr="001C2AB1">
              <w:rPr>
                <w:rFonts w:ascii="Arial" w:eastAsia="Arial" w:hAnsi="Arial" w:cs="Arial"/>
                <w:sz w:val="20"/>
                <w:szCs w:val="20"/>
                <w:lang w:val="el-GR"/>
              </w:rPr>
              <w:t xml:space="preserve"> με τον οφειλόμενο σεβασμό της αξιοπρέπειάς τους και αναγνωρίζουν τα δικαιώματα και τα έννομα συμφέροντά τους, ιδίως στο πλαίσιο της ποινικής διαδικασίας καθώς και διασφαλίζουν ότι τα ιδιαιτέρως ευάλωτα θύματα μπορούν τυγχάνουν ειδικής μεταχείρισης, που ανταποκρίνεται με τον καλύτερο τρόπο στην κατάστασή τους. </w:t>
            </w:r>
          </w:p>
        </w:tc>
        <w:tc>
          <w:tcPr>
            <w:tcW w:w="4306" w:type="dxa"/>
          </w:tcPr>
          <w:p w:rsidR="00A456C9" w:rsidRPr="00847349" w:rsidRDefault="00A456C9" w:rsidP="0066250B">
            <w:pPr>
              <w:spacing w:line="360" w:lineRule="auto"/>
              <w:jc w:val="both"/>
              <w:rPr>
                <w:rFonts w:cs="Arial"/>
                <w:sz w:val="20"/>
                <w:szCs w:val="20"/>
                <w:lang w:val="el-GR"/>
              </w:rPr>
            </w:pPr>
            <w:r>
              <w:rPr>
                <w:rFonts w:cs="Arial"/>
                <w:sz w:val="20"/>
                <w:szCs w:val="20"/>
                <w:lang w:val="el-GR"/>
              </w:rPr>
              <w:lastRenderedPageBreak/>
              <w:t xml:space="preserve">Βάσει της Οδηγίας 2001/36/ΕΕ και της </w:t>
            </w:r>
            <w:r>
              <w:rPr>
                <w:rFonts w:cs="Arial"/>
                <w:sz w:val="20"/>
                <w:szCs w:val="20"/>
                <w:lang w:val="el-GR"/>
              </w:rPr>
              <w:lastRenderedPageBreak/>
              <w:t>Σύμβασης του Συμβουλίου της Ευρώπης, ακόμη και τα πιθανά θύματα έχουν πρόσβαση στα δικαιώματα που αναφέρονται στο άρθρο 47(1).</w:t>
            </w: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Οι διατάξεις του άρθρου 12 εφαρμόζονται </w:t>
            </w:r>
            <w:proofErr w:type="spellStart"/>
            <w:r w:rsidRPr="001C2AB1">
              <w:rPr>
                <w:rFonts w:ascii="Arial" w:eastAsia="Arial" w:hAnsi="Arial" w:cs="Arial"/>
                <w:sz w:val="20"/>
                <w:szCs w:val="20"/>
                <w:lang w:val="el-GR"/>
              </w:rPr>
              <w:t>κατ΄αναλογία</w:t>
            </w:r>
            <w:proofErr w:type="spellEnd"/>
            <w:r w:rsidRPr="001C2AB1">
              <w:rPr>
                <w:rFonts w:ascii="Arial" w:eastAsia="Arial" w:hAnsi="Arial" w:cs="Arial"/>
                <w:sz w:val="20"/>
                <w:szCs w:val="20"/>
                <w:lang w:val="el-GR"/>
              </w:rPr>
              <w:t xml:space="preserve"> αναφορικά και σε σχέση με την εφαρμογή του παρόντος Μέρους.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del w:id="579" w:author="Tania" w:date="2018-08-06T13:16:00Z">
              <w:r w:rsidRPr="001C2AB1" w:rsidDel="00527D1A">
                <w:rPr>
                  <w:rFonts w:ascii="Arial" w:eastAsia="Arial" w:hAnsi="Arial" w:cs="Arial"/>
                  <w:sz w:val="20"/>
                  <w:szCs w:val="20"/>
                  <w:lang w:val="el-GR"/>
                </w:rPr>
                <w:delText xml:space="preserve">(2) Οι διατάξεις του άρθρου 12 εφαρμόζονται κατ΄αναλογία αναφορικά και σε σχέση με την εφαρμογή του παρόντος Μέρους. </w:delText>
              </w:r>
            </w:del>
          </w:p>
        </w:tc>
        <w:tc>
          <w:tcPr>
            <w:tcW w:w="4306" w:type="dxa"/>
          </w:tcPr>
          <w:p w:rsidR="00A456C9" w:rsidRPr="0073725C" w:rsidRDefault="00A456C9" w:rsidP="0066250B">
            <w:pPr>
              <w:spacing w:line="360" w:lineRule="auto"/>
              <w:jc w:val="both"/>
              <w:rPr>
                <w:rFonts w:cs="Arial"/>
                <w:sz w:val="20"/>
                <w:szCs w:val="20"/>
                <w:lang w:val="el-GR"/>
              </w:rPr>
            </w:pPr>
            <w:r>
              <w:rPr>
                <w:rFonts w:cs="Arial"/>
                <w:sz w:val="20"/>
                <w:szCs w:val="20"/>
                <w:lang w:val="el-GR"/>
              </w:rPr>
              <w:t xml:space="preserve">Λανθασμένη διατύπωση άρθρου στο Νόμο. </w:t>
            </w:r>
            <w:r w:rsidRPr="0073725C">
              <w:rPr>
                <w:rFonts w:cs="Arial"/>
                <w:sz w:val="20"/>
                <w:szCs w:val="20"/>
                <w:lang w:val="el-GR"/>
              </w:rPr>
              <w:t xml:space="preserve">Πρόκειται για το άρθρο 12 της Σύμβασης του </w:t>
            </w:r>
            <w:proofErr w:type="spellStart"/>
            <w:r w:rsidRPr="0073725C">
              <w:rPr>
                <w:rFonts w:cs="Arial"/>
                <w:sz w:val="20"/>
                <w:szCs w:val="20"/>
                <w:lang w:val="el-GR"/>
              </w:rPr>
              <w:t>ΣτΕ</w:t>
            </w:r>
            <w:proofErr w:type="spellEnd"/>
            <w:r w:rsidRPr="0073725C">
              <w:rPr>
                <w:rFonts w:cs="Arial"/>
                <w:sz w:val="20"/>
                <w:szCs w:val="20"/>
                <w:lang w:val="el-GR"/>
              </w:rPr>
              <w:t>. Θα έπρεπε να γίνεται αναφορά στο άρθρο 47(1) του Νόμου.</w:t>
            </w:r>
          </w:p>
          <w:p w:rsidR="00A456C9" w:rsidRPr="0073725C" w:rsidRDefault="00A456C9" w:rsidP="0066250B">
            <w:pPr>
              <w:spacing w:line="360" w:lineRule="auto"/>
              <w:jc w:val="both"/>
              <w:rPr>
                <w:rFonts w:cs="Arial"/>
                <w:sz w:val="20"/>
                <w:szCs w:val="20"/>
                <w:lang w:val="el-GR"/>
              </w:rPr>
            </w:pPr>
            <w:r w:rsidRPr="0073725C">
              <w:rPr>
                <w:rFonts w:cs="Arial"/>
                <w:sz w:val="20"/>
                <w:szCs w:val="20"/>
                <w:lang w:val="el-GR"/>
              </w:rPr>
              <w:t>Εισήγηση όπως διαγραφεί γιατί δεν εξυπηρετεί κάποιο σκοπό</w:t>
            </w:r>
            <w:r>
              <w:rPr>
                <w:rFonts w:cs="Arial"/>
                <w:sz w:val="20"/>
                <w:szCs w:val="20"/>
                <w:lang w:val="el-GR"/>
              </w:rPr>
              <w:t>.</w:t>
            </w:r>
          </w:p>
          <w:p w:rsidR="00A456C9" w:rsidRPr="0073725C" w:rsidRDefault="00A456C9" w:rsidP="0066250B">
            <w:pPr>
              <w:spacing w:line="360" w:lineRule="auto"/>
              <w:jc w:val="both"/>
              <w:rPr>
                <w:rFonts w:cs="Arial"/>
                <w:sz w:val="20"/>
                <w:szCs w:val="20"/>
                <w:lang w:val="el-GR"/>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Ακρόαση</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προσκόμιση</w:t>
            </w:r>
            <w:proofErr w:type="spellEnd"/>
            <w:r w:rsidRPr="003A51FB">
              <w:rPr>
                <w:sz w:val="18"/>
                <w:szCs w:val="18"/>
              </w:rPr>
              <w:t xml:space="preserve"> </w:t>
            </w:r>
            <w:proofErr w:type="spellStart"/>
            <w:r w:rsidRPr="003A51FB">
              <w:rPr>
                <w:sz w:val="18"/>
                <w:szCs w:val="18"/>
              </w:rPr>
              <w:t>αποδεικτικών</w:t>
            </w:r>
            <w:proofErr w:type="spellEnd"/>
            <w:r w:rsidRPr="003A51FB">
              <w:rPr>
                <w:sz w:val="18"/>
                <w:szCs w:val="18"/>
              </w:rPr>
              <w:t xml:space="preserve"> </w:t>
            </w:r>
            <w:proofErr w:type="spellStart"/>
            <w:r w:rsidRPr="003A51FB">
              <w:rPr>
                <w:sz w:val="18"/>
                <w:szCs w:val="18"/>
              </w:rPr>
              <w:t>στοιχείων</w:t>
            </w:r>
            <w:proofErr w:type="spellEnd"/>
            <w:r w:rsidRPr="003A51FB">
              <w:rPr>
                <w:sz w:val="18"/>
                <w:szCs w:val="18"/>
              </w:rPr>
              <w:t xml:space="preserve">. </w:t>
            </w:r>
          </w:p>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31.–(1) Κάθε θύμα έχει το δικαίωμα να συμμετέχει ως μάρτυρας στην ποινική διαδικασία και να προσκομίζει οποιαδήποτε αποδεικτικά στοιχεία διαθέτει. </w:t>
            </w:r>
          </w:p>
        </w:tc>
        <w:tc>
          <w:tcPr>
            <w:tcW w:w="4819" w:type="dxa"/>
          </w:tcPr>
          <w:p w:rsidR="00A456C9" w:rsidRDefault="00A456C9" w:rsidP="0066250B">
            <w:pPr>
              <w:spacing w:line="360" w:lineRule="auto"/>
              <w:jc w:val="both"/>
              <w:rPr>
                <w:ins w:id="580" w:author="Tania" w:date="2019-06-19T08:44:00Z"/>
                <w:rFonts w:eastAsia="Arial" w:cs="Arial"/>
                <w:sz w:val="20"/>
                <w:szCs w:val="20"/>
                <w:lang w:val="el-GR"/>
              </w:rPr>
            </w:pPr>
            <w:r w:rsidRPr="001C2AB1">
              <w:rPr>
                <w:rFonts w:eastAsia="Arial" w:cs="Arial"/>
                <w:sz w:val="20"/>
                <w:szCs w:val="20"/>
                <w:lang w:val="el-GR"/>
              </w:rPr>
              <w:t>31.–(1) Κάθε θύμα έχει το δικαίωμα να συμμετέχει ως μάρτυρας στην ποινική διαδικασία και να προσκομίζει οποιαδήποτε αποδεικτικά στοιχεία διαθέτει.</w:t>
            </w:r>
          </w:p>
          <w:p w:rsidR="00A456C9" w:rsidRDefault="00A456C9" w:rsidP="0066250B">
            <w:pPr>
              <w:spacing w:line="360" w:lineRule="auto"/>
              <w:rPr>
                <w:ins w:id="581" w:author="Tania" w:date="2019-06-19T08:44:00Z"/>
                <w:rFonts w:eastAsia="Arial" w:cs="Arial"/>
                <w:sz w:val="20"/>
                <w:szCs w:val="20"/>
                <w:lang w:val="el-GR"/>
              </w:rPr>
            </w:pPr>
          </w:p>
          <w:p w:rsidR="00A456C9" w:rsidRPr="00570C47" w:rsidRDefault="00A456C9" w:rsidP="0066250B">
            <w:pPr>
              <w:spacing w:line="360" w:lineRule="auto"/>
              <w:jc w:val="both"/>
              <w:rPr>
                <w:rFonts w:cs="Arial"/>
                <w:sz w:val="20"/>
                <w:szCs w:val="20"/>
              </w:rPr>
            </w:pPr>
            <w:ins w:id="582" w:author="Tania" w:date="2019-06-19T08:44:00Z">
              <w:r>
                <w:rPr>
                  <w:rFonts w:eastAsia="Arial" w:cs="Arial"/>
                  <w:sz w:val="20"/>
                  <w:szCs w:val="20"/>
                  <w:lang w:val="el-GR"/>
                </w:rPr>
                <w:t xml:space="preserve">     Νοείται ότι η εξέταση και η </w:t>
              </w:r>
              <w:proofErr w:type="spellStart"/>
              <w:r>
                <w:rPr>
                  <w:rFonts w:eastAsia="Arial" w:cs="Arial"/>
                  <w:sz w:val="20"/>
                  <w:szCs w:val="20"/>
                  <w:lang w:val="el-GR"/>
                </w:rPr>
                <w:t>αντεξ</w:t>
              </w:r>
            </w:ins>
            <w:ins w:id="583" w:author="Tania" w:date="2019-06-19T08:45:00Z">
              <w:r>
                <w:rPr>
                  <w:rFonts w:eastAsia="Arial" w:cs="Arial"/>
                  <w:sz w:val="20"/>
                  <w:szCs w:val="20"/>
                  <w:lang w:val="el-GR"/>
                </w:rPr>
                <w:t>έταση</w:t>
              </w:r>
              <w:proofErr w:type="spellEnd"/>
              <w:r>
                <w:rPr>
                  <w:rFonts w:eastAsia="Arial" w:cs="Arial"/>
                  <w:sz w:val="20"/>
                  <w:szCs w:val="20"/>
                  <w:lang w:val="el-GR"/>
                </w:rPr>
                <w:t xml:space="preserve"> αλλοδαπού θύματος, που πρόκειται να εγκαταλείψει μόνιμα τη Δημοκρατία, διεξάγεται και ολοκληρώνεται ενώπιον του Δικαστηρίου στο οποίο εμφανίζεται κατά προτεραι</w:t>
              </w:r>
            </w:ins>
            <w:ins w:id="584" w:author="Tania" w:date="2019-06-19T08:46:00Z">
              <w:r>
                <w:rPr>
                  <w:rFonts w:eastAsia="Arial" w:cs="Arial"/>
                  <w:sz w:val="20"/>
                  <w:szCs w:val="20"/>
                  <w:lang w:val="el-GR"/>
                </w:rPr>
                <w:t xml:space="preserve">ότητα και σε κάθε περίπτωση προ της αναχώρησης του από την </w:t>
              </w:r>
              <w:r>
                <w:rPr>
                  <w:rFonts w:eastAsia="Arial" w:cs="Arial"/>
                  <w:sz w:val="20"/>
                  <w:szCs w:val="20"/>
                  <w:lang w:val="el-GR"/>
                </w:rPr>
                <w:lastRenderedPageBreak/>
                <w:t xml:space="preserve">Δημοκρατία. </w:t>
              </w:r>
            </w:ins>
          </w:p>
        </w:tc>
        <w:tc>
          <w:tcPr>
            <w:tcW w:w="4306" w:type="dxa"/>
          </w:tcPr>
          <w:p w:rsidR="00A456C9" w:rsidRDefault="00A456C9" w:rsidP="0066250B">
            <w:pPr>
              <w:spacing w:line="360" w:lineRule="auto"/>
              <w:jc w:val="both"/>
              <w:rPr>
                <w:rFonts w:cs="Arial"/>
                <w:sz w:val="20"/>
                <w:szCs w:val="20"/>
                <w:lang w:val="el-GR"/>
              </w:rPr>
            </w:pPr>
            <w:r w:rsidRPr="000E4C0B">
              <w:rPr>
                <w:rFonts w:cs="Arial"/>
                <w:sz w:val="20"/>
                <w:szCs w:val="20"/>
                <w:lang w:val="el-GR"/>
              </w:rPr>
              <w:lastRenderedPageBreak/>
              <w:t xml:space="preserve">Εισαγωγή </w:t>
            </w:r>
            <w:r>
              <w:rPr>
                <w:rFonts w:cs="Arial"/>
                <w:sz w:val="20"/>
                <w:szCs w:val="20"/>
                <w:lang w:val="el-GR"/>
              </w:rPr>
              <w:t xml:space="preserve">διατύπωσης </w:t>
            </w:r>
            <w:r w:rsidRPr="000E4C0B">
              <w:rPr>
                <w:rFonts w:cs="Arial"/>
                <w:sz w:val="20"/>
                <w:szCs w:val="20"/>
                <w:lang w:val="el-GR"/>
              </w:rPr>
              <w:t xml:space="preserve">με εισήγηση από το ΥΔΔΤ. Επιστολή Υπουργού Δικαιοσύνης </w:t>
            </w:r>
            <w:proofErr w:type="spellStart"/>
            <w:r w:rsidRPr="000E4C0B">
              <w:rPr>
                <w:rFonts w:cs="Arial"/>
                <w:sz w:val="20"/>
                <w:szCs w:val="20"/>
                <w:lang w:val="el-GR"/>
              </w:rPr>
              <w:t>ημερ.10</w:t>
            </w:r>
            <w:proofErr w:type="spellEnd"/>
            <w:r w:rsidRPr="000E4C0B">
              <w:rPr>
                <w:rFonts w:cs="Arial"/>
                <w:sz w:val="20"/>
                <w:szCs w:val="20"/>
                <w:lang w:val="el-GR"/>
              </w:rPr>
              <w:t>/9/2018</w:t>
            </w:r>
            <w:ins w:id="585" w:author="Tania" w:date="2018-10-09T11:07:00Z">
              <w:r w:rsidRPr="000E4C0B">
                <w:rPr>
                  <w:rFonts w:cs="Arial"/>
                  <w:sz w:val="20"/>
                  <w:szCs w:val="20"/>
                  <w:lang w:val="el-GR"/>
                </w:rPr>
                <w:t>.</w:t>
              </w:r>
            </w:ins>
          </w:p>
          <w:p w:rsidR="00A456C9" w:rsidRDefault="00A456C9" w:rsidP="0066250B">
            <w:pPr>
              <w:spacing w:line="360" w:lineRule="auto"/>
              <w:jc w:val="both"/>
              <w:rPr>
                <w:rFonts w:cs="Arial"/>
                <w:sz w:val="20"/>
                <w:szCs w:val="20"/>
                <w:lang w:val="el-GR"/>
              </w:rPr>
            </w:pPr>
          </w:p>
          <w:p w:rsidR="00A456C9" w:rsidRPr="00D427B4" w:rsidRDefault="00A456C9" w:rsidP="0066250B">
            <w:pPr>
              <w:spacing w:line="360" w:lineRule="auto"/>
              <w:jc w:val="both"/>
              <w:rPr>
                <w:rFonts w:cs="Arial"/>
                <w:sz w:val="20"/>
                <w:szCs w:val="20"/>
                <w:lang w:val="el-GR"/>
              </w:rPr>
            </w:pPr>
            <w:r>
              <w:rPr>
                <w:rFonts w:cs="Arial"/>
                <w:sz w:val="20"/>
                <w:szCs w:val="20"/>
                <w:lang w:val="el-GR"/>
              </w:rPr>
              <w:t>Ήδη υποβλήθηκε από το ΥΔΔΤ στη νομική υπηρεσία για νομοτεχνικό έλεγχο ξεχωριστό νομοσχέδιο για τροποποίηση του Ν.60(Ι)/2014 με προσθήκη αυτού του άρθρου. Θα ενσωματωθεί το νομοτεχνικά ελεγμένο άρθρο.</w:t>
            </w: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Η Αστυνομία καθώς και κάθε άλλη εμπλεκόμενη υπηρεσία, λαμβάνουν τα κατάλληλα μέτρα έτσι ώστε σε συντονισμό μεταξύ τους, να εξασφαλίζουν ότι τα θύματα εξετάζονται και ανακρίνονται μόνον καθόσον είναι αναγκαίο για τους σκοπούς της ποινικής διαδικασίας.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Η Αστυνομία καθώς και κάθε άλλη εμπλεκόμενη υπηρεσία, λαμβάνουν τα κατάλληλα μέτρα έτσι ώστε σε συντονισμό μεταξύ τους, να εξασφαλίζουν ότι τα θύματα εξετάζονται και </w:t>
            </w:r>
            <w:del w:id="586" w:author="Tania" w:date="2018-08-01T13:38:00Z">
              <w:r w:rsidRPr="001C2AB1" w:rsidDel="00D77323">
                <w:rPr>
                  <w:rFonts w:ascii="Arial" w:eastAsia="Arial" w:hAnsi="Arial" w:cs="Arial"/>
                  <w:sz w:val="20"/>
                  <w:szCs w:val="20"/>
                  <w:lang w:val="el-GR"/>
                </w:rPr>
                <w:delText xml:space="preserve">ανακρίνονται </w:delText>
              </w:r>
            </w:del>
            <w:ins w:id="587" w:author="Tania" w:date="2018-08-01T13:38:00Z">
              <w:r w:rsidRPr="00D77323">
                <w:rPr>
                  <w:rFonts w:ascii="Arial" w:hAnsi="Arial"/>
                  <w:sz w:val="20"/>
                  <w:szCs w:val="20"/>
                  <w:lang w:val="el-GR"/>
                </w:rPr>
                <w:t xml:space="preserve">λαμβάνεται συνέντευξη από αυτά </w:t>
              </w:r>
            </w:ins>
            <w:r w:rsidRPr="001C2AB1">
              <w:rPr>
                <w:rFonts w:ascii="Arial" w:eastAsia="Arial" w:hAnsi="Arial" w:cs="Arial"/>
                <w:sz w:val="20"/>
                <w:szCs w:val="20"/>
                <w:lang w:val="el-GR"/>
              </w:rPr>
              <w:t xml:space="preserve">μόνον καθόσον είναι αναγκαίο για τους σκοπούς της ποινικής διαδικασίας. </w:t>
            </w:r>
          </w:p>
        </w:tc>
        <w:tc>
          <w:tcPr>
            <w:tcW w:w="4306" w:type="dxa"/>
          </w:tcPr>
          <w:p w:rsidR="00A456C9" w:rsidRPr="00A815F6" w:rsidRDefault="00A456C9" w:rsidP="0066250B">
            <w:pPr>
              <w:spacing w:line="360" w:lineRule="auto"/>
              <w:rPr>
                <w:rFonts w:cs="Arial"/>
                <w:sz w:val="20"/>
                <w:szCs w:val="20"/>
                <w:lang w:val="el-GR"/>
              </w:rPr>
            </w:pPr>
            <w:r>
              <w:rPr>
                <w:rFonts w:cs="Arial"/>
                <w:sz w:val="20"/>
                <w:szCs w:val="20"/>
                <w:lang w:val="el-GR"/>
              </w:rPr>
              <w:t>Εισήγηση για τροποποίηση από ΓΚΕΠ γιατί δεν γίνεται ανάκριση στα θύματα</w:t>
            </w: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Δικαίωμα</w:t>
            </w:r>
            <w:proofErr w:type="spellEnd"/>
            <w:r w:rsidRPr="003A51FB">
              <w:rPr>
                <w:sz w:val="18"/>
                <w:szCs w:val="18"/>
              </w:rPr>
              <w:t xml:space="preserve"> </w:t>
            </w:r>
            <w:proofErr w:type="spellStart"/>
            <w:r w:rsidRPr="003A51FB">
              <w:rPr>
                <w:sz w:val="18"/>
                <w:szCs w:val="18"/>
              </w:rPr>
              <w:t>λήψης</w:t>
            </w:r>
            <w:proofErr w:type="spellEnd"/>
            <w:r w:rsidRPr="003A51FB">
              <w:rPr>
                <w:sz w:val="18"/>
                <w:szCs w:val="18"/>
              </w:rPr>
              <w:t xml:space="preserve"> </w:t>
            </w:r>
            <w:proofErr w:type="spellStart"/>
            <w:r w:rsidRPr="003A51FB">
              <w:rPr>
                <w:sz w:val="18"/>
                <w:szCs w:val="18"/>
              </w:rPr>
              <w:t>πληροφοριών</w:t>
            </w:r>
            <w:proofErr w:type="spellEnd"/>
            <w:r w:rsidRPr="003A51FB">
              <w:rPr>
                <w:sz w:val="18"/>
                <w:szCs w:val="18"/>
              </w:rPr>
              <w:t xml:space="preserve">. </w:t>
            </w:r>
          </w:p>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32.-(1) Η Αστυνομία, κατά την πρώτη της επαφή με το θύμα παρέχει όλες τις αναγκαίες πληροφορίες, στη γλώσσα που κατανοεί, αναφορικά με την προστασία των συμφερόντων του, οι οποίες περιλαμβάνουν τουλάχιστον τις ακόλουθες πληροφορίες: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(α) το είδος των υπηρεσιών ή οργανώσεων στις οποίες το θύμα μπορεί να προσφεύγει για να του δοθεί υποστήριξη σε σχέση με την παροχή νομικών ή άλλων συμβουλών·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(β) το είδος της υποστήριξης που μπορεί να λαμβάνει σε σχέση με την ποινική διαδικασία·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(γ) πού και με ποιο τρόπο μπορεί να υποβάλει καταγγελία εναντίον του δράστη·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(δ) τις διαδικασίες που έπονται της καταγγελίας και το ρόλο του ως θύμα στα πλαίσια των διαδικασιών αυτών·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(ε) πώς και υπό ποιους όρους μπορεί να απολαύει προστασίας·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rPr>
          <w:trHeight w:val="53"/>
        </w:trPr>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(στ) σε ποιο βαθμό και υπό ποιους όρους </w:t>
            </w:r>
            <w:r w:rsidRPr="001C2AB1">
              <w:rPr>
                <w:rFonts w:ascii="Arial" w:eastAsia="Arial" w:hAnsi="Arial" w:cs="Arial"/>
                <w:sz w:val="20"/>
                <w:szCs w:val="20"/>
                <w:lang w:val="el-GR"/>
              </w:rPr>
              <w:lastRenderedPageBreak/>
              <w:t xml:space="preserve">έχει πρόσβαση σε: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743"/>
              <w:jc w:val="both"/>
              <w:rPr>
                <w:rFonts w:ascii="Arial" w:eastAsia="Arial" w:hAnsi="Arial" w:cs="Arial"/>
                <w:sz w:val="20"/>
                <w:szCs w:val="20"/>
                <w:lang w:val="el-GR"/>
              </w:rPr>
            </w:pPr>
            <w:r w:rsidRPr="001C2AB1">
              <w:rPr>
                <w:rFonts w:ascii="Arial" w:eastAsia="Arial" w:hAnsi="Arial" w:cs="Arial"/>
                <w:sz w:val="20"/>
                <w:szCs w:val="20"/>
                <w:lang w:val="el-GR"/>
              </w:rPr>
              <w:t xml:space="preserve">(i) νομικές συμβουλές, ή </w:t>
            </w:r>
          </w:p>
          <w:p w:rsidR="00A456C9" w:rsidRPr="001C2AB1" w:rsidRDefault="00A456C9" w:rsidP="0066250B">
            <w:pPr>
              <w:pStyle w:val="TableParagraph"/>
              <w:spacing w:line="360" w:lineRule="auto"/>
              <w:ind w:left="743"/>
              <w:jc w:val="both"/>
              <w:rPr>
                <w:rFonts w:ascii="Arial" w:eastAsia="Arial" w:hAnsi="Arial" w:cs="Arial"/>
                <w:sz w:val="20"/>
                <w:szCs w:val="20"/>
                <w:lang w:val="el-GR"/>
              </w:rPr>
            </w:pPr>
            <w:r w:rsidRPr="001C2AB1">
              <w:rPr>
                <w:rFonts w:ascii="Arial" w:eastAsia="Arial" w:hAnsi="Arial" w:cs="Arial"/>
                <w:sz w:val="20"/>
                <w:szCs w:val="20"/>
                <w:lang w:val="el-GR"/>
              </w:rPr>
              <w:t xml:space="preserve">(ii) νομική συνδρομή, ή </w:t>
            </w:r>
          </w:p>
          <w:p w:rsidR="00A456C9" w:rsidRPr="001C2AB1" w:rsidRDefault="00A456C9" w:rsidP="0066250B">
            <w:pPr>
              <w:pStyle w:val="TableParagraph"/>
              <w:spacing w:line="360" w:lineRule="auto"/>
              <w:ind w:left="743"/>
              <w:jc w:val="both"/>
              <w:rPr>
                <w:rFonts w:ascii="Arial" w:eastAsia="Arial" w:hAnsi="Arial" w:cs="Arial"/>
                <w:sz w:val="20"/>
                <w:szCs w:val="20"/>
                <w:lang w:val="el-GR"/>
              </w:rPr>
            </w:pPr>
            <w:r w:rsidRPr="001C2AB1">
              <w:rPr>
                <w:rFonts w:ascii="Arial" w:eastAsia="Arial" w:hAnsi="Arial" w:cs="Arial"/>
                <w:sz w:val="20"/>
                <w:szCs w:val="20"/>
                <w:lang w:val="el-GR"/>
              </w:rPr>
              <w:t xml:space="preserve">(iii) συμβουλές κάθε άλλου είδους, </w:t>
            </w:r>
          </w:p>
          <w:p w:rsidR="00A456C9" w:rsidRPr="001C2AB1" w:rsidRDefault="00A456C9" w:rsidP="0066250B">
            <w:pPr>
              <w:pStyle w:val="TableParagraph"/>
              <w:spacing w:line="360" w:lineRule="auto"/>
              <w:ind w:left="743"/>
              <w:jc w:val="both"/>
              <w:rPr>
                <w:rFonts w:ascii="Arial" w:eastAsia="Arial" w:hAnsi="Arial" w:cs="Arial"/>
                <w:sz w:val="20"/>
                <w:szCs w:val="20"/>
                <w:lang w:val="el-GR"/>
              </w:rPr>
            </w:pPr>
            <w:r w:rsidRPr="001C2AB1">
              <w:rPr>
                <w:rFonts w:ascii="Arial" w:eastAsia="Arial" w:hAnsi="Arial" w:cs="Arial"/>
                <w:sz w:val="20"/>
                <w:szCs w:val="20"/>
                <w:lang w:val="el-GR"/>
              </w:rPr>
              <w:t xml:space="preserve">και, εάν, στις περιπτώσεις των υποπαραγράφων (i) και (ii) έχει το σχετικό δικαίωμα·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(ζ) ποιες προϋποθέσεις πρέπει να συντρέχουν για να δικαιούται αποζημίωσης·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(η) εάν κατοικεί σε άλλο κράτος μέλος ή επιθυμεί να μεταβεί στο κράτος μέλος ή στην τρίτη χώρα καταγωγής του, ποιοι ιδιαίτεροι μηχανισμοί είναι διαθέσιμοι για την υπεράσπιση των συμφερόντων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Εφόσον το θύμα το επιθυμεί, η Αστυνομία, το ενημερώνει αναφορικά με: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(α) τη συνέχεια που δόθηκε στην καταγγελία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(β) τα στοιχεία που του επιτρέπουν, εάν ασκηθεί ποινική δίωξη, να πληροφορηθεί την εξέλιξη της ποινικής διαδικασίας σχετικά με τον κατηγορούμενο για τις εγκληματικές πράξεις που το αφορούν, εκτός εάν κατά την κρίση των διωκτικών αρχών και σε εξαιρετικές περιπτώσεις είναι δυνατόν να διαταραχθεί η ομαλή διεξαγωγή της υπόθεσης·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(γ) την απόφαση που εξέδωσε το Δικαστήριο.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Στις περιπτώσεις που οι διωκτικές αρχές κρίνουν ότι το θύμα κινδυνεύει από την μη προφυλάκιση υπόδικου ή την απόλυση του κατάδικου το ενημερώνουν και λαμβάνουν τις απαραίτητες προφυλάξεις.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 Το θύμα έχει δικαίωμα να αποποιηθεί εγγράφως τη λήψη των πληροφοριών του παρόντος άρθρου, εκτός εάν η αποστολή των πληροφοριών είναι υποχρεωτική σύμφωνα με τους όρους της σχετικής ποινικής διαδικασίας.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Εγγυήσεις</w:t>
            </w:r>
            <w:proofErr w:type="spellEnd"/>
            <w:r w:rsidRPr="003A51FB">
              <w:rPr>
                <w:sz w:val="18"/>
                <w:szCs w:val="18"/>
              </w:rPr>
              <w:t xml:space="preserve"> </w:t>
            </w:r>
            <w:proofErr w:type="spellStart"/>
            <w:r w:rsidRPr="003A51FB">
              <w:rPr>
                <w:sz w:val="18"/>
                <w:szCs w:val="18"/>
              </w:rPr>
              <w:t>επικοινωνίας</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δικαίωμα</w:t>
            </w:r>
            <w:proofErr w:type="spellEnd"/>
            <w:r w:rsidRPr="003A51FB">
              <w:rPr>
                <w:sz w:val="18"/>
                <w:szCs w:val="18"/>
              </w:rPr>
              <w:t xml:space="preserve"> </w:t>
            </w:r>
            <w:proofErr w:type="spellStart"/>
            <w:r w:rsidRPr="003A51FB">
              <w:rPr>
                <w:sz w:val="18"/>
                <w:szCs w:val="18"/>
              </w:rPr>
              <w:t>σε</w:t>
            </w:r>
            <w:proofErr w:type="spellEnd"/>
            <w:r w:rsidRPr="003A51FB">
              <w:rPr>
                <w:sz w:val="18"/>
                <w:szCs w:val="18"/>
              </w:rPr>
              <w:t xml:space="preserve"> </w:t>
            </w:r>
            <w:proofErr w:type="spellStart"/>
            <w:r w:rsidRPr="003A51FB">
              <w:rPr>
                <w:sz w:val="18"/>
                <w:szCs w:val="18"/>
              </w:rPr>
              <w:t>νομικές</w:t>
            </w:r>
            <w:proofErr w:type="spellEnd"/>
            <w:r w:rsidRPr="003A51FB">
              <w:rPr>
                <w:sz w:val="18"/>
                <w:szCs w:val="18"/>
              </w:rPr>
              <w:t xml:space="preserve"> </w:t>
            </w:r>
            <w:proofErr w:type="spellStart"/>
            <w:proofErr w:type="gramStart"/>
            <w:r w:rsidRPr="003A51FB">
              <w:rPr>
                <w:sz w:val="18"/>
                <w:szCs w:val="18"/>
              </w:rPr>
              <w:t>συμβουλές</w:t>
            </w:r>
            <w:proofErr w:type="spellEnd"/>
            <w:r w:rsidRPr="003A51FB">
              <w:rPr>
                <w:sz w:val="18"/>
                <w:szCs w:val="18"/>
              </w:rPr>
              <w:t xml:space="preserve"> .</w:t>
            </w:r>
            <w:proofErr w:type="gramEnd"/>
            <w:r w:rsidRPr="003A51FB">
              <w:rPr>
                <w:sz w:val="18"/>
                <w:szCs w:val="18"/>
              </w:rPr>
              <w:t xml:space="preserve"> </w:t>
            </w:r>
          </w:p>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33.-(1) Οι διωκτικές αρχές λαμβάνουν τα κατάλληλα μέτρα ώστε να μειώσουν όσο το δυνατόν περισσότερο τις τυχόν δυσχέρειες επικοινωνίας που επηρεάζουν την κατανόηση ή τη συμμετοχή του θύματος το οποίο έχει την ιδιότητα του μάρτυρα, κατά τα στάδια της ποινικής διαδικασίας.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rPr>
            </w:pPr>
            <w:proofErr w:type="spellStart"/>
            <w:r w:rsidRPr="003A51FB">
              <w:rPr>
                <w:sz w:val="18"/>
                <w:szCs w:val="18"/>
              </w:rPr>
              <w:t>Κεφ</w:t>
            </w:r>
            <w:proofErr w:type="spellEnd"/>
            <w:r w:rsidRPr="003A51FB">
              <w:rPr>
                <w:sz w:val="18"/>
                <w:szCs w:val="18"/>
              </w:rPr>
              <w:t xml:space="preserve">. 2. </w:t>
            </w:r>
          </w:p>
          <w:p w:rsidR="00A456C9" w:rsidRPr="003A51FB" w:rsidRDefault="00A456C9" w:rsidP="0066250B">
            <w:pPr>
              <w:pStyle w:val="Default"/>
              <w:spacing w:line="360" w:lineRule="auto"/>
              <w:jc w:val="right"/>
              <w:rPr>
                <w:sz w:val="18"/>
                <w:szCs w:val="18"/>
              </w:rPr>
            </w:pPr>
            <w:r w:rsidRPr="003A51FB">
              <w:rPr>
                <w:sz w:val="18"/>
                <w:szCs w:val="18"/>
              </w:rPr>
              <w:t xml:space="preserve">42 </w:t>
            </w:r>
            <w:proofErr w:type="spellStart"/>
            <w:r w:rsidRPr="003A51FB">
              <w:rPr>
                <w:sz w:val="18"/>
                <w:szCs w:val="18"/>
              </w:rPr>
              <w:t>του</w:t>
            </w:r>
            <w:proofErr w:type="spellEnd"/>
            <w:r w:rsidRPr="003A51FB">
              <w:rPr>
                <w:sz w:val="18"/>
                <w:szCs w:val="18"/>
              </w:rPr>
              <w:t xml:space="preserve"> 1961 </w:t>
            </w:r>
          </w:p>
          <w:p w:rsidR="00A456C9" w:rsidRPr="003A51FB" w:rsidRDefault="00A456C9" w:rsidP="0066250B">
            <w:pPr>
              <w:pStyle w:val="Default"/>
              <w:spacing w:line="360" w:lineRule="auto"/>
              <w:jc w:val="right"/>
              <w:rPr>
                <w:sz w:val="18"/>
                <w:szCs w:val="18"/>
              </w:rPr>
            </w:pPr>
            <w:r w:rsidRPr="003A51FB">
              <w:rPr>
                <w:sz w:val="18"/>
                <w:szCs w:val="18"/>
              </w:rPr>
              <w:t xml:space="preserve">20 </w:t>
            </w:r>
            <w:proofErr w:type="spellStart"/>
            <w:r w:rsidRPr="003A51FB">
              <w:rPr>
                <w:sz w:val="18"/>
                <w:szCs w:val="18"/>
              </w:rPr>
              <w:t>του</w:t>
            </w:r>
            <w:proofErr w:type="spellEnd"/>
            <w:r w:rsidRPr="003A51FB">
              <w:rPr>
                <w:sz w:val="18"/>
                <w:szCs w:val="18"/>
              </w:rPr>
              <w:t xml:space="preserve"> 1963 </w:t>
            </w:r>
          </w:p>
          <w:p w:rsidR="00A456C9" w:rsidRPr="003A51FB" w:rsidRDefault="00A456C9" w:rsidP="0066250B">
            <w:pPr>
              <w:pStyle w:val="Default"/>
              <w:spacing w:line="360" w:lineRule="auto"/>
              <w:jc w:val="right"/>
              <w:rPr>
                <w:sz w:val="18"/>
                <w:szCs w:val="18"/>
              </w:rPr>
            </w:pPr>
            <w:r w:rsidRPr="003A51FB">
              <w:rPr>
                <w:sz w:val="18"/>
                <w:szCs w:val="18"/>
              </w:rPr>
              <w:t xml:space="preserve">46 </w:t>
            </w:r>
            <w:proofErr w:type="spellStart"/>
            <w:r w:rsidRPr="003A51FB">
              <w:rPr>
                <w:sz w:val="18"/>
                <w:szCs w:val="18"/>
              </w:rPr>
              <w:t>του</w:t>
            </w:r>
            <w:proofErr w:type="spellEnd"/>
            <w:r w:rsidRPr="003A51FB">
              <w:rPr>
                <w:sz w:val="18"/>
                <w:szCs w:val="18"/>
              </w:rPr>
              <w:t xml:space="preserve"> 1970 </w:t>
            </w:r>
          </w:p>
          <w:p w:rsidR="00A456C9" w:rsidRPr="003A51FB" w:rsidRDefault="00A456C9" w:rsidP="0066250B">
            <w:pPr>
              <w:pStyle w:val="Default"/>
              <w:spacing w:line="360" w:lineRule="auto"/>
              <w:jc w:val="right"/>
              <w:rPr>
                <w:sz w:val="18"/>
                <w:szCs w:val="18"/>
              </w:rPr>
            </w:pPr>
            <w:r w:rsidRPr="003A51FB">
              <w:rPr>
                <w:sz w:val="18"/>
                <w:szCs w:val="18"/>
              </w:rPr>
              <w:t xml:space="preserve">40 </w:t>
            </w:r>
            <w:proofErr w:type="spellStart"/>
            <w:r w:rsidRPr="003A51FB">
              <w:rPr>
                <w:sz w:val="18"/>
                <w:szCs w:val="18"/>
              </w:rPr>
              <w:t>του</w:t>
            </w:r>
            <w:proofErr w:type="spellEnd"/>
            <w:r w:rsidRPr="003A51FB">
              <w:rPr>
                <w:sz w:val="18"/>
                <w:szCs w:val="18"/>
              </w:rPr>
              <w:t xml:space="preserve"> 1975 </w:t>
            </w:r>
          </w:p>
          <w:p w:rsidR="00A456C9" w:rsidRPr="003A51FB" w:rsidRDefault="00A456C9" w:rsidP="0066250B">
            <w:pPr>
              <w:pStyle w:val="Default"/>
              <w:spacing w:line="360" w:lineRule="auto"/>
              <w:jc w:val="right"/>
              <w:rPr>
                <w:sz w:val="18"/>
                <w:szCs w:val="18"/>
              </w:rPr>
            </w:pPr>
            <w:r w:rsidRPr="003A51FB">
              <w:rPr>
                <w:sz w:val="18"/>
                <w:szCs w:val="18"/>
              </w:rPr>
              <w:t xml:space="preserve">55 </w:t>
            </w:r>
            <w:proofErr w:type="spellStart"/>
            <w:r w:rsidRPr="003A51FB">
              <w:rPr>
                <w:sz w:val="18"/>
                <w:szCs w:val="18"/>
              </w:rPr>
              <w:t>του</w:t>
            </w:r>
            <w:proofErr w:type="spellEnd"/>
            <w:r w:rsidRPr="003A51FB">
              <w:rPr>
                <w:sz w:val="18"/>
                <w:szCs w:val="18"/>
              </w:rPr>
              <w:t xml:space="preserve"> 1978 </w:t>
            </w:r>
          </w:p>
          <w:p w:rsidR="00A456C9" w:rsidRPr="003A51FB" w:rsidRDefault="00A456C9" w:rsidP="0066250B">
            <w:pPr>
              <w:pStyle w:val="Default"/>
              <w:spacing w:line="360" w:lineRule="auto"/>
              <w:jc w:val="right"/>
              <w:rPr>
                <w:sz w:val="18"/>
                <w:szCs w:val="18"/>
              </w:rPr>
            </w:pPr>
            <w:r w:rsidRPr="003A51FB">
              <w:rPr>
                <w:sz w:val="18"/>
                <w:szCs w:val="18"/>
              </w:rPr>
              <w:t xml:space="preserve">71 </w:t>
            </w:r>
            <w:proofErr w:type="spellStart"/>
            <w:r w:rsidRPr="003A51FB">
              <w:rPr>
                <w:sz w:val="18"/>
                <w:szCs w:val="18"/>
              </w:rPr>
              <w:t>του</w:t>
            </w:r>
            <w:proofErr w:type="spellEnd"/>
            <w:r w:rsidRPr="003A51FB">
              <w:rPr>
                <w:sz w:val="18"/>
                <w:szCs w:val="18"/>
              </w:rPr>
              <w:t xml:space="preserve"> 1981 </w:t>
            </w:r>
          </w:p>
          <w:p w:rsidR="00A456C9" w:rsidRPr="003A51FB" w:rsidRDefault="00A456C9" w:rsidP="0066250B">
            <w:pPr>
              <w:pStyle w:val="Default"/>
              <w:spacing w:line="360" w:lineRule="auto"/>
              <w:jc w:val="right"/>
              <w:rPr>
                <w:sz w:val="18"/>
                <w:szCs w:val="18"/>
              </w:rPr>
            </w:pPr>
            <w:r w:rsidRPr="003A51FB">
              <w:rPr>
                <w:sz w:val="18"/>
                <w:szCs w:val="18"/>
              </w:rPr>
              <w:t xml:space="preserve">92 </w:t>
            </w:r>
            <w:proofErr w:type="spellStart"/>
            <w:r w:rsidRPr="003A51FB">
              <w:rPr>
                <w:sz w:val="18"/>
                <w:szCs w:val="18"/>
              </w:rPr>
              <w:t>του</w:t>
            </w:r>
            <w:proofErr w:type="spellEnd"/>
            <w:r w:rsidRPr="003A51FB">
              <w:rPr>
                <w:sz w:val="18"/>
                <w:szCs w:val="18"/>
              </w:rPr>
              <w:t xml:space="preserve"> 1983 </w:t>
            </w:r>
          </w:p>
          <w:p w:rsidR="00A456C9" w:rsidRPr="003A51FB" w:rsidRDefault="00A456C9" w:rsidP="0066250B">
            <w:pPr>
              <w:pStyle w:val="Default"/>
              <w:spacing w:line="360" w:lineRule="auto"/>
              <w:jc w:val="right"/>
              <w:rPr>
                <w:sz w:val="18"/>
                <w:szCs w:val="18"/>
              </w:rPr>
            </w:pPr>
            <w:r w:rsidRPr="003A51FB">
              <w:rPr>
                <w:sz w:val="18"/>
                <w:szCs w:val="18"/>
              </w:rPr>
              <w:lastRenderedPageBreak/>
              <w:t xml:space="preserve">98 </w:t>
            </w:r>
            <w:proofErr w:type="spellStart"/>
            <w:r w:rsidRPr="003A51FB">
              <w:rPr>
                <w:sz w:val="18"/>
                <w:szCs w:val="18"/>
              </w:rPr>
              <w:t>του</w:t>
            </w:r>
            <w:proofErr w:type="spellEnd"/>
            <w:r w:rsidRPr="003A51FB">
              <w:rPr>
                <w:sz w:val="18"/>
                <w:szCs w:val="18"/>
              </w:rPr>
              <w:t xml:space="preserve"> 1984 </w:t>
            </w:r>
          </w:p>
          <w:p w:rsidR="00A456C9" w:rsidRPr="003A51FB" w:rsidRDefault="00A456C9" w:rsidP="0066250B">
            <w:pPr>
              <w:pStyle w:val="Default"/>
              <w:spacing w:line="360" w:lineRule="auto"/>
              <w:jc w:val="right"/>
              <w:rPr>
                <w:sz w:val="18"/>
                <w:szCs w:val="18"/>
              </w:rPr>
            </w:pPr>
            <w:r w:rsidRPr="003A51FB">
              <w:rPr>
                <w:sz w:val="18"/>
                <w:szCs w:val="18"/>
              </w:rPr>
              <w:t xml:space="preserve">17 </w:t>
            </w:r>
            <w:proofErr w:type="spellStart"/>
            <w:r w:rsidRPr="003A51FB">
              <w:rPr>
                <w:sz w:val="18"/>
                <w:szCs w:val="18"/>
              </w:rPr>
              <w:t>του</w:t>
            </w:r>
            <w:proofErr w:type="spellEnd"/>
            <w:r w:rsidRPr="003A51FB">
              <w:rPr>
                <w:sz w:val="18"/>
                <w:szCs w:val="18"/>
              </w:rPr>
              <w:t xml:space="preserve"> 1985 </w:t>
            </w:r>
          </w:p>
          <w:p w:rsidR="00A456C9" w:rsidRPr="003A51FB" w:rsidRDefault="00A456C9" w:rsidP="0066250B">
            <w:pPr>
              <w:pStyle w:val="Default"/>
              <w:spacing w:line="360" w:lineRule="auto"/>
              <w:jc w:val="right"/>
              <w:rPr>
                <w:sz w:val="18"/>
                <w:szCs w:val="18"/>
              </w:rPr>
            </w:pPr>
            <w:r w:rsidRPr="003A51FB">
              <w:rPr>
                <w:sz w:val="18"/>
                <w:szCs w:val="18"/>
              </w:rPr>
              <w:t xml:space="preserve">52 </w:t>
            </w:r>
            <w:proofErr w:type="spellStart"/>
            <w:r w:rsidRPr="003A51FB">
              <w:rPr>
                <w:sz w:val="18"/>
                <w:szCs w:val="18"/>
              </w:rPr>
              <w:t>του</w:t>
            </w:r>
            <w:proofErr w:type="spellEnd"/>
            <w:r w:rsidRPr="003A51FB">
              <w:rPr>
                <w:sz w:val="18"/>
                <w:szCs w:val="18"/>
              </w:rPr>
              <w:t xml:space="preserve"> 1985 </w:t>
            </w:r>
          </w:p>
          <w:p w:rsidR="00A456C9" w:rsidRPr="003A51FB" w:rsidRDefault="00A456C9" w:rsidP="0066250B">
            <w:pPr>
              <w:pStyle w:val="Default"/>
              <w:spacing w:line="360" w:lineRule="auto"/>
              <w:jc w:val="right"/>
              <w:rPr>
                <w:sz w:val="18"/>
                <w:szCs w:val="18"/>
              </w:rPr>
            </w:pPr>
            <w:r w:rsidRPr="003A51FB">
              <w:rPr>
                <w:sz w:val="18"/>
                <w:szCs w:val="18"/>
              </w:rPr>
              <w:t xml:space="preserve">9 </w:t>
            </w:r>
            <w:proofErr w:type="spellStart"/>
            <w:r w:rsidRPr="003A51FB">
              <w:rPr>
                <w:sz w:val="18"/>
                <w:szCs w:val="18"/>
              </w:rPr>
              <w:t>του</w:t>
            </w:r>
            <w:proofErr w:type="spellEnd"/>
            <w:r w:rsidRPr="003A51FB">
              <w:rPr>
                <w:sz w:val="18"/>
                <w:szCs w:val="18"/>
              </w:rPr>
              <w:t xml:space="preserve"> 1989 </w:t>
            </w:r>
          </w:p>
          <w:p w:rsidR="00A456C9" w:rsidRPr="003A51FB" w:rsidRDefault="00A456C9" w:rsidP="0066250B">
            <w:pPr>
              <w:pStyle w:val="Default"/>
              <w:spacing w:line="360" w:lineRule="auto"/>
              <w:jc w:val="right"/>
              <w:rPr>
                <w:sz w:val="18"/>
                <w:szCs w:val="18"/>
              </w:rPr>
            </w:pPr>
            <w:r w:rsidRPr="003A51FB">
              <w:rPr>
                <w:sz w:val="18"/>
                <w:szCs w:val="18"/>
              </w:rPr>
              <w:t xml:space="preserve">175 </w:t>
            </w:r>
            <w:proofErr w:type="spellStart"/>
            <w:r w:rsidRPr="003A51FB">
              <w:rPr>
                <w:sz w:val="18"/>
                <w:szCs w:val="18"/>
              </w:rPr>
              <w:t>του</w:t>
            </w:r>
            <w:proofErr w:type="spellEnd"/>
            <w:r w:rsidRPr="003A51FB">
              <w:rPr>
                <w:sz w:val="18"/>
                <w:szCs w:val="18"/>
              </w:rPr>
              <w:t xml:space="preserve"> 1991 </w:t>
            </w:r>
          </w:p>
          <w:p w:rsidR="00A456C9" w:rsidRPr="003A51FB" w:rsidRDefault="00A456C9" w:rsidP="0066250B">
            <w:pPr>
              <w:pStyle w:val="Default"/>
              <w:spacing w:line="360" w:lineRule="auto"/>
              <w:jc w:val="right"/>
              <w:rPr>
                <w:sz w:val="18"/>
                <w:szCs w:val="18"/>
              </w:rPr>
            </w:pPr>
            <w:r w:rsidRPr="003A51FB">
              <w:rPr>
                <w:sz w:val="18"/>
                <w:szCs w:val="18"/>
              </w:rPr>
              <w:t xml:space="preserve">212 </w:t>
            </w:r>
            <w:proofErr w:type="spellStart"/>
            <w:r w:rsidRPr="003A51FB">
              <w:rPr>
                <w:sz w:val="18"/>
                <w:szCs w:val="18"/>
              </w:rPr>
              <w:t>του</w:t>
            </w:r>
            <w:proofErr w:type="spellEnd"/>
            <w:r w:rsidRPr="003A51FB">
              <w:rPr>
                <w:sz w:val="18"/>
                <w:szCs w:val="18"/>
              </w:rPr>
              <w:t xml:space="preserve"> 1991 </w:t>
            </w:r>
          </w:p>
          <w:p w:rsidR="00A456C9" w:rsidRPr="003A51FB" w:rsidRDefault="00A456C9" w:rsidP="0066250B">
            <w:pPr>
              <w:spacing w:line="360" w:lineRule="auto"/>
              <w:jc w:val="right"/>
              <w:rPr>
                <w:rFonts w:cs="Arial"/>
                <w:sz w:val="18"/>
                <w:szCs w:val="18"/>
                <w:lang w:val="el-GR"/>
              </w:rPr>
            </w:pPr>
            <w:r w:rsidRPr="003A51FB">
              <w:rPr>
                <w:rFonts w:cs="Arial"/>
                <w:sz w:val="18"/>
                <w:szCs w:val="18"/>
              </w:rPr>
              <w:t xml:space="preserve">9(I) </w:t>
            </w:r>
            <w:proofErr w:type="spellStart"/>
            <w:r w:rsidRPr="003A51FB">
              <w:rPr>
                <w:rFonts w:cs="Arial"/>
                <w:sz w:val="18"/>
                <w:szCs w:val="18"/>
              </w:rPr>
              <w:t>του</w:t>
            </w:r>
            <w:proofErr w:type="spellEnd"/>
            <w:r w:rsidRPr="003A51FB">
              <w:rPr>
                <w:rFonts w:cs="Arial"/>
                <w:sz w:val="18"/>
                <w:szCs w:val="18"/>
              </w:rPr>
              <w:t xml:space="preserve"> 1993</w:t>
            </w:r>
          </w:p>
          <w:p w:rsidR="00A456C9" w:rsidRPr="003A51FB" w:rsidRDefault="00A456C9" w:rsidP="0066250B">
            <w:pPr>
              <w:spacing w:line="360" w:lineRule="auto"/>
              <w:jc w:val="right"/>
              <w:rPr>
                <w:rFonts w:cs="Arial"/>
                <w:sz w:val="18"/>
                <w:szCs w:val="18"/>
              </w:rPr>
            </w:pPr>
            <w:r w:rsidRPr="003A51FB">
              <w:rPr>
                <w:rFonts w:cs="Arial"/>
                <w:sz w:val="18"/>
                <w:szCs w:val="18"/>
              </w:rPr>
              <w:t xml:space="preserve">56(I) </w:t>
            </w:r>
            <w:proofErr w:type="spellStart"/>
            <w:r w:rsidRPr="003A51FB">
              <w:rPr>
                <w:rFonts w:cs="Arial"/>
                <w:sz w:val="18"/>
                <w:szCs w:val="18"/>
              </w:rPr>
              <w:t>του</w:t>
            </w:r>
            <w:proofErr w:type="spellEnd"/>
            <w:r w:rsidRPr="003A51FB">
              <w:rPr>
                <w:rFonts w:cs="Arial"/>
                <w:sz w:val="18"/>
                <w:szCs w:val="18"/>
              </w:rPr>
              <w:t xml:space="preserve"> 1993 </w:t>
            </w:r>
          </w:p>
          <w:p w:rsidR="00A456C9" w:rsidRPr="003A51FB" w:rsidRDefault="00A456C9" w:rsidP="0066250B">
            <w:pPr>
              <w:pStyle w:val="Default"/>
              <w:spacing w:line="360" w:lineRule="auto"/>
              <w:jc w:val="right"/>
              <w:rPr>
                <w:sz w:val="18"/>
                <w:szCs w:val="18"/>
              </w:rPr>
            </w:pPr>
            <w:r w:rsidRPr="003A51FB">
              <w:rPr>
                <w:sz w:val="18"/>
                <w:szCs w:val="18"/>
              </w:rPr>
              <w:t xml:space="preserve">83(I) </w:t>
            </w:r>
            <w:proofErr w:type="spellStart"/>
            <w:r w:rsidRPr="003A51FB">
              <w:rPr>
                <w:sz w:val="18"/>
                <w:szCs w:val="18"/>
              </w:rPr>
              <w:t>του</w:t>
            </w:r>
            <w:proofErr w:type="spellEnd"/>
            <w:r w:rsidRPr="003A51FB">
              <w:rPr>
                <w:sz w:val="18"/>
                <w:szCs w:val="18"/>
              </w:rPr>
              <w:t xml:space="preserve"> 1994 </w:t>
            </w:r>
          </w:p>
          <w:p w:rsidR="00A456C9" w:rsidRPr="003A51FB" w:rsidRDefault="00A456C9" w:rsidP="0066250B">
            <w:pPr>
              <w:pStyle w:val="Default"/>
              <w:spacing w:line="360" w:lineRule="auto"/>
              <w:jc w:val="right"/>
              <w:rPr>
                <w:sz w:val="18"/>
                <w:szCs w:val="18"/>
              </w:rPr>
            </w:pPr>
            <w:r w:rsidRPr="003A51FB">
              <w:rPr>
                <w:sz w:val="18"/>
                <w:szCs w:val="18"/>
              </w:rPr>
              <w:t xml:space="preserve">76(I) </w:t>
            </w:r>
            <w:proofErr w:type="spellStart"/>
            <w:r w:rsidRPr="003A51FB">
              <w:rPr>
                <w:sz w:val="18"/>
                <w:szCs w:val="18"/>
              </w:rPr>
              <w:t>του</w:t>
            </w:r>
            <w:proofErr w:type="spellEnd"/>
            <w:r w:rsidRPr="003A51FB">
              <w:rPr>
                <w:sz w:val="18"/>
                <w:szCs w:val="18"/>
              </w:rPr>
              <w:t xml:space="preserve"> 1995 </w:t>
            </w:r>
          </w:p>
          <w:p w:rsidR="00A456C9" w:rsidRPr="003A51FB" w:rsidRDefault="00A456C9" w:rsidP="0066250B">
            <w:pPr>
              <w:pStyle w:val="Default"/>
              <w:spacing w:line="360" w:lineRule="auto"/>
              <w:jc w:val="right"/>
              <w:rPr>
                <w:sz w:val="18"/>
                <w:szCs w:val="18"/>
              </w:rPr>
            </w:pPr>
            <w:r w:rsidRPr="003A51FB">
              <w:rPr>
                <w:sz w:val="18"/>
                <w:szCs w:val="18"/>
              </w:rPr>
              <w:t xml:space="preserve">103(I) </w:t>
            </w:r>
            <w:proofErr w:type="spellStart"/>
            <w:r w:rsidRPr="003A51FB">
              <w:rPr>
                <w:sz w:val="18"/>
                <w:szCs w:val="18"/>
              </w:rPr>
              <w:t>του</w:t>
            </w:r>
            <w:proofErr w:type="spellEnd"/>
            <w:r w:rsidRPr="003A51FB">
              <w:rPr>
                <w:sz w:val="18"/>
                <w:szCs w:val="18"/>
              </w:rPr>
              <w:t xml:space="preserve"> 1996 </w:t>
            </w:r>
          </w:p>
          <w:p w:rsidR="00A456C9" w:rsidRPr="003A51FB" w:rsidRDefault="00A456C9" w:rsidP="0066250B">
            <w:pPr>
              <w:pStyle w:val="Default"/>
              <w:spacing w:line="360" w:lineRule="auto"/>
              <w:jc w:val="right"/>
              <w:rPr>
                <w:sz w:val="18"/>
                <w:szCs w:val="18"/>
              </w:rPr>
            </w:pPr>
            <w:r w:rsidRPr="003A51FB">
              <w:rPr>
                <w:sz w:val="18"/>
                <w:szCs w:val="18"/>
              </w:rPr>
              <w:t xml:space="preserve">79(I) </w:t>
            </w:r>
            <w:proofErr w:type="spellStart"/>
            <w:r w:rsidRPr="003A51FB">
              <w:rPr>
                <w:sz w:val="18"/>
                <w:szCs w:val="18"/>
              </w:rPr>
              <w:t>του</w:t>
            </w:r>
            <w:proofErr w:type="spellEnd"/>
            <w:r w:rsidRPr="003A51FB">
              <w:rPr>
                <w:sz w:val="18"/>
                <w:szCs w:val="18"/>
              </w:rPr>
              <w:t xml:space="preserve"> 2000 </w:t>
            </w:r>
          </w:p>
          <w:p w:rsidR="00A456C9" w:rsidRPr="003A51FB" w:rsidRDefault="00A456C9" w:rsidP="0066250B">
            <w:pPr>
              <w:pStyle w:val="Default"/>
              <w:spacing w:line="360" w:lineRule="auto"/>
              <w:jc w:val="right"/>
              <w:rPr>
                <w:sz w:val="18"/>
                <w:szCs w:val="18"/>
              </w:rPr>
            </w:pPr>
            <w:r w:rsidRPr="003A51FB">
              <w:rPr>
                <w:sz w:val="18"/>
                <w:szCs w:val="18"/>
              </w:rPr>
              <w:t xml:space="preserve">31(I) </w:t>
            </w:r>
            <w:proofErr w:type="spellStart"/>
            <w:r w:rsidRPr="003A51FB">
              <w:rPr>
                <w:sz w:val="18"/>
                <w:szCs w:val="18"/>
              </w:rPr>
              <w:t>του</w:t>
            </w:r>
            <w:proofErr w:type="spellEnd"/>
            <w:r w:rsidRPr="003A51FB">
              <w:rPr>
                <w:sz w:val="18"/>
                <w:szCs w:val="18"/>
              </w:rPr>
              <w:t xml:space="preserve"> 2001 </w:t>
            </w:r>
          </w:p>
          <w:p w:rsidR="00A456C9" w:rsidRPr="003A51FB" w:rsidRDefault="00A456C9" w:rsidP="0066250B">
            <w:pPr>
              <w:pStyle w:val="Default"/>
              <w:spacing w:line="360" w:lineRule="auto"/>
              <w:jc w:val="right"/>
              <w:rPr>
                <w:sz w:val="18"/>
                <w:szCs w:val="18"/>
              </w:rPr>
            </w:pPr>
            <w:r w:rsidRPr="003A51FB">
              <w:rPr>
                <w:sz w:val="18"/>
                <w:szCs w:val="18"/>
              </w:rPr>
              <w:t xml:space="preserve">41(I) </w:t>
            </w:r>
            <w:proofErr w:type="spellStart"/>
            <w:r w:rsidRPr="003A51FB">
              <w:rPr>
                <w:sz w:val="18"/>
                <w:szCs w:val="18"/>
              </w:rPr>
              <w:t>του</w:t>
            </w:r>
            <w:proofErr w:type="spellEnd"/>
            <w:r w:rsidRPr="003A51FB">
              <w:rPr>
                <w:sz w:val="18"/>
                <w:szCs w:val="18"/>
              </w:rPr>
              <w:t xml:space="preserve"> 2002 </w:t>
            </w:r>
          </w:p>
          <w:p w:rsidR="00A456C9" w:rsidRPr="003A51FB" w:rsidRDefault="00A456C9" w:rsidP="0066250B">
            <w:pPr>
              <w:pStyle w:val="Default"/>
              <w:spacing w:line="360" w:lineRule="auto"/>
              <w:jc w:val="right"/>
              <w:rPr>
                <w:sz w:val="18"/>
                <w:szCs w:val="18"/>
              </w:rPr>
            </w:pPr>
            <w:r w:rsidRPr="003A51FB">
              <w:rPr>
                <w:sz w:val="18"/>
                <w:szCs w:val="18"/>
              </w:rPr>
              <w:t xml:space="preserve">180(I) </w:t>
            </w:r>
            <w:proofErr w:type="spellStart"/>
            <w:r w:rsidRPr="003A51FB">
              <w:rPr>
                <w:sz w:val="18"/>
                <w:szCs w:val="18"/>
              </w:rPr>
              <w:t>του</w:t>
            </w:r>
            <w:proofErr w:type="spellEnd"/>
            <w:r w:rsidRPr="003A51FB">
              <w:rPr>
                <w:sz w:val="18"/>
                <w:szCs w:val="18"/>
              </w:rPr>
              <w:t xml:space="preserve"> 2002 </w:t>
            </w:r>
          </w:p>
          <w:p w:rsidR="00A456C9" w:rsidRPr="003A51FB" w:rsidRDefault="00A456C9" w:rsidP="0066250B">
            <w:pPr>
              <w:pStyle w:val="Default"/>
              <w:spacing w:line="360" w:lineRule="auto"/>
              <w:jc w:val="right"/>
              <w:rPr>
                <w:sz w:val="18"/>
                <w:szCs w:val="18"/>
              </w:rPr>
            </w:pPr>
            <w:r w:rsidRPr="003A51FB">
              <w:rPr>
                <w:sz w:val="18"/>
                <w:szCs w:val="18"/>
              </w:rPr>
              <w:t xml:space="preserve">117(I) </w:t>
            </w:r>
            <w:proofErr w:type="spellStart"/>
            <w:r w:rsidRPr="003A51FB">
              <w:rPr>
                <w:sz w:val="18"/>
                <w:szCs w:val="18"/>
              </w:rPr>
              <w:t>του</w:t>
            </w:r>
            <w:proofErr w:type="spellEnd"/>
            <w:r w:rsidRPr="003A51FB">
              <w:rPr>
                <w:sz w:val="18"/>
                <w:szCs w:val="18"/>
              </w:rPr>
              <w:t xml:space="preserve"> 2003 </w:t>
            </w:r>
          </w:p>
          <w:p w:rsidR="00A456C9" w:rsidRPr="003A51FB" w:rsidRDefault="00A456C9" w:rsidP="0066250B">
            <w:pPr>
              <w:pStyle w:val="Default"/>
              <w:spacing w:line="360" w:lineRule="auto"/>
              <w:jc w:val="right"/>
              <w:rPr>
                <w:sz w:val="18"/>
                <w:szCs w:val="18"/>
              </w:rPr>
            </w:pPr>
            <w:r w:rsidRPr="003A51FB">
              <w:rPr>
                <w:sz w:val="18"/>
                <w:szCs w:val="18"/>
              </w:rPr>
              <w:t xml:space="preserve">130(I) </w:t>
            </w:r>
            <w:proofErr w:type="spellStart"/>
            <w:r w:rsidRPr="003A51FB">
              <w:rPr>
                <w:sz w:val="18"/>
                <w:szCs w:val="18"/>
              </w:rPr>
              <w:t>του</w:t>
            </w:r>
            <w:proofErr w:type="spellEnd"/>
            <w:r w:rsidRPr="003A51FB">
              <w:rPr>
                <w:sz w:val="18"/>
                <w:szCs w:val="18"/>
              </w:rPr>
              <w:t xml:space="preserve"> 2003 </w:t>
            </w:r>
          </w:p>
          <w:p w:rsidR="00A456C9" w:rsidRPr="003A51FB" w:rsidRDefault="00A456C9" w:rsidP="0066250B">
            <w:pPr>
              <w:pStyle w:val="Default"/>
              <w:spacing w:line="360" w:lineRule="auto"/>
              <w:jc w:val="right"/>
              <w:rPr>
                <w:sz w:val="18"/>
                <w:szCs w:val="18"/>
              </w:rPr>
            </w:pPr>
            <w:r w:rsidRPr="003A51FB">
              <w:rPr>
                <w:sz w:val="18"/>
                <w:szCs w:val="18"/>
              </w:rPr>
              <w:t xml:space="preserve">199(I) </w:t>
            </w:r>
            <w:proofErr w:type="spellStart"/>
            <w:r w:rsidRPr="003A51FB">
              <w:rPr>
                <w:sz w:val="18"/>
                <w:szCs w:val="18"/>
              </w:rPr>
              <w:t>του</w:t>
            </w:r>
            <w:proofErr w:type="spellEnd"/>
            <w:r w:rsidRPr="003A51FB">
              <w:rPr>
                <w:sz w:val="18"/>
                <w:szCs w:val="18"/>
              </w:rPr>
              <w:t xml:space="preserve"> 2004 </w:t>
            </w:r>
          </w:p>
          <w:p w:rsidR="00A456C9" w:rsidRPr="003A51FB" w:rsidRDefault="00A456C9" w:rsidP="0066250B">
            <w:pPr>
              <w:pStyle w:val="Default"/>
              <w:spacing w:line="360" w:lineRule="auto"/>
              <w:jc w:val="right"/>
              <w:rPr>
                <w:sz w:val="18"/>
                <w:szCs w:val="18"/>
              </w:rPr>
            </w:pPr>
            <w:r w:rsidRPr="003A51FB">
              <w:rPr>
                <w:sz w:val="18"/>
                <w:szCs w:val="18"/>
              </w:rPr>
              <w:t xml:space="preserve">264(I) </w:t>
            </w:r>
            <w:proofErr w:type="spellStart"/>
            <w:r w:rsidRPr="003A51FB">
              <w:rPr>
                <w:sz w:val="18"/>
                <w:szCs w:val="18"/>
              </w:rPr>
              <w:t>του</w:t>
            </w:r>
            <w:proofErr w:type="spellEnd"/>
            <w:r w:rsidRPr="003A51FB">
              <w:rPr>
                <w:sz w:val="18"/>
                <w:szCs w:val="18"/>
              </w:rPr>
              <w:t xml:space="preserve"> 2004 </w:t>
            </w:r>
          </w:p>
          <w:p w:rsidR="00A456C9" w:rsidRPr="003A51FB" w:rsidRDefault="00A456C9" w:rsidP="0066250B">
            <w:pPr>
              <w:pStyle w:val="Default"/>
              <w:spacing w:line="360" w:lineRule="auto"/>
              <w:jc w:val="right"/>
              <w:rPr>
                <w:sz w:val="18"/>
                <w:szCs w:val="18"/>
              </w:rPr>
            </w:pPr>
            <w:r w:rsidRPr="003A51FB">
              <w:rPr>
                <w:sz w:val="18"/>
                <w:szCs w:val="18"/>
              </w:rPr>
              <w:t xml:space="preserve">21(I) </w:t>
            </w:r>
            <w:proofErr w:type="spellStart"/>
            <w:r w:rsidRPr="003A51FB">
              <w:rPr>
                <w:sz w:val="18"/>
                <w:szCs w:val="18"/>
              </w:rPr>
              <w:t>του</w:t>
            </w:r>
            <w:proofErr w:type="spellEnd"/>
            <w:r w:rsidRPr="003A51FB">
              <w:rPr>
                <w:sz w:val="18"/>
                <w:szCs w:val="18"/>
              </w:rPr>
              <w:t xml:space="preserve"> 2005 </w:t>
            </w:r>
          </w:p>
          <w:p w:rsidR="00A456C9" w:rsidRPr="003A51FB" w:rsidRDefault="00A456C9" w:rsidP="0066250B">
            <w:pPr>
              <w:pStyle w:val="Default"/>
              <w:spacing w:line="360" w:lineRule="auto"/>
              <w:jc w:val="right"/>
              <w:rPr>
                <w:sz w:val="18"/>
                <w:szCs w:val="18"/>
              </w:rPr>
            </w:pPr>
            <w:r w:rsidRPr="003A51FB">
              <w:rPr>
                <w:sz w:val="18"/>
                <w:szCs w:val="18"/>
              </w:rPr>
              <w:t xml:space="preserve">65(I) </w:t>
            </w:r>
            <w:proofErr w:type="spellStart"/>
            <w:r w:rsidRPr="003A51FB">
              <w:rPr>
                <w:sz w:val="18"/>
                <w:szCs w:val="18"/>
              </w:rPr>
              <w:t>του</w:t>
            </w:r>
            <w:proofErr w:type="spellEnd"/>
            <w:r w:rsidRPr="003A51FB">
              <w:rPr>
                <w:sz w:val="18"/>
                <w:szCs w:val="18"/>
              </w:rPr>
              <w:t xml:space="preserve"> 2005 </w:t>
            </w:r>
          </w:p>
          <w:p w:rsidR="00A456C9" w:rsidRPr="003A51FB" w:rsidRDefault="00A456C9" w:rsidP="0066250B">
            <w:pPr>
              <w:pStyle w:val="Default"/>
              <w:spacing w:line="360" w:lineRule="auto"/>
              <w:jc w:val="right"/>
              <w:rPr>
                <w:sz w:val="18"/>
                <w:szCs w:val="18"/>
              </w:rPr>
            </w:pPr>
            <w:r w:rsidRPr="003A51FB">
              <w:rPr>
                <w:sz w:val="18"/>
                <w:szCs w:val="18"/>
              </w:rPr>
              <w:t xml:space="preserve">124(I) </w:t>
            </w:r>
            <w:proofErr w:type="spellStart"/>
            <w:r w:rsidRPr="003A51FB">
              <w:rPr>
                <w:sz w:val="18"/>
                <w:szCs w:val="18"/>
              </w:rPr>
              <w:t>του</w:t>
            </w:r>
            <w:proofErr w:type="spellEnd"/>
            <w:r w:rsidRPr="003A51FB">
              <w:rPr>
                <w:sz w:val="18"/>
                <w:szCs w:val="18"/>
              </w:rPr>
              <w:t xml:space="preserve"> 2005 </w:t>
            </w:r>
          </w:p>
          <w:p w:rsidR="00A456C9" w:rsidRPr="003A51FB" w:rsidRDefault="00A456C9" w:rsidP="0066250B">
            <w:pPr>
              <w:pStyle w:val="Default"/>
              <w:spacing w:line="360" w:lineRule="auto"/>
              <w:jc w:val="right"/>
              <w:rPr>
                <w:sz w:val="18"/>
                <w:szCs w:val="18"/>
              </w:rPr>
            </w:pPr>
            <w:r w:rsidRPr="003A51FB">
              <w:rPr>
                <w:sz w:val="18"/>
                <w:szCs w:val="18"/>
              </w:rPr>
              <w:t xml:space="preserve">158(I) </w:t>
            </w:r>
            <w:proofErr w:type="spellStart"/>
            <w:r w:rsidRPr="003A51FB">
              <w:rPr>
                <w:sz w:val="18"/>
                <w:szCs w:val="18"/>
              </w:rPr>
              <w:t>του</w:t>
            </w:r>
            <w:proofErr w:type="spellEnd"/>
            <w:r w:rsidRPr="003A51FB">
              <w:rPr>
                <w:sz w:val="18"/>
                <w:szCs w:val="18"/>
              </w:rPr>
              <w:t xml:space="preserve"> 2005 </w:t>
            </w:r>
          </w:p>
          <w:p w:rsidR="00A456C9" w:rsidRPr="003A51FB" w:rsidRDefault="00A456C9" w:rsidP="0066250B">
            <w:pPr>
              <w:pStyle w:val="Default"/>
              <w:spacing w:line="360" w:lineRule="auto"/>
              <w:jc w:val="right"/>
              <w:rPr>
                <w:sz w:val="18"/>
                <w:szCs w:val="18"/>
              </w:rPr>
            </w:pPr>
            <w:r w:rsidRPr="003A51FB">
              <w:rPr>
                <w:sz w:val="18"/>
                <w:szCs w:val="18"/>
              </w:rPr>
              <w:t xml:space="preserve">175(I) </w:t>
            </w:r>
            <w:proofErr w:type="spellStart"/>
            <w:r w:rsidRPr="003A51FB">
              <w:rPr>
                <w:sz w:val="18"/>
                <w:szCs w:val="18"/>
              </w:rPr>
              <w:t>του</w:t>
            </w:r>
            <w:proofErr w:type="spellEnd"/>
            <w:r w:rsidRPr="003A51FB">
              <w:rPr>
                <w:sz w:val="18"/>
                <w:szCs w:val="18"/>
              </w:rPr>
              <w:t xml:space="preserve"> 2006 </w:t>
            </w:r>
          </w:p>
          <w:p w:rsidR="00A456C9" w:rsidRPr="003A51FB" w:rsidRDefault="00A456C9" w:rsidP="0066250B">
            <w:pPr>
              <w:pStyle w:val="Default"/>
              <w:spacing w:line="360" w:lineRule="auto"/>
              <w:jc w:val="right"/>
              <w:rPr>
                <w:sz w:val="18"/>
                <w:szCs w:val="18"/>
              </w:rPr>
            </w:pPr>
            <w:r w:rsidRPr="003A51FB">
              <w:rPr>
                <w:sz w:val="18"/>
                <w:szCs w:val="18"/>
              </w:rPr>
              <w:t xml:space="preserve">117(I) </w:t>
            </w:r>
            <w:proofErr w:type="spellStart"/>
            <w:r w:rsidRPr="003A51FB">
              <w:rPr>
                <w:sz w:val="18"/>
                <w:szCs w:val="18"/>
              </w:rPr>
              <w:t>του</w:t>
            </w:r>
            <w:proofErr w:type="spellEnd"/>
            <w:r w:rsidRPr="003A51FB">
              <w:rPr>
                <w:sz w:val="18"/>
                <w:szCs w:val="18"/>
              </w:rPr>
              <w:t xml:space="preserve"> 2007 </w:t>
            </w:r>
          </w:p>
          <w:p w:rsidR="00A456C9" w:rsidRPr="003A51FB" w:rsidRDefault="00A456C9" w:rsidP="0066250B">
            <w:pPr>
              <w:pStyle w:val="Default"/>
              <w:spacing w:line="360" w:lineRule="auto"/>
              <w:jc w:val="right"/>
              <w:rPr>
                <w:sz w:val="18"/>
                <w:szCs w:val="18"/>
              </w:rPr>
            </w:pPr>
            <w:r w:rsidRPr="003A51FB">
              <w:rPr>
                <w:sz w:val="18"/>
                <w:szCs w:val="18"/>
              </w:rPr>
              <w:t xml:space="preserve">103(I) </w:t>
            </w:r>
            <w:proofErr w:type="spellStart"/>
            <w:r w:rsidRPr="003A51FB">
              <w:rPr>
                <w:sz w:val="18"/>
                <w:szCs w:val="18"/>
              </w:rPr>
              <w:t>του</w:t>
            </w:r>
            <w:proofErr w:type="spellEnd"/>
            <w:r w:rsidRPr="003A51FB">
              <w:rPr>
                <w:sz w:val="18"/>
                <w:szCs w:val="18"/>
              </w:rPr>
              <w:t xml:space="preserve"> 2008 </w:t>
            </w:r>
          </w:p>
          <w:p w:rsidR="00A456C9" w:rsidRPr="003A51FB" w:rsidRDefault="00A456C9" w:rsidP="0066250B">
            <w:pPr>
              <w:pStyle w:val="Default"/>
              <w:spacing w:line="360" w:lineRule="auto"/>
              <w:jc w:val="right"/>
              <w:rPr>
                <w:sz w:val="18"/>
                <w:szCs w:val="18"/>
              </w:rPr>
            </w:pPr>
            <w:r w:rsidRPr="003A51FB">
              <w:rPr>
                <w:sz w:val="18"/>
                <w:szCs w:val="18"/>
              </w:rPr>
              <w:t xml:space="preserve">109(I) </w:t>
            </w:r>
            <w:proofErr w:type="spellStart"/>
            <w:r w:rsidRPr="003A51FB">
              <w:rPr>
                <w:sz w:val="18"/>
                <w:szCs w:val="18"/>
              </w:rPr>
              <w:t>του</w:t>
            </w:r>
            <w:proofErr w:type="spellEnd"/>
            <w:r w:rsidRPr="003A51FB">
              <w:rPr>
                <w:sz w:val="18"/>
                <w:szCs w:val="18"/>
              </w:rPr>
              <w:t xml:space="preserve"> 2008 </w:t>
            </w:r>
          </w:p>
          <w:p w:rsidR="00A456C9" w:rsidRPr="003A51FB" w:rsidRDefault="00A456C9" w:rsidP="0066250B">
            <w:pPr>
              <w:pStyle w:val="Default"/>
              <w:spacing w:line="360" w:lineRule="auto"/>
              <w:jc w:val="right"/>
              <w:rPr>
                <w:sz w:val="18"/>
                <w:szCs w:val="18"/>
              </w:rPr>
            </w:pPr>
            <w:r w:rsidRPr="003A51FB">
              <w:rPr>
                <w:sz w:val="18"/>
                <w:szCs w:val="18"/>
              </w:rPr>
              <w:t xml:space="preserve">11(I) </w:t>
            </w:r>
            <w:proofErr w:type="spellStart"/>
            <w:r w:rsidRPr="003A51FB">
              <w:rPr>
                <w:sz w:val="18"/>
                <w:szCs w:val="18"/>
              </w:rPr>
              <w:t>του</w:t>
            </w:r>
            <w:proofErr w:type="spellEnd"/>
            <w:r w:rsidRPr="003A51FB">
              <w:rPr>
                <w:sz w:val="18"/>
                <w:szCs w:val="18"/>
              </w:rPr>
              <w:t xml:space="preserve"> 2009 </w:t>
            </w:r>
          </w:p>
          <w:p w:rsidR="00A456C9" w:rsidRPr="003A51FB" w:rsidRDefault="00A456C9" w:rsidP="0066250B">
            <w:pPr>
              <w:pStyle w:val="Default"/>
              <w:spacing w:line="360" w:lineRule="auto"/>
              <w:jc w:val="right"/>
              <w:rPr>
                <w:sz w:val="18"/>
                <w:szCs w:val="18"/>
              </w:rPr>
            </w:pPr>
            <w:r w:rsidRPr="003A51FB">
              <w:rPr>
                <w:sz w:val="18"/>
                <w:szCs w:val="18"/>
              </w:rPr>
              <w:t xml:space="preserve">130(I) </w:t>
            </w:r>
            <w:proofErr w:type="spellStart"/>
            <w:r w:rsidRPr="003A51FB">
              <w:rPr>
                <w:sz w:val="18"/>
                <w:szCs w:val="18"/>
              </w:rPr>
              <w:t>του</w:t>
            </w:r>
            <w:proofErr w:type="spellEnd"/>
            <w:r w:rsidRPr="003A51FB">
              <w:rPr>
                <w:sz w:val="18"/>
                <w:szCs w:val="18"/>
              </w:rPr>
              <w:t xml:space="preserve"> 2009 </w:t>
            </w:r>
          </w:p>
          <w:p w:rsidR="00A456C9" w:rsidRPr="003A51FB" w:rsidRDefault="00A456C9" w:rsidP="0066250B">
            <w:pPr>
              <w:pStyle w:val="Default"/>
              <w:spacing w:line="360" w:lineRule="auto"/>
              <w:jc w:val="right"/>
              <w:rPr>
                <w:sz w:val="18"/>
                <w:szCs w:val="18"/>
              </w:rPr>
            </w:pPr>
            <w:r w:rsidRPr="003A51FB">
              <w:rPr>
                <w:sz w:val="18"/>
                <w:szCs w:val="18"/>
              </w:rPr>
              <w:t xml:space="preserve">4(I) </w:t>
            </w:r>
            <w:proofErr w:type="spellStart"/>
            <w:r w:rsidRPr="003A51FB">
              <w:rPr>
                <w:sz w:val="18"/>
                <w:szCs w:val="18"/>
              </w:rPr>
              <w:t>του</w:t>
            </w:r>
            <w:proofErr w:type="spellEnd"/>
            <w:r w:rsidRPr="003A51FB">
              <w:rPr>
                <w:sz w:val="18"/>
                <w:szCs w:val="18"/>
              </w:rPr>
              <w:t xml:space="preserve"> 2010 </w:t>
            </w:r>
          </w:p>
          <w:p w:rsidR="00A456C9" w:rsidRPr="003A51FB" w:rsidRDefault="00A456C9" w:rsidP="0066250B">
            <w:pPr>
              <w:pStyle w:val="Default"/>
              <w:spacing w:line="360" w:lineRule="auto"/>
              <w:jc w:val="right"/>
              <w:rPr>
                <w:sz w:val="18"/>
                <w:szCs w:val="18"/>
              </w:rPr>
            </w:pPr>
            <w:r w:rsidRPr="003A51FB">
              <w:rPr>
                <w:sz w:val="18"/>
                <w:szCs w:val="18"/>
              </w:rPr>
              <w:t xml:space="preserve">65(I) </w:t>
            </w:r>
            <w:proofErr w:type="spellStart"/>
            <w:r w:rsidRPr="003A51FB">
              <w:rPr>
                <w:sz w:val="18"/>
                <w:szCs w:val="18"/>
              </w:rPr>
              <w:t>του</w:t>
            </w:r>
            <w:proofErr w:type="spellEnd"/>
            <w:r w:rsidRPr="003A51FB">
              <w:rPr>
                <w:sz w:val="18"/>
                <w:szCs w:val="18"/>
              </w:rPr>
              <w:t xml:space="preserve"> 2010 </w:t>
            </w:r>
          </w:p>
          <w:p w:rsidR="00A456C9" w:rsidRPr="003A51FB" w:rsidRDefault="00A456C9" w:rsidP="0066250B">
            <w:pPr>
              <w:pStyle w:val="Default"/>
              <w:spacing w:line="360" w:lineRule="auto"/>
              <w:jc w:val="right"/>
              <w:rPr>
                <w:sz w:val="18"/>
                <w:szCs w:val="18"/>
              </w:rPr>
            </w:pPr>
            <w:r w:rsidRPr="003A51FB">
              <w:rPr>
                <w:sz w:val="18"/>
                <w:szCs w:val="18"/>
              </w:rPr>
              <w:t xml:space="preserve">14(I) </w:t>
            </w:r>
            <w:proofErr w:type="spellStart"/>
            <w:r w:rsidRPr="003A51FB">
              <w:rPr>
                <w:sz w:val="18"/>
                <w:szCs w:val="18"/>
              </w:rPr>
              <w:t>του</w:t>
            </w:r>
            <w:proofErr w:type="spellEnd"/>
            <w:r w:rsidRPr="003A51FB">
              <w:rPr>
                <w:sz w:val="18"/>
                <w:szCs w:val="18"/>
              </w:rPr>
              <w:t xml:space="preserve"> 2011 </w:t>
            </w:r>
          </w:p>
          <w:p w:rsidR="00A456C9" w:rsidRPr="003A51FB" w:rsidRDefault="00A456C9" w:rsidP="0066250B">
            <w:pPr>
              <w:pStyle w:val="Default"/>
              <w:spacing w:line="360" w:lineRule="auto"/>
              <w:jc w:val="right"/>
              <w:rPr>
                <w:sz w:val="18"/>
                <w:szCs w:val="18"/>
              </w:rPr>
            </w:pPr>
            <w:r w:rsidRPr="003A51FB">
              <w:rPr>
                <w:sz w:val="18"/>
                <w:szCs w:val="18"/>
              </w:rPr>
              <w:lastRenderedPageBreak/>
              <w:t xml:space="preserve">144(I) </w:t>
            </w:r>
            <w:proofErr w:type="spellStart"/>
            <w:r w:rsidRPr="003A51FB">
              <w:rPr>
                <w:sz w:val="18"/>
                <w:szCs w:val="18"/>
              </w:rPr>
              <w:t>του</w:t>
            </w:r>
            <w:proofErr w:type="spellEnd"/>
            <w:r w:rsidRPr="003A51FB">
              <w:rPr>
                <w:sz w:val="18"/>
                <w:szCs w:val="18"/>
              </w:rPr>
              <w:t xml:space="preserve"> 2011 </w:t>
            </w:r>
          </w:p>
          <w:p w:rsidR="00A456C9" w:rsidRPr="003A51FB" w:rsidRDefault="00A456C9" w:rsidP="0066250B">
            <w:pPr>
              <w:pStyle w:val="Default"/>
              <w:spacing w:line="360" w:lineRule="auto"/>
              <w:jc w:val="right"/>
              <w:rPr>
                <w:sz w:val="18"/>
                <w:szCs w:val="18"/>
              </w:rPr>
            </w:pPr>
            <w:r w:rsidRPr="003A51FB">
              <w:rPr>
                <w:sz w:val="18"/>
                <w:szCs w:val="18"/>
              </w:rPr>
              <w:t xml:space="preserve">116(I) </w:t>
            </w:r>
            <w:proofErr w:type="spellStart"/>
            <w:r w:rsidRPr="003A51FB">
              <w:rPr>
                <w:sz w:val="18"/>
                <w:szCs w:val="18"/>
              </w:rPr>
              <w:t>του</w:t>
            </w:r>
            <w:proofErr w:type="spellEnd"/>
            <w:r w:rsidRPr="003A51FB">
              <w:rPr>
                <w:sz w:val="18"/>
                <w:szCs w:val="18"/>
              </w:rPr>
              <w:t xml:space="preserve"> 2012 </w:t>
            </w:r>
          </w:p>
          <w:p w:rsidR="00A456C9" w:rsidRPr="005575A6" w:rsidRDefault="00A456C9" w:rsidP="0066250B">
            <w:pPr>
              <w:pStyle w:val="Default"/>
              <w:spacing w:line="360" w:lineRule="auto"/>
              <w:jc w:val="right"/>
              <w:rPr>
                <w:ins w:id="588" w:author="Tania" w:date="2018-09-14T13:38:00Z"/>
                <w:sz w:val="18"/>
                <w:szCs w:val="18"/>
              </w:rPr>
            </w:pPr>
            <w:r w:rsidRPr="003A51FB">
              <w:rPr>
                <w:sz w:val="18"/>
                <w:szCs w:val="18"/>
              </w:rPr>
              <w:t xml:space="preserve">18(Ι) </w:t>
            </w:r>
            <w:proofErr w:type="spellStart"/>
            <w:r w:rsidRPr="003A51FB">
              <w:rPr>
                <w:sz w:val="18"/>
                <w:szCs w:val="18"/>
              </w:rPr>
              <w:t>του</w:t>
            </w:r>
            <w:proofErr w:type="spellEnd"/>
            <w:r w:rsidRPr="003A51FB">
              <w:rPr>
                <w:sz w:val="18"/>
                <w:szCs w:val="18"/>
              </w:rPr>
              <w:t xml:space="preserve"> 2013</w:t>
            </w:r>
          </w:p>
          <w:p w:rsidR="00A456C9" w:rsidRPr="005575A6" w:rsidRDefault="00A456C9" w:rsidP="0066250B">
            <w:pPr>
              <w:pStyle w:val="Default"/>
              <w:spacing w:line="360" w:lineRule="auto"/>
              <w:jc w:val="right"/>
              <w:rPr>
                <w:ins w:id="589" w:author="Tania" w:date="2018-09-14T13:38:00Z"/>
                <w:sz w:val="18"/>
                <w:szCs w:val="18"/>
              </w:rPr>
            </w:pPr>
            <w:ins w:id="590" w:author="Tania" w:date="2018-09-14T13:38:00Z">
              <w:r w:rsidRPr="005575A6">
                <w:rPr>
                  <w:sz w:val="18"/>
                  <w:szCs w:val="18"/>
                </w:rPr>
                <w:t>84(Ι)</w:t>
              </w:r>
            </w:ins>
            <w:ins w:id="591" w:author="Tania" w:date="2018-09-14T13:39:00Z">
              <w:r>
                <w:rPr>
                  <w:sz w:val="18"/>
                  <w:szCs w:val="18"/>
                  <w:lang w:val="el-GR"/>
                </w:rPr>
                <w:t xml:space="preserve"> του </w:t>
              </w:r>
            </w:ins>
            <w:ins w:id="592" w:author="Tania" w:date="2018-09-14T13:38:00Z">
              <w:r w:rsidRPr="005575A6">
                <w:rPr>
                  <w:sz w:val="18"/>
                  <w:szCs w:val="18"/>
                </w:rPr>
                <w:t>2014</w:t>
              </w:r>
            </w:ins>
          </w:p>
          <w:p w:rsidR="00A456C9" w:rsidRPr="005575A6" w:rsidRDefault="00A456C9" w:rsidP="0066250B">
            <w:pPr>
              <w:pStyle w:val="Default"/>
              <w:spacing w:line="360" w:lineRule="auto"/>
              <w:jc w:val="right"/>
              <w:rPr>
                <w:ins w:id="593" w:author="Tania" w:date="2018-09-14T13:38:00Z"/>
                <w:sz w:val="18"/>
                <w:szCs w:val="18"/>
              </w:rPr>
            </w:pPr>
            <w:ins w:id="594" w:author="Tania" w:date="2018-09-14T13:38:00Z">
              <w:r w:rsidRPr="005575A6">
                <w:rPr>
                  <w:sz w:val="18"/>
                  <w:szCs w:val="18"/>
                </w:rPr>
                <w:t>92(I)</w:t>
              </w:r>
            </w:ins>
            <w:ins w:id="595" w:author="Tania" w:date="2018-09-14T13:39:00Z">
              <w:r>
                <w:rPr>
                  <w:sz w:val="18"/>
                  <w:szCs w:val="18"/>
                  <w:lang w:val="el-GR"/>
                </w:rPr>
                <w:t xml:space="preserve"> του </w:t>
              </w:r>
            </w:ins>
            <w:ins w:id="596" w:author="Tania" w:date="2018-09-14T13:38:00Z">
              <w:r w:rsidRPr="005575A6">
                <w:rPr>
                  <w:sz w:val="18"/>
                  <w:szCs w:val="18"/>
                </w:rPr>
                <w:t>2017</w:t>
              </w:r>
            </w:ins>
          </w:p>
          <w:p w:rsidR="00A456C9" w:rsidRPr="003A51FB" w:rsidRDefault="00A456C9" w:rsidP="0066250B">
            <w:pPr>
              <w:pStyle w:val="Default"/>
              <w:spacing w:line="360" w:lineRule="auto"/>
              <w:jc w:val="right"/>
              <w:rPr>
                <w:sz w:val="18"/>
                <w:szCs w:val="18"/>
              </w:rPr>
            </w:pPr>
            <w:ins w:id="597" w:author="Tania" w:date="2018-09-14T13:38:00Z">
              <w:r w:rsidRPr="005575A6">
                <w:rPr>
                  <w:sz w:val="18"/>
                  <w:szCs w:val="18"/>
                </w:rPr>
                <w:t>107(I)</w:t>
              </w:r>
            </w:ins>
            <w:ins w:id="598" w:author="Tania" w:date="2018-09-14T13:39:00Z">
              <w:r>
                <w:rPr>
                  <w:sz w:val="18"/>
                  <w:szCs w:val="18"/>
                  <w:lang w:val="el-GR"/>
                </w:rPr>
                <w:t xml:space="preserve"> του </w:t>
              </w:r>
            </w:ins>
            <w:ins w:id="599" w:author="Tania" w:date="2018-09-14T13:38:00Z">
              <w:r w:rsidRPr="005575A6">
                <w:rPr>
                  <w:sz w:val="18"/>
                  <w:szCs w:val="18"/>
                </w:rPr>
                <w:t>2018</w:t>
              </w:r>
            </w:ins>
            <w:r w:rsidRPr="003A51FB">
              <w:rPr>
                <w:sz w:val="18"/>
                <w:szCs w:val="18"/>
              </w:rPr>
              <w:t xml:space="preserve">. </w:t>
            </w:r>
          </w:p>
          <w:p w:rsidR="00A456C9" w:rsidRPr="003A51FB" w:rsidRDefault="00A456C9" w:rsidP="0066250B">
            <w:pPr>
              <w:pStyle w:val="Default"/>
              <w:spacing w:line="360" w:lineRule="auto"/>
              <w:jc w:val="right"/>
              <w:rPr>
                <w:sz w:val="18"/>
                <w:szCs w:val="18"/>
                <w:lang w:val="el-GR"/>
              </w:rPr>
            </w:pPr>
          </w:p>
          <w:p w:rsidR="00A456C9" w:rsidRPr="003A51FB" w:rsidRDefault="00A456C9" w:rsidP="0066250B">
            <w:pPr>
              <w:pStyle w:val="Default"/>
              <w:spacing w:line="360" w:lineRule="auto"/>
              <w:jc w:val="right"/>
              <w:rPr>
                <w:sz w:val="18"/>
                <w:szCs w:val="18"/>
              </w:rPr>
            </w:pPr>
            <w:r w:rsidRPr="003A51FB">
              <w:rPr>
                <w:sz w:val="18"/>
                <w:szCs w:val="18"/>
              </w:rPr>
              <w:t xml:space="preserve">165(I) </w:t>
            </w:r>
            <w:proofErr w:type="spellStart"/>
            <w:r w:rsidRPr="003A51FB">
              <w:rPr>
                <w:sz w:val="18"/>
                <w:szCs w:val="18"/>
              </w:rPr>
              <w:t>του</w:t>
            </w:r>
            <w:proofErr w:type="spellEnd"/>
            <w:r w:rsidRPr="003A51FB">
              <w:rPr>
                <w:sz w:val="18"/>
                <w:szCs w:val="18"/>
              </w:rPr>
              <w:t xml:space="preserve"> 2002 </w:t>
            </w:r>
          </w:p>
          <w:p w:rsidR="00A456C9" w:rsidRPr="003A51FB" w:rsidRDefault="00A456C9" w:rsidP="0066250B">
            <w:pPr>
              <w:pStyle w:val="Default"/>
              <w:spacing w:line="360" w:lineRule="auto"/>
              <w:jc w:val="right"/>
              <w:rPr>
                <w:sz w:val="18"/>
                <w:szCs w:val="18"/>
              </w:rPr>
            </w:pPr>
            <w:r w:rsidRPr="003A51FB">
              <w:rPr>
                <w:sz w:val="18"/>
                <w:szCs w:val="18"/>
              </w:rPr>
              <w:t xml:space="preserve">22(I) </w:t>
            </w:r>
            <w:proofErr w:type="spellStart"/>
            <w:r w:rsidRPr="003A51FB">
              <w:rPr>
                <w:sz w:val="18"/>
                <w:szCs w:val="18"/>
              </w:rPr>
              <w:t>του</w:t>
            </w:r>
            <w:proofErr w:type="spellEnd"/>
            <w:r w:rsidRPr="003A51FB">
              <w:rPr>
                <w:sz w:val="18"/>
                <w:szCs w:val="18"/>
              </w:rPr>
              <w:t xml:space="preserve"> 2005 </w:t>
            </w:r>
          </w:p>
          <w:p w:rsidR="00A456C9" w:rsidRPr="003A51FB" w:rsidRDefault="00A456C9" w:rsidP="0066250B">
            <w:pPr>
              <w:pStyle w:val="Default"/>
              <w:spacing w:line="360" w:lineRule="auto"/>
              <w:jc w:val="right"/>
              <w:rPr>
                <w:sz w:val="18"/>
                <w:szCs w:val="18"/>
              </w:rPr>
            </w:pPr>
            <w:r w:rsidRPr="003A51FB">
              <w:rPr>
                <w:sz w:val="18"/>
                <w:szCs w:val="18"/>
              </w:rPr>
              <w:t xml:space="preserve">77(I) </w:t>
            </w:r>
            <w:proofErr w:type="spellStart"/>
            <w:r w:rsidRPr="003A51FB">
              <w:rPr>
                <w:sz w:val="18"/>
                <w:szCs w:val="18"/>
              </w:rPr>
              <w:t>του</w:t>
            </w:r>
            <w:proofErr w:type="spellEnd"/>
            <w:r w:rsidRPr="003A51FB">
              <w:rPr>
                <w:sz w:val="18"/>
                <w:szCs w:val="18"/>
              </w:rPr>
              <w:t xml:space="preserve"> 2005 </w:t>
            </w:r>
          </w:p>
          <w:p w:rsidR="00A456C9" w:rsidRPr="003A51FB" w:rsidRDefault="00A456C9" w:rsidP="0066250B">
            <w:pPr>
              <w:pStyle w:val="Default"/>
              <w:spacing w:line="360" w:lineRule="auto"/>
              <w:jc w:val="right"/>
              <w:rPr>
                <w:sz w:val="18"/>
                <w:szCs w:val="18"/>
              </w:rPr>
            </w:pPr>
            <w:r w:rsidRPr="003A51FB">
              <w:rPr>
                <w:sz w:val="18"/>
                <w:szCs w:val="18"/>
              </w:rPr>
              <w:t xml:space="preserve">43(I) </w:t>
            </w:r>
            <w:proofErr w:type="spellStart"/>
            <w:r w:rsidRPr="003A51FB">
              <w:rPr>
                <w:sz w:val="18"/>
                <w:szCs w:val="18"/>
              </w:rPr>
              <w:t>του</w:t>
            </w:r>
            <w:proofErr w:type="spellEnd"/>
            <w:r w:rsidRPr="003A51FB">
              <w:rPr>
                <w:sz w:val="18"/>
                <w:szCs w:val="18"/>
              </w:rPr>
              <w:t xml:space="preserve"> 2006 </w:t>
            </w:r>
          </w:p>
          <w:p w:rsidR="00A456C9" w:rsidRPr="003A51FB" w:rsidRDefault="00A456C9" w:rsidP="0066250B">
            <w:pPr>
              <w:pStyle w:val="Default"/>
              <w:spacing w:line="360" w:lineRule="auto"/>
              <w:jc w:val="right"/>
              <w:rPr>
                <w:sz w:val="18"/>
                <w:szCs w:val="18"/>
              </w:rPr>
            </w:pPr>
            <w:r w:rsidRPr="003A51FB">
              <w:rPr>
                <w:sz w:val="18"/>
                <w:szCs w:val="18"/>
              </w:rPr>
              <w:t xml:space="preserve">132(I) </w:t>
            </w:r>
            <w:proofErr w:type="spellStart"/>
            <w:r w:rsidRPr="003A51FB">
              <w:rPr>
                <w:sz w:val="18"/>
                <w:szCs w:val="18"/>
              </w:rPr>
              <w:t>του</w:t>
            </w:r>
            <w:proofErr w:type="spellEnd"/>
            <w:r w:rsidRPr="003A51FB">
              <w:rPr>
                <w:sz w:val="18"/>
                <w:szCs w:val="18"/>
              </w:rPr>
              <w:t xml:space="preserve"> 2009 </w:t>
            </w:r>
          </w:p>
          <w:p w:rsidR="00A456C9" w:rsidRPr="003A51FB" w:rsidRDefault="00A456C9" w:rsidP="0066250B">
            <w:pPr>
              <w:pStyle w:val="Default"/>
              <w:spacing w:line="360" w:lineRule="auto"/>
              <w:jc w:val="right"/>
              <w:rPr>
                <w:sz w:val="18"/>
                <w:szCs w:val="18"/>
              </w:rPr>
            </w:pPr>
            <w:r w:rsidRPr="003A51FB">
              <w:rPr>
                <w:sz w:val="18"/>
                <w:szCs w:val="18"/>
              </w:rPr>
              <w:t xml:space="preserve">172(I) </w:t>
            </w:r>
            <w:proofErr w:type="spellStart"/>
            <w:r w:rsidRPr="003A51FB">
              <w:rPr>
                <w:sz w:val="18"/>
                <w:szCs w:val="18"/>
              </w:rPr>
              <w:t>του</w:t>
            </w:r>
            <w:proofErr w:type="spellEnd"/>
            <w:r w:rsidRPr="003A51FB">
              <w:rPr>
                <w:sz w:val="18"/>
                <w:szCs w:val="18"/>
              </w:rPr>
              <w:t xml:space="preserve"> 2011 </w:t>
            </w:r>
          </w:p>
          <w:p w:rsidR="00A456C9" w:rsidRPr="007F1DD5" w:rsidRDefault="00A456C9" w:rsidP="0066250B">
            <w:pPr>
              <w:pStyle w:val="Default"/>
              <w:spacing w:line="360" w:lineRule="auto"/>
              <w:jc w:val="right"/>
              <w:rPr>
                <w:ins w:id="600" w:author="Tania" w:date="2018-09-14T13:39:00Z"/>
                <w:sz w:val="18"/>
                <w:szCs w:val="18"/>
              </w:rPr>
            </w:pPr>
            <w:r w:rsidRPr="003A51FB">
              <w:rPr>
                <w:sz w:val="18"/>
                <w:szCs w:val="18"/>
              </w:rPr>
              <w:t xml:space="preserve">8(I) </w:t>
            </w:r>
            <w:proofErr w:type="spellStart"/>
            <w:r w:rsidRPr="003A51FB">
              <w:rPr>
                <w:sz w:val="18"/>
                <w:szCs w:val="18"/>
              </w:rPr>
              <w:t>του</w:t>
            </w:r>
            <w:proofErr w:type="spellEnd"/>
            <w:r w:rsidRPr="003A51FB">
              <w:rPr>
                <w:sz w:val="18"/>
                <w:szCs w:val="18"/>
              </w:rPr>
              <w:t xml:space="preserve"> 2012</w:t>
            </w:r>
          </w:p>
          <w:p w:rsidR="00A456C9" w:rsidRPr="007F1DD5" w:rsidRDefault="00A456C9" w:rsidP="0066250B">
            <w:pPr>
              <w:pStyle w:val="Default"/>
              <w:spacing w:line="360" w:lineRule="auto"/>
              <w:jc w:val="right"/>
              <w:rPr>
                <w:ins w:id="601" w:author="Tania" w:date="2018-09-14T13:39:00Z"/>
                <w:sz w:val="18"/>
                <w:szCs w:val="18"/>
              </w:rPr>
            </w:pPr>
            <w:ins w:id="602" w:author="Tania" w:date="2018-09-14T13:39:00Z">
              <w:r w:rsidRPr="007F1DD5">
                <w:rPr>
                  <w:sz w:val="18"/>
                  <w:szCs w:val="18"/>
                </w:rPr>
                <w:t>64(Ι)</w:t>
              </w:r>
            </w:ins>
            <w:ins w:id="603" w:author="Tania" w:date="2018-09-14T13:40:00Z">
              <w:r>
                <w:rPr>
                  <w:sz w:val="18"/>
                  <w:szCs w:val="18"/>
                  <w:lang w:val="el-GR"/>
                </w:rPr>
                <w:t xml:space="preserve"> του </w:t>
              </w:r>
            </w:ins>
            <w:ins w:id="604" w:author="Tania" w:date="2018-09-14T13:39:00Z">
              <w:r w:rsidRPr="007F1DD5">
                <w:rPr>
                  <w:sz w:val="18"/>
                  <w:szCs w:val="18"/>
                </w:rPr>
                <w:t>2014</w:t>
              </w:r>
            </w:ins>
          </w:p>
          <w:p w:rsidR="00A456C9" w:rsidRPr="007F1DD5" w:rsidRDefault="00A456C9" w:rsidP="0066250B">
            <w:pPr>
              <w:pStyle w:val="Default"/>
              <w:spacing w:line="360" w:lineRule="auto"/>
              <w:jc w:val="right"/>
              <w:rPr>
                <w:ins w:id="605" w:author="Tania" w:date="2018-09-14T13:39:00Z"/>
                <w:sz w:val="18"/>
                <w:szCs w:val="18"/>
              </w:rPr>
            </w:pPr>
            <w:ins w:id="606" w:author="Tania" w:date="2018-09-14T13:39:00Z">
              <w:r w:rsidRPr="007F1DD5">
                <w:rPr>
                  <w:sz w:val="18"/>
                  <w:szCs w:val="18"/>
                </w:rPr>
                <w:t>105(Ι)</w:t>
              </w:r>
            </w:ins>
            <w:ins w:id="607" w:author="Tania" w:date="2018-09-14T13:40:00Z">
              <w:r>
                <w:rPr>
                  <w:sz w:val="18"/>
                  <w:szCs w:val="18"/>
                  <w:lang w:val="el-GR"/>
                </w:rPr>
                <w:t xml:space="preserve"> του </w:t>
              </w:r>
            </w:ins>
            <w:ins w:id="608" w:author="Tania" w:date="2018-09-14T13:39:00Z">
              <w:r w:rsidRPr="007F1DD5">
                <w:rPr>
                  <w:sz w:val="18"/>
                  <w:szCs w:val="18"/>
                </w:rPr>
                <w:t>2014</w:t>
              </w:r>
            </w:ins>
          </w:p>
          <w:p w:rsidR="00A456C9" w:rsidRPr="007F1DD5" w:rsidRDefault="00A456C9" w:rsidP="0066250B">
            <w:pPr>
              <w:pStyle w:val="Default"/>
              <w:spacing w:line="360" w:lineRule="auto"/>
              <w:jc w:val="right"/>
              <w:rPr>
                <w:ins w:id="609" w:author="Tania" w:date="2018-09-14T13:39:00Z"/>
                <w:sz w:val="18"/>
                <w:szCs w:val="18"/>
              </w:rPr>
            </w:pPr>
            <w:ins w:id="610" w:author="Tania" w:date="2018-09-14T13:39:00Z">
              <w:r w:rsidRPr="007F1DD5">
                <w:rPr>
                  <w:sz w:val="18"/>
                  <w:szCs w:val="18"/>
                </w:rPr>
                <w:t>140(Ι)</w:t>
              </w:r>
            </w:ins>
            <w:ins w:id="611" w:author="Tania" w:date="2018-09-14T13:40:00Z">
              <w:r>
                <w:rPr>
                  <w:sz w:val="18"/>
                  <w:szCs w:val="18"/>
                  <w:lang w:val="el-GR"/>
                </w:rPr>
                <w:t xml:space="preserve"> του </w:t>
              </w:r>
            </w:ins>
            <w:ins w:id="612" w:author="Tania" w:date="2018-09-14T13:39:00Z">
              <w:r w:rsidRPr="007F1DD5">
                <w:rPr>
                  <w:sz w:val="18"/>
                  <w:szCs w:val="18"/>
                </w:rPr>
                <w:t>2014</w:t>
              </w:r>
            </w:ins>
          </w:p>
          <w:p w:rsidR="00A456C9" w:rsidRPr="007F1DD5" w:rsidRDefault="00A456C9" w:rsidP="0066250B">
            <w:pPr>
              <w:pStyle w:val="Default"/>
              <w:spacing w:line="360" w:lineRule="auto"/>
              <w:jc w:val="right"/>
              <w:rPr>
                <w:ins w:id="613" w:author="Tania" w:date="2018-09-14T13:39:00Z"/>
                <w:sz w:val="18"/>
                <w:szCs w:val="18"/>
              </w:rPr>
            </w:pPr>
            <w:ins w:id="614" w:author="Tania" w:date="2018-09-14T13:39:00Z">
              <w:r w:rsidRPr="007F1DD5">
                <w:rPr>
                  <w:sz w:val="18"/>
                  <w:szCs w:val="18"/>
                </w:rPr>
                <w:t>20(Ι)</w:t>
              </w:r>
            </w:ins>
            <w:ins w:id="615" w:author="Tania" w:date="2018-09-14T13:40:00Z">
              <w:r>
                <w:rPr>
                  <w:sz w:val="18"/>
                  <w:szCs w:val="18"/>
                  <w:lang w:val="el-GR"/>
                </w:rPr>
                <w:t xml:space="preserve"> του </w:t>
              </w:r>
            </w:ins>
            <w:ins w:id="616" w:author="Tania" w:date="2018-09-14T13:39:00Z">
              <w:r w:rsidRPr="007F1DD5">
                <w:rPr>
                  <w:sz w:val="18"/>
                  <w:szCs w:val="18"/>
                </w:rPr>
                <w:t>2015</w:t>
              </w:r>
            </w:ins>
          </w:p>
          <w:p w:rsidR="00A456C9" w:rsidRPr="007F1DD5" w:rsidRDefault="00A456C9" w:rsidP="0066250B">
            <w:pPr>
              <w:pStyle w:val="Default"/>
              <w:spacing w:line="360" w:lineRule="auto"/>
              <w:jc w:val="right"/>
              <w:rPr>
                <w:ins w:id="617" w:author="Tania" w:date="2018-09-14T13:39:00Z"/>
                <w:sz w:val="18"/>
                <w:szCs w:val="18"/>
              </w:rPr>
            </w:pPr>
            <w:ins w:id="618" w:author="Tania" w:date="2018-09-14T13:39:00Z">
              <w:r w:rsidRPr="007F1DD5">
                <w:rPr>
                  <w:sz w:val="18"/>
                  <w:szCs w:val="18"/>
                </w:rPr>
                <w:t>173(I)</w:t>
              </w:r>
            </w:ins>
            <w:ins w:id="619" w:author="Tania" w:date="2018-09-14T13:40:00Z">
              <w:r>
                <w:rPr>
                  <w:sz w:val="18"/>
                  <w:szCs w:val="18"/>
                  <w:lang w:val="el-GR"/>
                </w:rPr>
                <w:t xml:space="preserve"> του </w:t>
              </w:r>
            </w:ins>
            <w:ins w:id="620" w:author="Tania" w:date="2018-09-14T13:39:00Z">
              <w:r w:rsidRPr="007F1DD5">
                <w:rPr>
                  <w:sz w:val="18"/>
                  <w:szCs w:val="18"/>
                </w:rPr>
                <w:t>2015</w:t>
              </w:r>
            </w:ins>
          </w:p>
          <w:p w:rsidR="00A456C9" w:rsidRPr="003A51FB" w:rsidRDefault="00A456C9" w:rsidP="0066250B">
            <w:pPr>
              <w:pStyle w:val="Default"/>
              <w:spacing w:line="360" w:lineRule="auto"/>
              <w:jc w:val="right"/>
              <w:rPr>
                <w:sz w:val="18"/>
                <w:szCs w:val="18"/>
                <w:lang w:val="el-GR"/>
              </w:rPr>
            </w:pPr>
            <w:ins w:id="621" w:author="Tania" w:date="2018-09-14T13:39:00Z">
              <w:r w:rsidRPr="007F1DD5">
                <w:rPr>
                  <w:sz w:val="18"/>
                  <w:szCs w:val="18"/>
                </w:rPr>
                <w:t>111(I)</w:t>
              </w:r>
            </w:ins>
            <w:ins w:id="622" w:author="Tania" w:date="2018-09-14T13:40:00Z">
              <w:r>
                <w:rPr>
                  <w:sz w:val="18"/>
                  <w:szCs w:val="18"/>
                  <w:lang w:val="el-GR"/>
                </w:rPr>
                <w:t xml:space="preserve"> του </w:t>
              </w:r>
            </w:ins>
            <w:ins w:id="623" w:author="Tania" w:date="2018-09-14T13:39:00Z">
              <w:r w:rsidRPr="007F1DD5">
                <w:rPr>
                  <w:sz w:val="18"/>
                  <w:szCs w:val="18"/>
                </w:rPr>
                <w:t>2016</w:t>
              </w:r>
            </w:ins>
            <w:r w:rsidRPr="003A51FB">
              <w:rPr>
                <w:sz w:val="18"/>
                <w:szCs w:val="18"/>
              </w:rPr>
              <w:t xml:space="preserve">. </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(2) Κάθε θύμα, ανεξάρτητα από την προθυμία του να συνεργαστεί με τις διωκτικές αρχές, για την ποινική έρευνα, δίωξη ή δίκη, έχει δικαίωμα άμεσης πρόσβασης σε νομικές συμβουλές σύμφωνα με τον περί Δικηγόρων Νόμο, όπως αυτός εκάστοτε τροποποιείται ή αντικαθίσταται, και σε περίπτωση που δεν έχει επαρκείς πόρους έχει δικαίωμα σε δωρεάν νομική αρωγή σύμφωνα με τον περί Νομικής Αρωγής Νόμο, όπως αυτός εκάστοτε τροποποιείται ή αντικαθίσταται. </w:t>
            </w:r>
          </w:p>
          <w:p w:rsidR="00A456C9" w:rsidRPr="001C2AB1" w:rsidRDefault="00A456C9" w:rsidP="0066250B">
            <w:pPr>
              <w:pStyle w:val="TableParagraph"/>
              <w:spacing w:line="360" w:lineRule="auto"/>
              <w:ind w:left="34"/>
              <w:jc w:val="both"/>
              <w:rPr>
                <w:rFonts w:ascii="Arial" w:eastAsia="Arial" w:hAnsi="Arial" w:cs="Arial"/>
                <w:sz w:val="20"/>
                <w:szCs w:val="20"/>
                <w:lang w:val="el-GR"/>
              </w:rPr>
            </w:pP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Επιπρόσθετα με τις νομικές συμβουλές, η Δημοκρατία αποζημιώνει τα θύματα τα οποία συνεργάζονται με τις διωκτικές αρχές ως μάρτυρες σε ποινική διαδικασία για οποιαδήποτε έξοδα στα οποία αυτά υπόκεινται λόγω της συμμετοχής τους στην ποινική διαδικασία.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 Οποιαδήποτε οργάνωση, ίδρυμα, σωματείο ή μη κυβερνητική οργάνωση η οποία έχει ως καταστατικό της σκοπό, μεταξύ άλλων, την καταπολέμηση της εμπορίας και εκμετάλλευσης </w:t>
            </w:r>
            <w:r w:rsidRPr="001C2AB1">
              <w:rPr>
                <w:rFonts w:ascii="Arial" w:eastAsia="Arial" w:hAnsi="Arial" w:cs="Arial"/>
                <w:sz w:val="20"/>
                <w:szCs w:val="20"/>
                <w:lang w:val="el-GR"/>
              </w:rPr>
              <w:lastRenderedPageBreak/>
              <w:t xml:space="preserve">προσώπων ή τη στήριξη και προστασία των θυμάτων κατά την έννοια του παρόντος Νόμου μπορεί, εφόσον το θύμα συναινεί σε αυτό, να βοηθά και στηρίζει το θύμα κατά τη διάρκεια της ποινικής διαδικασίας.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lastRenderedPageBreak/>
              <w:t>Προστασία</w:t>
            </w:r>
            <w:proofErr w:type="spellEnd"/>
            <w:r w:rsidRPr="003A51FB">
              <w:rPr>
                <w:sz w:val="18"/>
                <w:szCs w:val="18"/>
              </w:rPr>
              <w:t xml:space="preserve"> </w:t>
            </w:r>
            <w:proofErr w:type="spellStart"/>
            <w:r w:rsidRPr="003A51FB">
              <w:rPr>
                <w:sz w:val="18"/>
                <w:szCs w:val="18"/>
              </w:rPr>
              <w:t>του</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roofErr w:type="spellStart"/>
            <w:proofErr w:type="gramStart"/>
            <w:r w:rsidRPr="003A51FB">
              <w:rPr>
                <w:sz w:val="18"/>
                <w:szCs w:val="18"/>
              </w:rPr>
              <w:t>θύματος</w:t>
            </w:r>
            <w:proofErr w:type="spellEnd"/>
            <w:proofErr w:type="gramEnd"/>
            <w:r w:rsidRPr="003A51FB">
              <w:rPr>
                <w:sz w:val="18"/>
                <w:szCs w:val="18"/>
              </w:rPr>
              <w:t xml:space="preserve"> </w:t>
            </w:r>
            <w:proofErr w:type="spellStart"/>
            <w:r w:rsidRPr="003A51FB">
              <w:rPr>
                <w:sz w:val="18"/>
                <w:szCs w:val="18"/>
              </w:rPr>
              <w:t>στο</w:t>
            </w:r>
            <w:proofErr w:type="spellEnd"/>
            <w:r w:rsidRPr="003A51FB">
              <w:rPr>
                <w:sz w:val="18"/>
                <w:szCs w:val="18"/>
              </w:rPr>
              <w:t xml:space="preserve"> </w:t>
            </w:r>
            <w:proofErr w:type="spellStart"/>
            <w:r w:rsidRPr="003A51FB">
              <w:rPr>
                <w:sz w:val="18"/>
                <w:szCs w:val="18"/>
              </w:rPr>
              <w:t>πλαίσιο</w:t>
            </w:r>
            <w:proofErr w:type="spellEnd"/>
            <w:r w:rsidRPr="003A51FB">
              <w:rPr>
                <w:sz w:val="18"/>
                <w:szCs w:val="18"/>
              </w:rPr>
              <w:t xml:space="preserve"> </w:t>
            </w:r>
            <w:proofErr w:type="spellStart"/>
            <w:r w:rsidRPr="003A51FB">
              <w:rPr>
                <w:sz w:val="18"/>
                <w:szCs w:val="18"/>
              </w:rPr>
              <w:t>της</w:t>
            </w:r>
            <w:proofErr w:type="spellEnd"/>
            <w:r w:rsidRPr="003A51FB">
              <w:rPr>
                <w:sz w:val="18"/>
                <w:szCs w:val="18"/>
              </w:rPr>
              <w:t xml:space="preserve"> </w:t>
            </w:r>
            <w:proofErr w:type="spellStart"/>
            <w:r w:rsidRPr="003A51FB">
              <w:rPr>
                <w:sz w:val="18"/>
                <w:szCs w:val="18"/>
              </w:rPr>
              <w:t>ποινικής</w:t>
            </w:r>
            <w:proofErr w:type="spellEnd"/>
            <w:r w:rsidRPr="003A51FB">
              <w:rPr>
                <w:sz w:val="18"/>
                <w:szCs w:val="18"/>
              </w:rPr>
              <w:t xml:space="preserve"> </w:t>
            </w:r>
            <w:proofErr w:type="spellStart"/>
            <w:r w:rsidRPr="003A51FB">
              <w:rPr>
                <w:sz w:val="18"/>
                <w:szCs w:val="18"/>
              </w:rPr>
              <w:t>διαδικασίας</w:t>
            </w:r>
            <w:proofErr w:type="spellEnd"/>
            <w:r w:rsidRPr="003A51FB">
              <w:rPr>
                <w:sz w:val="18"/>
                <w:szCs w:val="18"/>
              </w:rPr>
              <w:t xml:space="preserve">. </w:t>
            </w:r>
          </w:p>
          <w:p w:rsidR="00A456C9" w:rsidRPr="003A51FB" w:rsidRDefault="00A456C9" w:rsidP="0066250B">
            <w:pPr>
              <w:spacing w:line="360" w:lineRule="auto"/>
              <w:rPr>
                <w:rFonts w:cs="Arial"/>
                <w:sz w:val="18"/>
                <w:szCs w:val="18"/>
              </w:rPr>
            </w:pPr>
            <w:r w:rsidRPr="003A51FB">
              <w:rPr>
                <w:rFonts w:cs="Arial"/>
                <w:sz w:val="18"/>
                <w:szCs w:val="18"/>
              </w:rPr>
              <w:t xml:space="preserve">95(Ι) </w:t>
            </w:r>
            <w:proofErr w:type="spellStart"/>
            <w:r w:rsidRPr="003A51FB">
              <w:rPr>
                <w:rFonts w:cs="Arial"/>
                <w:sz w:val="18"/>
                <w:szCs w:val="18"/>
              </w:rPr>
              <w:t>του</w:t>
            </w:r>
            <w:proofErr w:type="spellEnd"/>
            <w:r w:rsidRPr="003A51FB">
              <w:rPr>
                <w:rFonts w:cs="Arial"/>
                <w:sz w:val="18"/>
                <w:szCs w:val="18"/>
              </w:rPr>
              <w:t xml:space="preserve"> 2001. </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34.-(1) Θύμα το οποίο επιθυμεί να συνεργαστεί με τις διωκτικές αρχές στο πλαίσιο της ποινικής διαδικασίας θεωρείται μάρτυρας που χρήζει βοήθειας κατά την έννοια του περί Προστασίας Μαρτύρων Νόμου του 2001, όπως αυτός εκάστοτε τροποποιείται ή αντικαθίσταται, και εντάσσεται στο Σχέδιο Προστασίας Μαρτύρων και Συνεργατών της Δικαιοσύνης.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Τηρουμένων των διατάξεων του άρθρου 17 του περί Προστασίας Μαρτύρων Νόμου του 2001, κατά την εκπόνηση του Σχεδίου Προστασίας Μαρτύρων και Συνεργατών της Δικαιοσύνης, ο Γενικός Εισαγγελέας της Δημοκρατίας, κατά την κρίση του, διασφαλίζει, επίσης, ότι: -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(α) λαμβάνονται κατάλληλα μέτρα που να εξασφαλίζουν επαρκές επίπεδο προστασίας για το θύμα και, όταν αυτό ενδείκνυται, για την οικογένειά του ή για πρόσωπα εξομοιούμενα με μέλη της οικογενείας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(β) η προστασία αυτή διαρκεί και μετά από τη λήξη της ποινικής διαδικασίας.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Θύμα το οποίο επιθυμεί να συνεργαστεί με τις διωκτικές αρχές στο πλαίσιο ποινικής </w:t>
            </w:r>
            <w:r w:rsidRPr="001C2AB1">
              <w:rPr>
                <w:rFonts w:ascii="Arial" w:eastAsia="Arial" w:hAnsi="Arial" w:cs="Arial"/>
                <w:sz w:val="20"/>
                <w:szCs w:val="20"/>
                <w:lang w:val="el-GR"/>
              </w:rPr>
              <w:lastRenderedPageBreak/>
              <w:t xml:space="preserve">διαδικασίας προστατεύεται από άσκοπες επαναλήψεις συνεντεύξεων κατά το στάδιο της διερεύνησης, δίωξης και εκδίκασης.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 Τηρουμένων των διατάξεων του περί Προστασίας Μαρτύρων Νόμου του 2001 και με την επιφύλαξη των δικαιωμάτων της υπεράσπισης, το Δικαστήριο αξιολογώντας ατομικά την προσωπική κατάσταση του θύματος, διασφαλίζει ότι το θύμα τυγχάνει ειδικής μεταχείρισης που αποβλέπει στην αποτροπή επακόλουθης θυματοποίησης του, π.χ. με άσκοπες ερωτήσεις σχετικά με την ιδιωτική ζωή του θύματος.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(5) Οι διωκτικές αρχές διασφαλίζουν, εφόσον υπό τις περιστάσεις κριθεί αναγκαίο, ότι, παρέχεται αποτελεσματική και κατάλληλη προστασία από πιθανή εκδίκηση ή εκφοβισμό ειδικότερα κατά τη διάρκεια και μετά την έρευνα και δίωξη των δραστών στα ακόλουθα πρόσωπα: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(α) οποιοδήποτε πρόσωπο άλλο από το θύμα αναφέρει τη διάπραξη ποινικού αδικήματος που προβλέπεται στον παρόντα Νόμο ή συνεργάζεται διαφορετικά με οποιοδήποτε τρόπο με τις διωκτικές αρχές·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(β) οποιοδήποτε μάρτυρα άλλο από το θύμα ο οποίος δίνει κατάθεση αναφορικά με τη διάπραξη ποινικού αδικήματος που προβλέπεται στον παρόντα Νόμο·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(γ) όπου είναι αναγκαίο, στα μέλη της οικογένειας του θύματος και των προσώπων που καθορίζονται στις παραγράφους (α) και (β) του παρόντος εδαφίου·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(6) Οι διωκτικές αρχές λαμβάνουν όλα τα αναγκαία και απαραίτητα μέτρα για την παροχή κατάλληλης προστασίας από πιθανή εκδίκηση ή εκφοβισμό, ειδικότερα κατά τη διάρκεια και μετά την έρευνα και δίωξη των δραστών των αδικημάτων που προβλέπονται στον παρόντα Νόμο, για μέλη οργανώσεων, ιδρυμάτων, σωματείων ή μη κυβερνητικών οργανώσεων που ασκούν δραστηριότητες ή παρέχουν συνδρομή στα θύματα σύμφωνα με τις διατάξεις του παρόντος Νόμου.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(7) Σε περίπτωση που το θύμα είναι παιδί, οι διωκτικές αρχές: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(α) εξασφαλίζουν ότι η διερεύνηση ή η άσκηση ποινικής δίωξης, δεν εξαρτώνται από την υποβολή μήνυσης ή καταγγελίας από το θύμα ή εκπρόσωπό του και ότι η ποινική διαδικασία μπορεί να συνεχιστεί ακόμα και εάν το πρόσωπο αυτό αποσύρει την κατάθεσή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(β) συνεχίζουν τη δίωξη και μετά την ενηλικίωση του θύματος.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Δικαίωμα</w:t>
            </w:r>
            <w:proofErr w:type="spellEnd"/>
            <w:r w:rsidRPr="003A51FB">
              <w:rPr>
                <w:sz w:val="18"/>
                <w:szCs w:val="18"/>
              </w:rPr>
              <w:t xml:space="preserve"> </w:t>
            </w:r>
            <w:proofErr w:type="spellStart"/>
            <w:r w:rsidRPr="003A51FB">
              <w:rPr>
                <w:sz w:val="18"/>
                <w:szCs w:val="18"/>
              </w:rPr>
              <w:t>θυμάτων</w:t>
            </w:r>
            <w:proofErr w:type="spellEnd"/>
            <w:r w:rsidRPr="003A51FB">
              <w:rPr>
                <w:sz w:val="18"/>
                <w:szCs w:val="18"/>
              </w:rPr>
              <w:t xml:space="preserve"> </w:t>
            </w:r>
            <w:proofErr w:type="spellStart"/>
            <w:r w:rsidRPr="003A51FB">
              <w:rPr>
                <w:sz w:val="18"/>
                <w:szCs w:val="18"/>
              </w:rPr>
              <w:t>για</w:t>
            </w:r>
            <w:proofErr w:type="spellEnd"/>
            <w:r w:rsidRPr="003A51FB">
              <w:rPr>
                <w:sz w:val="18"/>
                <w:szCs w:val="18"/>
              </w:rPr>
              <w:t xml:space="preserve"> </w:t>
            </w:r>
            <w:proofErr w:type="spellStart"/>
            <w:r w:rsidRPr="003A51FB">
              <w:rPr>
                <w:sz w:val="18"/>
                <w:szCs w:val="18"/>
              </w:rPr>
              <w:t>αποζημιώσεις</w:t>
            </w:r>
            <w:proofErr w:type="spellEnd"/>
            <w:r w:rsidRPr="003A51FB">
              <w:rPr>
                <w:sz w:val="18"/>
                <w:szCs w:val="18"/>
              </w:rPr>
              <w:t xml:space="preserve">. </w:t>
            </w:r>
          </w:p>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35.-(1) Ανεξάρτητα και χωρίς επηρεασμό οποιουδήποτε άλλου ένδικου μέσου ή θεραπείας που προβλέπεται δυνάμει </w:t>
            </w:r>
            <w:r w:rsidRPr="001C2AB1">
              <w:rPr>
                <w:rFonts w:ascii="Arial" w:eastAsia="Arial" w:hAnsi="Arial" w:cs="Arial"/>
                <w:sz w:val="20"/>
                <w:szCs w:val="20"/>
                <w:lang w:val="el-GR"/>
              </w:rPr>
              <w:lastRenderedPageBreak/>
              <w:t xml:space="preserve">οποιουδήποτε άλλου νόμου ή κανονισμών, οποιοδήποτε πρόσωπο είναι θύμα κατά την έννοια του παρόντος Νόμου έχει θεσμικό αγώγιμο δικαίωμα αποζημιώσεων κατά παντός υπευθύνου, για τα διαπραχθέντα σε βάρος του ποινικά αδικήματα δυνάμει του παρόντος Νόμου και για παραβιάσεις των ανθρωπίνων του δικαιωμάτων, ο οποίος υπέχει αντίστοιχη αστική ευθύνη για την καταβολή ειδικών και γενικών αποζημιώσεων προς τα θύματά του, περιλαμβανομένων και οποιωνδήποτε καθυστερημένων οφειλών από την εκμετάλλευση της εργασίας του θύματος.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Οι πιο πάνω αναφερόμενες γενικές αποζημιώσεις πρέπει να είναι δίκαιες και εύλογες και κατά τον υπολογισμό τους το Δικαστήριο λαμβάνει υπόψη τα ακόλουθα: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(α) Την έκταση της εκμετάλλευσης και το όφελος που ο δράστης αποκόμισε ή μπορούσε να αποκομίσει από την εκμετάλλευση του </w:t>
            </w:r>
            <w:proofErr w:type="spellStart"/>
            <w:r w:rsidRPr="001C2AB1">
              <w:rPr>
                <w:rFonts w:ascii="Arial" w:eastAsia="Arial" w:hAnsi="Arial" w:cs="Arial"/>
                <w:sz w:val="20"/>
                <w:szCs w:val="20"/>
                <w:lang w:val="el-GR"/>
              </w:rPr>
              <w:t>θύματος∙</w:t>
            </w:r>
            <w:proofErr w:type="spellEnd"/>
            <w:r w:rsidRPr="001C2AB1">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(β) τις μελλοντικές προοπτικές του θύματος και σε ποια έκταση επηρεάστηκαν από την εκμετάλλευσή </w:t>
            </w:r>
            <w:proofErr w:type="spellStart"/>
            <w:r w:rsidRPr="001C2AB1">
              <w:rPr>
                <w:rFonts w:ascii="Arial" w:eastAsia="Arial" w:hAnsi="Arial" w:cs="Arial"/>
                <w:sz w:val="20"/>
                <w:szCs w:val="20"/>
                <w:lang w:val="el-GR"/>
              </w:rPr>
              <w:t>του∙</w:t>
            </w:r>
            <w:proofErr w:type="spellEnd"/>
            <w:r w:rsidRPr="001C2AB1">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(γ) το βαθμό της υπαιτιότητας του </w:t>
            </w:r>
            <w:proofErr w:type="spellStart"/>
            <w:r w:rsidRPr="001C2AB1">
              <w:rPr>
                <w:rFonts w:ascii="Arial" w:eastAsia="Arial" w:hAnsi="Arial" w:cs="Arial"/>
                <w:sz w:val="20"/>
                <w:szCs w:val="20"/>
                <w:lang w:val="el-GR"/>
              </w:rPr>
              <w:t>δράστη∙</w:t>
            </w:r>
            <w:proofErr w:type="spellEnd"/>
            <w:r w:rsidRPr="001C2AB1">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(δ) τη συγγένεια ή τη σχέση εξουσίας ή επιρροής του δράστη προς το θύμα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Το Δικαστήριο λαμβάνοντας υπόψη το βαθμό βαναυσότητας της εκμετάλλευσης ή το </w:t>
            </w:r>
            <w:r w:rsidRPr="001C2AB1">
              <w:rPr>
                <w:rFonts w:ascii="Arial" w:eastAsia="Arial" w:hAnsi="Arial" w:cs="Arial"/>
                <w:sz w:val="20"/>
                <w:szCs w:val="20"/>
                <w:lang w:val="el-GR"/>
              </w:rPr>
              <w:lastRenderedPageBreak/>
              <w:t xml:space="preserve">βαθμό συγγένειας ή της σχέσης εξουσίας του δράστη προς το θύμα, δύναται να επιδικάζει </w:t>
            </w:r>
            <w:proofErr w:type="spellStart"/>
            <w:r w:rsidRPr="001C2AB1">
              <w:rPr>
                <w:rFonts w:ascii="Arial" w:eastAsia="Arial" w:hAnsi="Arial" w:cs="Arial"/>
                <w:sz w:val="20"/>
                <w:szCs w:val="20"/>
                <w:lang w:val="el-GR"/>
              </w:rPr>
              <w:t>τιμωρητικές</w:t>
            </w:r>
            <w:proofErr w:type="spellEnd"/>
            <w:r w:rsidRPr="001C2AB1">
              <w:rPr>
                <w:rFonts w:ascii="Arial" w:eastAsia="Arial" w:hAnsi="Arial" w:cs="Arial"/>
                <w:sz w:val="20"/>
                <w:szCs w:val="20"/>
                <w:lang w:val="el-GR"/>
              </w:rPr>
              <w:t xml:space="preserve"> αποζημιώσεις.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 Το Δικαστήριο κατά τον υπολογισμό των ειδικών αποζημιώσεων λαμβάνει υπόψη του κάθε δαπάνη, στην οποία υποβάλλεται το θύμα συνεπεία της εκμετάλλευσης, περιλαμβανομένων των εξόδων επαναπατρισμού του, όπου αυτό εφαρμόζεται.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(5) Σε περίπτωση θανάτου του θύματος, θεσμικό αγώγιμο δικαίωμα για αποζημίωση έχουν οι γονείς ή τα εξαρτώμενα πρόσωπα του θύματος.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Default="00A456C9" w:rsidP="0066250B">
            <w:pPr>
              <w:pStyle w:val="Default"/>
              <w:spacing w:line="360" w:lineRule="auto"/>
              <w:jc w:val="right"/>
              <w:rPr>
                <w:sz w:val="18"/>
                <w:szCs w:val="18"/>
                <w:lang w:val="el-GR"/>
              </w:rPr>
            </w:pPr>
          </w:p>
          <w:p w:rsidR="00A456C9" w:rsidRPr="003A51FB" w:rsidRDefault="00A456C9" w:rsidP="0066250B">
            <w:pPr>
              <w:pStyle w:val="Default"/>
              <w:spacing w:line="360" w:lineRule="auto"/>
              <w:jc w:val="right"/>
              <w:rPr>
                <w:sz w:val="18"/>
                <w:szCs w:val="18"/>
              </w:rPr>
            </w:pPr>
            <w:r w:rsidRPr="003A51FB">
              <w:rPr>
                <w:sz w:val="18"/>
                <w:szCs w:val="18"/>
              </w:rPr>
              <w:t>66(I)</w:t>
            </w:r>
            <w:ins w:id="624" w:author="Tania" w:date="2018-09-14T13:41:00Z">
              <w:r>
                <w:rPr>
                  <w:sz w:val="18"/>
                  <w:szCs w:val="18"/>
                  <w:lang w:val="el-GR"/>
                </w:rPr>
                <w:t xml:space="preserve"> του</w:t>
              </w:r>
            </w:ins>
            <w:del w:id="625" w:author="Tania" w:date="2018-09-14T13:41:00Z">
              <w:r w:rsidRPr="003A51FB" w:rsidDel="005D59D1">
                <w:rPr>
                  <w:sz w:val="18"/>
                  <w:szCs w:val="18"/>
                </w:rPr>
                <w:delText>/</w:delText>
              </w:r>
            </w:del>
            <w:ins w:id="626" w:author="Tania" w:date="2018-09-14T13:41:00Z">
              <w:r>
                <w:rPr>
                  <w:sz w:val="18"/>
                  <w:szCs w:val="18"/>
                  <w:lang w:val="el-GR"/>
                </w:rPr>
                <w:t xml:space="preserve"> </w:t>
              </w:r>
            </w:ins>
            <w:r w:rsidRPr="003A51FB">
              <w:rPr>
                <w:sz w:val="18"/>
                <w:szCs w:val="18"/>
              </w:rPr>
              <w:t xml:space="preserve">2012 </w:t>
            </w:r>
          </w:p>
          <w:p w:rsidR="00A456C9" w:rsidRPr="003A51FB" w:rsidRDefault="00A456C9" w:rsidP="0066250B">
            <w:pPr>
              <w:pStyle w:val="Default"/>
              <w:spacing w:line="360" w:lineRule="auto"/>
              <w:jc w:val="right"/>
              <w:rPr>
                <w:sz w:val="18"/>
                <w:szCs w:val="18"/>
              </w:rPr>
            </w:pPr>
            <w:r w:rsidRPr="003A51FB">
              <w:rPr>
                <w:sz w:val="18"/>
                <w:szCs w:val="18"/>
              </w:rPr>
              <w:t>41(Ι)</w:t>
            </w:r>
            <w:ins w:id="627" w:author="Tania" w:date="2018-09-14T13:41:00Z">
              <w:r w:rsidRPr="005D59D1">
                <w:rPr>
                  <w:sz w:val="18"/>
                  <w:szCs w:val="18"/>
                </w:rPr>
                <w:t xml:space="preserve"> του </w:t>
              </w:r>
            </w:ins>
            <w:r w:rsidRPr="003A51FB">
              <w:rPr>
                <w:sz w:val="18"/>
                <w:szCs w:val="18"/>
              </w:rPr>
              <w:t xml:space="preserve">/2013 </w:t>
            </w:r>
          </w:p>
          <w:p w:rsidR="00A456C9" w:rsidRPr="005D59D1" w:rsidRDefault="00A456C9" w:rsidP="0066250B">
            <w:pPr>
              <w:pStyle w:val="Default"/>
              <w:spacing w:line="360" w:lineRule="auto"/>
              <w:jc w:val="right"/>
              <w:rPr>
                <w:ins w:id="628" w:author="Tania" w:date="2018-09-14T13:40:00Z"/>
                <w:sz w:val="18"/>
                <w:szCs w:val="18"/>
              </w:rPr>
            </w:pPr>
            <w:r w:rsidRPr="003A51FB">
              <w:rPr>
                <w:sz w:val="18"/>
                <w:szCs w:val="18"/>
              </w:rPr>
              <w:t xml:space="preserve">159(Ι) </w:t>
            </w:r>
            <w:proofErr w:type="spellStart"/>
            <w:r w:rsidRPr="003A51FB">
              <w:rPr>
                <w:sz w:val="18"/>
                <w:szCs w:val="18"/>
              </w:rPr>
              <w:t>του</w:t>
            </w:r>
            <w:proofErr w:type="spellEnd"/>
            <w:r w:rsidRPr="003A51FB">
              <w:rPr>
                <w:sz w:val="18"/>
                <w:szCs w:val="18"/>
              </w:rPr>
              <w:t xml:space="preserve"> 2013</w:t>
            </w:r>
          </w:p>
          <w:p w:rsidR="00A456C9" w:rsidRPr="005D59D1" w:rsidRDefault="00A456C9" w:rsidP="0066250B">
            <w:pPr>
              <w:pStyle w:val="Default"/>
              <w:spacing w:line="360" w:lineRule="auto"/>
              <w:jc w:val="right"/>
              <w:rPr>
                <w:ins w:id="629" w:author="Tania" w:date="2018-09-14T13:40:00Z"/>
                <w:sz w:val="18"/>
                <w:szCs w:val="18"/>
              </w:rPr>
            </w:pPr>
            <w:ins w:id="630" w:author="Tania" w:date="2018-09-14T13:40:00Z">
              <w:r w:rsidRPr="005D59D1">
                <w:rPr>
                  <w:sz w:val="18"/>
                  <w:szCs w:val="18"/>
                </w:rPr>
                <w:t>190(Ι)</w:t>
              </w:r>
            </w:ins>
            <w:ins w:id="631" w:author="Tania" w:date="2018-09-14T13:41:00Z">
              <w:r>
                <w:rPr>
                  <w:sz w:val="18"/>
                  <w:szCs w:val="18"/>
                  <w:lang w:val="el-GR"/>
                </w:rPr>
                <w:t xml:space="preserve"> του </w:t>
              </w:r>
            </w:ins>
            <w:ins w:id="632" w:author="Tania" w:date="2018-09-14T13:40:00Z">
              <w:r w:rsidRPr="005D59D1">
                <w:rPr>
                  <w:sz w:val="18"/>
                  <w:szCs w:val="18"/>
                </w:rPr>
                <w:t>2014</w:t>
              </w:r>
            </w:ins>
          </w:p>
          <w:p w:rsidR="00A456C9" w:rsidRPr="005D59D1" w:rsidRDefault="00A456C9" w:rsidP="0066250B">
            <w:pPr>
              <w:pStyle w:val="Default"/>
              <w:spacing w:line="360" w:lineRule="auto"/>
              <w:jc w:val="right"/>
              <w:rPr>
                <w:ins w:id="633" w:author="Tania" w:date="2018-09-14T13:40:00Z"/>
                <w:sz w:val="18"/>
                <w:szCs w:val="18"/>
              </w:rPr>
            </w:pPr>
            <w:ins w:id="634" w:author="Tania" w:date="2018-09-14T13:40:00Z">
              <w:r w:rsidRPr="005D59D1">
                <w:rPr>
                  <w:sz w:val="18"/>
                  <w:szCs w:val="18"/>
                </w:rPr>
                <w:t>207(I)</w:t>
              </w:r>
            </w:ins>
            <w:ins w:id="635" w:author="Tania" w:date="2018-09-14T13:41:00Z">
              <w:r>
                <w:rPr>
                  <w:sz w:val="18"/>
                  <w:szCs w:val="18"/>
                  <w:lang w:val="el-GR"/>
                </w:rPr>
                <w:t xml:space="preserve"> του </w:t>
              </w:r>
            </w:ins>
            <w:ins w:id="636" w:author="Tania" w:date="2018-09-14T13:40:00Z">
              <w:r w:rsidRPr="005D59D1">
                <w:rPr>
                  <w:sz w:val="18"/>
                  <w:szCs w:val="18"/>
                </w:rPr>
                <w:t>2015</w:t>
              </w:r>
            </w:ins>
          </w:p>
          <w:p w:rsidR="00A456C9" w:rsidRPr="003A51FB" w:rsidRDefault="00A456C9" w:rsidP="0066250B">
            <w:pPr>
              <w:pStyle w:val="Default"/>
              <w:spacing w:line="360" w:lineRule="auto"/>
              <w:jc w:val="right"/>
              <w:rPr>
                <w:sz w:val="18"/>
                <w:szCs w:val="18"/>
              </w:rPr>
            </w:pPr>
            <w:ins w:id="637" w:author="Tania" w:date="2018-09-14T13:40:00Z">
              <w:r w:rsidRPr="005D59D1">
                <w:rPr>
                  <w:sz w:val="18"/>
                  <w:szCs w:val="18"/>
                </w:rPr>
                <w:t>150(I)</w:t>
              </w:r>
            </w:ins>
            <w:ins w:id="638" w:author="Tania" w:date="2018-09-14T13:41:00Z">
              <w:r>
                <w:rPr>
                  <w:sz w:val="18"/>
                  <w:szCs w:val="18"/>
                  <w:lang w:val="el-GR"/>
                </w:rPr>
                <w:t xml:space="preserve"> του </w:t>
              </w:r>
            </w:ins>
            <w:ins w:id="639" w:author="Tania" w:date="2018-09-14T13:40:00Z">
              <w:r w:rsidRPr="005D59D1">
                <w:rPr>
                  <w:sz w:val="18"/>
                  <w:szCs w:val="18"/>
                </w:rPr>
                <w:t>2017</w:t>
              </w:r>
            </w:ins>
            <w:r w:rsidRPr="003A51FB">
              <w:rPr>
                <w:sz w:val="18"/>
                <w:szCs w:val="18"/>
              </w:rPr>
              <w:t xml:space="preserve">. </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(6) Ανεξαρτήτως της εφαρμογής των διατάξεων του περί Παραγραφής Αγώγιμων Δικαιωμάτων Νόμου του 2012, όπως αυτός εκάστοτε τροποποιείται ή αντικαθίσταται, το αγώγιμο δικαίωμα του παιδιού θύματος δεν παραγράφεται.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0D71DD" w:rsidRDefault="00A456C9" w:rsidP="0066250B">
            <w:pPr>
              <w:pStyle w:val="Default"/>
              <w:spacing w:line="360" w:lineRule="auto"/>
              <w:jc w:val="right"/>
              <w:rPr>
                <w:ins w:id="640" w:author="Tania" w:date="2018-09-18T11:26:00Z"/>
                <w:sz w:val="18"/>
                <w:szCs w:val="18"/>
                <w:lang w:val="el-GR"/>
              </w:rPr>
            </w:pPr>
          </w:p>
          <w:p w:rsidR="00A456C9" w:rsidRPr="000D71DD" w:rsidRDefault="00A456C9" w:rsidP="0066250B">
            <w:pPr>
              <w:pStyle w:val="Default"/>
              <w:spacing w:line="360" w:lineRule="auto"/>
              <w:jc w:val="right"/>
              <w:rPr>
                <w:ins w:id="641" w:author="Tania" w:date="2018-09-18T11:26:00Z"/>
                <w:sz w:val="18"/>
                <w:szCs w:val="18"/>
              </w:rPr>
            </w:pPr>
            <w:ins w:id="642" w:author="Tania" w:date="2018-09-18T11:26:00Z">
              <w:r w:rsidRPr="000D71DD">
                <w:rPr>
                  <w:sz w:val="18"/>
                  <w:szCs w:val="18"/>
                </w:rPr>
                <w:t>51(I)</w:t>
              </w:r>
              <w:r w:rsidRPr="000D71DD">
                <w:rPr>
                  <w:sz w:val="18"/>
                  <w:szCs w:val="18"/>
                  <w:lang w:val="el-GR"/>
                </w:rPr>
                <w:t xml:space="preserve"> του </w:t>
              </w:r>
              <w:r w:rsidRPr="000D71DD">
                <w:rPr>
                  <w:sz w:val="18"/>
                  <w:szCs w:val="18"/>
                </w:rPr>
                <w:t>1997</w:t>
              </w:r>
            </w:ins>
          </w:p>
          <w:p w:rsidR="00A456C9" w:rsidRPr="000D71DD" w:rsidRDefault="00A456C9" w:rsidP="0066250B">
            <w:pPr>
              <w:pStyle w:val="Default"/>
              <w:spacing w:line="360" w:lineRule="auto"/>
              <w:jc w:val="right"/>
              <w:rPr>
                <w:ins w:id="643" w:author="Tania" w:date="2018-09-18T11:26:00Z"/>
                <w:sz w:val="18"/>
                <w:szCs w:val="18"/>
                <w:lang w:val="el-GR"/>
              </w:rPr>
            </w:pPr>
            <w:ins w:id="644" w:author="Tania" w:date="2018-09-18T11:26:00Z">
              <w:r w:rsidRPr="000D71DD">
                <w:rPr>
                  <w:sz w:val="18"/>
                  <w:szCs w:val="18"/>
                </w:rPr>
                <w:t>126(I)</w:t>
              </w:r>
              <w:r w:rsidRPr="000D71DD">
                <w:rPr>
                  <w:sz w:val="18"/>
                  <w:szCs w:val="18"/>
                  <w:lang w:val="el-GR"/>
                </w:rPr>
                <w:t xml:space="preserve"> του </w:t>
              </w:r>
              <w:r w:rsidRPr="000D71DD">
                <w:rPr>
                  <w:sz w:val="18"/>
                  <w:szCs w:val="18"/>
                </w:rPr>
                <w:t>2006</w:t>
              </w:r>
              <w:r w:rsidRPr="000D71DD">
                <w:rPr>
                  <w:sz w:val="18"/>
                  <w:szCs w:val="18"/>
                  <w:lang w:val="el-GR"/>
                </w:rPr>
                <w:t>.</w:t>
              </w:r>
            </w:ins>
          </w:p>
          <w:p w:rsidR="00A456C9" w:rsidRPr="000D71DD" w:rsidRDefault="00A456C9" w:rsidP="0066250B">
            <w:pPr>
              <w:pStyle w:val="Default"/>
              <w:spacing w:line="360" w:lineRule="auto"/>
              <w:jc w:val="right"/>
              <w:rPr>
                <w:sz w:val="18"/>
                <w:szCs w:val="18"/>
              </w:rPr>
            </w:pPr>
          </w:p>
        </w:tc>
        <w:tc>
          <w:tcPr>
            <w:tcW w:w="4534" w:type="dxa"/>
          </w:tcPr>
          <w:p w:rsidR="00A456C9" w:rsidRPr="000D71DD" w:rsidRDefault="00A456C9" w:rsidP="0066250B">
            <w:pPr>
              <w:pStyle w:val="TableParagraph"/>
              <w:spacing w:line="360" w:lineRule="auto"/>
              <w:jc w:val="both"/>
              <w:rPr>
                <w:rFonts w:ascii="Arial" w:eastAsia="Arial" w:hAnsi="Arial" w:cs="Arial"/>
                <w:sz w:val="20"/>
                <w:szCs w:val="20"/>
                <w:lang w:val="el-GR"/>
              </w:rPr>
            </w:pPr>
          </w:p>
        </w:tc>
        <w:tc>
          <w:tcPr>
            <w:tcW w:w="4819" w:type="dxa"/>
          </w:tcPr>
          <w:p w:rsidR="00A456C9" w:rsidRPr="000D71DD" w:rsidRDefault="00A456C9" w:rsidP="0066250B">
            <w:pPr>
              <w:pStyle w:val="TableParagraph"/>
              <w:spacing w:line="360" w:lineRule="auto"/>
              <w:jc w:val="both"/>
              <w:rPr>
                <w:rFonts w:ascii="Arial" w:eastAsia="Arial" w:hAnsi="Arial" w:cs="Arial"/>
                <w:sz w:val="20"/>
                <w:szCs w:val="20"/>
                <w:lang w:val="el-GR"/>
              </w:rPr>
            </w:pPr>
            <w:ins w:id="645" w:author="Tania" w:date="2018-08-01T13:40:00Z">
              <w:r w:rsidRPr="000D71DD">
                <w:rPr>
                  <w:rFonts w:ascii="Arial" w:eastAsia="Arial" w:hAnsi="Arial" w:cs="Arial"/>
                  <w:sz w:val="20"/>
                  <w:szCs w:val="20"/>
                  <w:lang w:val="el-GR"/>
                </w:rPr>
                <w:t>(7) Τηρουμένων των διατάξεων του περί Αποζημίωσης Θυμάτων Βίαιων Εγκλημάτων Νόμου του 1997, όπως αυτός εκάστοτε τροποποιείται ή αντικαθίσταται</w:t>
              </w:r>
            </w:ins>
            <w:ins w:id="646" w:author="Tania" w:date="2018-08-01T13:41:00Z">
              <w:r w:rsidRPr="000D71DD">
                <w:rPr>
                  <w:rFonts w:ascii="Arial" w:eastAsia="Arial" w:hAnsi="Arial" w:cs="Arial"/>
                  <w:sz w:val="20"/>
                  <w:szCs w:val="20"/>
                  <w:lang w:val="el-GR"/>
                </w:rPr>
                <w:t>,</w:t>
              </w:r>
            </w:ins>
            <w:ins w:id="647" w:author="Tania" w:date="2018-08-01T13:40:00Z">
              <w:r w:rsidRPr="000D71DD">
                <w:rPr>
                  <w:rFonts w:ascii="Arial" w:eastAsia="Arial" w:hAnsi="Arial" w:cs="Arial"/>
                  <w:sz w:val="20"/>
                  <w:szCs w:val="20"/>
                  <w:lang w:val="el-GR"/>
                </w:rPr>
                <w:t xml:space="preserve"> κάθε θύμα έχει δικαίωμα αποζημίωσης από το κράτος.</w:t>
              </w:r>
            </w:ins>
          </w:p>
          <w:p w:rsidR="00A456C9" w:rsidRPr="000D71DD" w:rsidRDefault="00A456C9" w:rsidP="0066250B">
            <w:pPr>
              <w:pStyle w:val="TableParagraph"/>
              <w:spacing w:line="360" w:lineRule="auto"/>
              <w:jc w:val="both"/>
              <w:rPr>
                <w:rFonts w:ascii="Arial" w:eastAsia="Arial" w:hAnsi="Arial" w:cs="Arial"/>
                <w:sz w:val="20"/>
                <w:szCs w:val="20"/>
                <w:lang w:val="el-GR"/>
              </w:rPr>
            </w:pPr>
          </w:p>
          <w:p w:rsidR="00A456C9" w:rsidRPr="000D71DD" w:rsidRDefault="00A456C9" w:rsidP="0066250B">
            <w:pPr>
              <w:pStyle w:val="TableParagraph"/>
              <w:spacing w:line="360" w:lineRule="auto"/>
              <w:jc w:val="both"/>
              <w:rPr>
                <w:rFonts w:ascii="Arial" w:eastAsia="Arial" w:hAnsi="Arial" w:cs="Arial"/>
                <w:sz w:val="20"/>
                <w:szCs w:val="20"/>
                <w:lang w:val="el-GR"/>
              </w:rPr>
            </w:pPr>
            <w:r w:rsidRPr="000D71DD">
              <w:rPr>
                <w:rFonts w:ascii="Arial" w:eastAsia="Arial" w:hAnsi="Arial" w:cs="Arial"/>
                <w:sz w:val="20"/>
                <w:szCs w:val="20"/>
                <w:lang w:val="el-GR"/>
              </w:rPr>
              <w:t xml:space="preserve"> </w:t>
            </w:r>
          </w:p>
        </w:tc>
        <w:tc>
          <w:tcPr>
            <w:tcW w:w="4306" w:type="dxa"/>
          </w:tcPr>
          <w:p w:rsidR="00A456C9" w:rsidRPr="000D71DD" w:rsidRDefault="00A456C9" w:rsidP="0066250B">
            <w:pPr>
              <w:pStyle w:val="TableParagraph"/>
              <w:spacing w:line="360" w:lineRule="auto"/>
              <w:jc w:val="both"/>
              <w:rPr>
                <w:rFonts w:ascii="Arial" w:eastAsia="Arial" w:hAnsi="Arial" w:cs="Arial"/>
                <w:sz w:val="20"/>
                <w:szCs w:val="20"/>
                <w:lang w:val="el-GR"/>
              </w:rPr>
            </w:pPr>
            <w:r w:rsidRPr="000D71DD">
              <w:rPr>
                <w:rFonts w:ascii="Arial" w:eastAsia="Arial" w:hAnsi="Arial" w:cs="Arial"/>
                <w:sz w:val="20"/>
                <w:szCs w:val="20"/>
                <w:lang w:val="el-GR"/>
              </w:rPr>
              <w:t xml:space="preserve">Έχει διαγραφεί η πρόνοια για αποζημίωση θυμάτων στο άρθρο 62 (Ταμείο Στήριξης) γιατί υπάρχει νομικό πλαίσιο στην Κύπρο που ρυθμίζει την αποζημίωση θυμάτων βίαιων εγκλημάτων (Ν. 51(Ι)/1997) (κυρωτικός νόμος και μεταφορά κοινοτικής Οδηγίας). </w:t>
            </w:r>
          </w:p>
          <w:p w:rsidR="00A456C9" w:rsidRPr="000D71DD" w:rsidRDefault="00A456C9" w:rsidP="0066250B">
            <w:pPr>
              <w:pStyle w:val="TableParagraph"/>
              <w:spacing w:line="360" w:lineRule="auto"/>
              <w:jc w:val="both"/>
              <w:rPr>
                <w:rFonts w:ascii="Arial" w:eastAsia="Arial" w:hAnsi="Arial" w:cs="Arial"/>
                <w:sz w:val="20"/>
                <w:szCs w:val="20"/>
                <w:lang w:val="el-GR"/>
              </w:rPr>
            </w:pPr>
          </w:p>
          <w:p w:rsidR="00A456C9" w:rsidRPr="000D71DD" w:rsidRDefault="00A456C9" w:rsidP="0066250B">
            <w:pPr>
              <w:pStyle w:val="TableParagraph"/>
              <w:spacing w:line="360" w:lineRule="auto"/>
              <w:jc w:val="both"/>
              <w:rPr>
                <w:rFonts w:ascii="Arial" w:eastAsia="Arial" w:hAnsi="Arial" w:cs="Arial"/>
                <w:sz w:val="20"/>
                <w:szCs w:val="20"/>
                <w:lang w:val="el-GR"/>
              </w:rPr>
            </w:pPr>
            <w:r w:rsidRPr="000D71DD">
              <w:rPr>
                <w:rFonts w:ascii="Arial" w:eastAsia="Arial" w:hAnsi="Arial" w:cs="Arial"/>
                <w:sz w:val="20"/>
                <w:szCs w:val="20"/>
                <w:lang w:val="el-GR"/>
              </w:rPr>
              <w:t xml:space="preserve">Έχει γίνει συγκριτική μελέτη του πλαισίου κρατικής αποζημίωσης που εφαρμόζουν τα άλλα κράτη μέλη, και διαπιστώθηκε ότι στην </w:t>
            </w:r>
            <w:r w:rsidRPr="000D71DD">
              <w:rPr>
                <w:rFonts w:ascii="Arial" w:eastAsia="Arial" w:hAnsi="Arial" w:cs="Arial"/>
                <w:sz w:val="20"/>
                <w:szCs w:val="20"/>
                <w:lang w:val="el-GR"/>
              </w:rPr>
              <w:lastRenderedPageBreak/>
              <w:t>συντριπτική τους πλειοψηφία βασίζονται στο νομικό πλαίσιο που προκύπτει από την Ευρωπαϊκή Σύμβαση για την Αποζημίωση Θυμάτων Βίαιων Εγκλημάτων και στην μετέπειτα σχετική ευρωπαϊκή Οδηγία 2004/80/ΕΚ.</w:t>
            </w:r>
          </w:p>
          <w:p w:rsidR="00A456C9" w:rsidRPr="000D71DD" w:rsidRDefault="00A456C9" w:rsidP="0066250B">
            <w:pPr>
              <w:pStyle w:val="TableParagraph"/>
              <w:spacing w:line="360" w:lineRule="auto"/>
              <w:jc w:val="both"/>
              <w:rPr>
                <w:rFonts w:ascii="Arial" w:eastAsia="Arial" w:hAnsi="Arial" w:cs="Arial"/>
                <w:sz w:val="20"/>
                <w:szCs w:val="20"/>
                <w:lang w:val="el-GR"/>
              </w:rPr>
            </w:pPr>
          </w:p>
          <w:p w:rsidR="00A456C9" w:rsidRPr="000D71DD" w:rsidRDefault="00A456C9" w:rsidP="0066250B">
            <w:pPr>
              <w:pStyle w:val="TableParagraph"/>
              <w:spacing w:line="360" w:lineRule="auto"/>
              <w:jc w:val="both"/>
              <w:rPr>
                <w:rFonts w:ascii="Arial" w:eastAsia="Arial" w:hAnsi="Arial" w:cs="Arial"/>
                <w:i/>
                <w:sz w:val="20"/>
                <w:szCs w:val="20"/>
                <w:lang w:val="el-GR"/>
              </w:rPr>
            </w:pPr>
            <w:r w:rsidRPr="000D71DD">
              <w:rPr>
                <w:rFonts w:ascii="Arial" w:eastAsia="Arial" w:hAnsi="Arial" w:cs="Arial"/>
                <w:sz w:val="20"/>
                <w:szCs w:val="20"/>
                <w:lang w:val="el-GR"/>
              </w:rPr>
              <w:t xml:space="preserve">Ωστόσο, επειδή ο Ν. 51(Ι)/1997 καλύπτει μόνο κύπριους ή ευρωπαίους πολίτες, θα πρέπει ταυτόχρονα να γίνει τροποποίηση του 51(Ι)/1997 για να περιλαμβάνει τα θύματα εμπορίας κατά την έννοια του παρόντος νόμου. Δηλ. </w:t>
            </w:r>
            <w:r w:rsidRPr="000D71DD">
              <w:rPr>
                <w:rFonts w:ascii="Arial" w:eastAsia="Arial" w:hAnsi="Arial" w:cs="Arial"/>
                <w:i/>
                <w:sz w:val="20"/>
                <w:szCs w:val="20"/>
                <w:lang w:val="el-GR"/>
              </w:rPr>
              <w:t>«(ε) πρόσωπο το οποίο αποτελεί θύμα κατά την έννοια του περί της Πρόληψης και της Καταπολέμησης της Εμπορίας και Εκμετάλλευσης Προσώπων και της Προστασίας των Θυμάτων Νόμου, όπως αυτός εκάστοτε τροποποιείται ή αντικαθίσταται·»</w:t>
            </w:r>
          </w:p>
          <w:p w:rsidR="00A456C9" w:rsidRPr="000D71DD" w:rsidRDefault="00A456C9" w:rsidP="0066250B">
            <w:pPr>
              <w:autoSpaceDE w:val="0"/>
              <w:autoSpaceDN w:val="0"/>
              <w:adjustRightInd w:val="0"/>
              <w:spacing w:line="360" w:lineRule="auto"/>
              <w:jc w:val="both"/>
              <w:rPr>
                <w:rFonts w:eastAsia="Arial" w:cs="Arial"/>
                <w:sz w:val="20"/>
                <w:szCs w:val="20"/>
                <w:lang w:val="el-GR"/>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lastRenderedPageBreak/>
              <w:t>Δικαίωμα</w:t>
            </w:r>
            <w:proofErr w:type="spellEnd"/>
            <w:r w:rsidRPr="003A51FB">
              <w:rPr>
                <w:sz w:val="18"/>
                <w:szCs w:val="18"/>
              </w:rPr>
              <w:t xml:space="preserve"> </w:t>
            </w:r>
            <w:proofErr w:type="spellStart"/>
            <w:r w:rsidRPr="003A51FB">
              <w:rPr>
                <w:sz w:val="18"/>
                <w:szCs w:val="18"/>
              </w:rPr>
              <w:t>σε</w:t>
            </w:r>
            <w:proofErr w:type="spellEnd"/>
            <w:r w:rsidRPr="003A51FB">
              <w:rPr>
                <w:sz w:val="18"/>
                <w:szCs w:val="18"/>
              </w:rPr>
              <w:t xml:space="preserve"> </w:t>
            </w:r>
            <w:proofErr w:type="spellStart"/>
            <w:r w:rsidRPr="003A51FB">
              <w:rPr>
                <w:sz w:val="18"/>
                <w:szCs w:val="18"/>
              </w:rPr>
              <w:t>νομικές</w:t>
            </w:r>
            <w:proofErr w:type="spellEnd"/>
            <w:r w:rsidRPr="003A51FB">
              <w:rPr>
                <w:sz w:val="18"/>
                <w:szCs w:val="18"/>
              </w:rPr>
              <w:t xml:space="preserve"> </w:t>
            </w:r>
            <w:proofErr w:type="spellStart"/>
            <w:r w:rsidRPr="003A51FB">
              <w:rPr>
                <w:sz w:val="18"/>
                <w:szCs w:val="18"/>
              </w:rPr>
              <w:t>συμβουλές</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νομική</w:t>
            </w:r>
            <w:proofErr w:type="spellEnd"/>
            <w:r w:rsidRPr="003A51FB">
              <w:rPr>
                <w:sz w:val="18"/>
                <w:szCs w:val="18"/>
              </w:rPr>
              <w:t xml:space="preserve"> </w:t>
            </w:r>
            <w:proofErr w:type="spellStart"/>
            <w:r w:rsidRPr="003A51FB">
              <w:rPr>
                <w:sz w:val="18"/>
                <w:szCs w:val="18"/>
              </w:rPr>
              <w:t>εκπροσώπηση</w:t>
            </w:r>
            <w:proofErr w:type="spellEnd"/>
            <w:r w:rsidRPr="003A51FB">
              <w:rPr>
                <w:sz w:val="18"/>
                <w:szCs w:val="18"/>
              </w:rPr>
              <w:t xml:space="preserve"> </w:t>
            </w:r>
            <w:proofErr w:type="spellStart"/>
            <w:r w:rsidRPr="003A51FB">
              <w:rPr>
                <w:sz w:val="18"/>
                <w:szCs w:val="18"/>
              </w:rPr>
              <w:t>για</w:t>
            </w:r>
            <w:proofErr w:type="spellEnd"/>
            <w:r w:rsidRPr="003A51FB">
              <w:rPr>
                <w:sz w:val="18"/>
                <w:szCs w:val="18"/>
              </w:rPr>
              <w:t xml:space="preserve"> </w:t>
            </w:r>
            <w:proofErr w:type="spellStart"/>
            <w:r w:rsidRPr="003A51FB">
              <w:rPr>
                <w:sz w:val="18"/>
                <w:szCs w:val="18"/>
              </w:rPr>
              <w:t>την</w:t>
            </w:r>
            <w:proofErr w:type="spellEnd"/>
            <w:r w:rsidRPr="003A51FB">
              <w:rPr>
                <w:sz w:val="18"/>
                <w:szCs w:val="18"/>
              </w:rPr>
              <w:t xml:space="preserve"> </w:t>
            </w:r>
            <w:proofErr w:type="spellStart"/>
            <w:r w:rsidRPr="003A51FB">
              <w:rPr>
                <w:sz w:val="18"/>
                <w:szCs w:val="18"/>
              </w:rPr>
              <w:t>άσκηση</w:t>
            </w:r>
            <w:proofErr w:type="spellEnd"/>
            <w:r w:rsidRPr="003A51FB">
              <w:rPr>
                <w:sz w:val="18"/>
                <w:szCs w:val="18"/>
              </w:rPr>
              <w:t xml:space="preserve"> </w:t>
            </w:r>
            <w:proofErr w:type="spellStart"/>
            <w:r w:rsidRPr="003A51FB">
              <w:rPr>
                <w:sz w:val="18"/>
                <w:szCs w:val="18"/>
              </w:rPr>
              <w:t>του</w:t>
            </w:r>
            <w:proofErr w:type="spellEnd"/>
            <w:r w:rsidRPr="003A51FB">
              <w:rPr>
                <w:sz w:val="18"/>
                <w:szCs w:val="18"/>
              </w:rPr>
              <w:t xml:space="preserve"> </w:t>
            </w:r>
            <w:proofErr w:type="spellStart"/>
            <w:r w:rsidRPr="003A51FB">
              <w:rPr>
                <w:sz w:val="18"/>
                <w:szCs w:val="18"/>
              </w:rPr>
              <w:t>δικαιώματος</w:t>
            </w:r>
            <w:proofErr w:type="spellEnd"/>
            <w:r w:rsidRPr="003A51FB">
              <w:rPr>
                <w:sz w:val="18"/>
                <w:szCs w:val="18"/>
              </w:rPr>
              <w:t xml:space="preserve"> </w:t>
            </w:r>
            <w:proofErr w:type="spellStart"/>
            <w:r w:rsidRPr="003A51FB">
              <w:rPr>
                <w:sz w:val="18"/>
                <w:szCs w:val="18"/>
              </w:rPr>
              <w:t>σε</w:t>
            </w:r>
            <w:proofErr w:type="spellEnd"/>
            <w:r w:rsidRPr="003A51FB">
              <w:rPr>
                <w:sz w:val="18"/>
                <w:szCs w:val="18"/>
              </w:rPr>
              <w:t xml:space="preserve"> </w:t>
            </w:r>
            <w:proofErr w:type="spellStart"/>
            <w:r w:rsidRPr="003A51FB">
              <w:rPr>
                <w:sz w:val="18"/>
                <w:szCs w:val="18"/>
              </w:rPr>
              <w:t>αποζημίωση</w:t>
            </w:r>
            <w:proofErr w:type="spellEnd"/>
            <w:r w:rsidRPr="003A51FB">
              <w:rPr>
                <w:sz w:val="18"/>
                <w:szCs w:val="18"/>
              </w:rPr>
              <w:t xml:space="preserve">. </w:t>
            </w:r>
          </w:p>
          <w:p w:rsidR="00A456C9" w:rsidRPr="003A51FB" w:rsidRDefault="00A456C9" w:rsidP="0066250B">
            <w:pPr>
              <w:spacing w:line="360" w:lineRule="auto"/>
              <w:rPr>
                <w:rFonts w:cs="Arial"/>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36. Κάθε θύμα, ανεξάρτητα από την προθυμία του να συνεργαστεί με τις διωκτικές αρχές, για την ποινική έρευνα, δίωξη ή δίκη, έχει δικαίωμα άμεσης πρόσβασης σε νομικές συμβουλές και νομική εκπροσώπηση για την απαίτηση αποζημίωσης σύμφωνα με τον περί Δικηγόρων Νόμο, όπως αυτός εκάστοτε τροποποιείται ή αντικαθίσταται, και σε περίπτωση που το θύμα δεν έχει επαρκείς οικονομικούς πόρους έχει </w:t>
            </w:r>
            <w:r w:rsidRPr="001C2AB1">
              <w:rPr>
                <w:rFonts w:ascii="Arial" w:eastAsia="Arial" w:hAnsi="Arial" w:cs="Arial"/>
                <w:sz w:val="20"/>
                <w:szCs w:val="20"/>
                <w:lang w:val="el-GR"/>
              </w:rPr>
              <w:lastRenderedPageBreak/>
              <w:t xml:space="preserve">δικαίωμα σε δωρεάν νομική αρωγή σύμφωνα με τον περί Νομικής Αρωγής Νόμου, όπως αυτός εκάστοτε τροποποιείται ή αντικαθίσταται.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lastRenderedPageBreak/>
              <w:t>Θύματα</w:t>
            </w:r>
            <w:proofErr w:type="spellEnd"/>
            <w:r w:rsidRPr="003A51FB">
              <w:rPr>
                <w:sz w:val="18"/>
                <w:szCs w:val="18"/>
              </w:rPr>
              <w:t xml:space="preserve"> </w:t>
            </w:r>
            <w:proofErr w:type="spellStart"/>
            <w:r w:rsidRPr="003A51FB">
              <w:rPr>
                <w:sz w:val="18"/>
                <w:szCs w:val="18"/>
              </w:rPr>
              <w:t>που</w:t>
            </w:r>
            <w:proofErr w:type="spellEnd"/>
            <w:r w:rsidRPr="003A51FB">
              <w:rPr>
                <w:sz w:val="18"/>
                <w:szCs w:val="18"/>
              </w:rPr>
              <w:t xml:space="preserve"> </w:t>
            </w:r>
            <w:proofErr w:type="spellStart"/>
            <w:r w:rsidRPr="003A51FB">
              <w:rPr>
                <w:sz w:val="18"/>
                <w:szCs w:val="18"/>
              </w:rPr>
              <w:t>διαμένουν</w:t>
            </w:r>
            <w:proofErr w:type="spellEnd"/>
            <w:r w:rsidRPr="003A51FB">
              <w:rPr>
                <w:sz w:val="18"/>
                <w:szCs w:val="18"/>
              </w:rPr>
              <w:t xml:space="preserve"> </w:t>
            </w:r>
            <w:proofErr w:type="spellStart"/>
            <w:r w:rsidRPr="003A51FB">
              <w:rPr>
                <w:sz w:val="18"/>
                <w:szCs w:val="18"/>
              </w:rPr>
              <w:t>σε</w:t>
            </w:r>
            <w:proofErr w:type="spellEnd"/>
            <w:r w:rsidRPr="003A51FB">
              <w:rPr>
                <w:sz w:val="18"/>
                <w:szCs w:val="18"/>
              </w:rPr>
              <w:t xml:space="preserve"> </w:t>
            </w:r>
            <w:proofErr w:type="spellStart"/>
            <w:r w:rsidRPr="003A51FB">
              <w:rPr>
                <w:sz w:val="18"/>
                <w:szCs w:val="18"/>
              </w:rPr>
              <w:t>άλλο</w:t>
            </w:r>
            <w:proofErr w:type="spellEnd"/>
            <w:r w:rsidRPr="003A51FB">
              <w:rPr>
                <w:sz w:val="18"/>
                <w:szCs w:val="18"/>
              </w:rPr>
              <w:t xml:space="preserve"> </w:t>
            </w:r>
            <w:proofErr w:type="spellStart"/>
            <w:r w:rsidRPr="003A51FB">
              <w:rPr>
                <w:sz w:val="18"/>
                <w:szCs w:val="18"/>
              </w:rPr>
              <w:t>κράτος</w:t>
            </w:r>
            <w:proofErr w:type="spellEnd"/>
            <w:r w:rsidRPr="003A51FB">
              <w:rPr>
                <w:sz w:val="18"/>
                <w:szCs w:val="18"/>
              </w:rPr>
              <w:t xml:space="preserve"> </w:t>
            </w:r>
            <w:proofErr w:type="spellStart"/>
            <w:r w:rsidRPr="003A51FB">
              <w:rPr>
                <w:sz w:val="18"/>
                <w:szCs w:val="18"/>
              </w:rPr>
              <w:t>μέλος</w:t>
            </w:r>
            <w:proofErr w:type="spellEnd"/>
            <w:r w:rsidRPr="003A51FB">
              <w:rPr>
                <w:sz w:val="18"/>
                <w:szCs w:val="18"/>
              </w:rPr>
              <w:t xml:space="preserve"> </w:t>
            </w:r>
            <w:proofErr w:type="spellStart"/>
            <w:r w:rsidRPr="003A51FB">
              <w:rPr>
                <w:sz w:val="18"/>
                <w:szCs w:val="18"/>
              </w:rPr>
              <w:t>της</w:t>
            </w:r>
            <w:proofErr w:type="spellEnd"/>
            <w:r w:rsidRPr="003A51FB">
              <w:rPr>
                <w:sz w:val="18"/>
                <w:szCs w:val="18"/>
              </w:rPr>
              <w:t xml:space="preserve"> Ε.Ε. </w:t>
            </w:r>
          </w:p>
          <w:p w:rsidR="00A456C9" w:rsidRPr="003A51FB" w:rsidRDefault="00A456C9" w:rsidP="0066250B">
            <w:pPr>
              <w:spacing w:line="360" w:lineRule="auto"/>
              <w:rPr>
                <w:rFonts w:cs="Arial"/>
                <w:sz w:val="18"/>
                <w:szCs w:val="18"/>
                <w:lang w:val="el-GR"/>
              </w:rPr>
            </w:pPr>
          </w:p>
          <w:p w:rsidR="00A456C9" w:rsidRPr="003A51FB" w:rsidRDefault="00A456C9" w:rsidP="0066250B">
            <w:pPr>
              <w:spacing w:line="360" w:lineRule="auto"/>
              <w:rPr>
                <w:rFonts w:cs="Arial"/>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jc w:val="right"/>
              <w:rPr>
                <w:sz w:val="18"/>
                <w:szCs w:val="18"/>
              </w:rPr>
            </w:pPr>
            <w:r w:rsidRPr="003A51FB">
              <w:rPr>
                <w:sz w:val="18"/>
                <w:szCs w:val="18"/>
              </w:rPr>
              <w:t xml:space="preserve">25(ΙΙΙ) </w:t>
            </w:r>
            <w:proofErr w:type="spellStart"/>
            <w:r w:rsidRPr="003A51FB">
              <w:rPr>
                <w:sz w:val="18"/>
                <w:szCs w:val="18"/>
              </w:rPr>
              <w:t>του</w:t>
            </w:r>
            <w:proofErr w:type="spellEnd"/>
            <w:r w:rsidRPr="003A51FB">
              <w:rPr>
                <w:sz w:val="18"/>
                <w:szCs w:val="18"/>
              </w:rPr>
              <w:t xml:space="preserve"> 2004. </w:t>
            </w:r>
          </w:p>
          <w:p w:rsidR="00A456C9" w:rsidRPr="003A51FB" w:rsidRDefault="00A456C9" w:rsidP="0066250B">
            <w:pPr>
              <w:spacing w:line="360" w:lineRule="auto"/>
              <w:rPr>
                <w:rFonts w:cs="Arial"/>
                <w:sz w:val="18"/>
                <w:szCs w:val="18"/>
                <w:lang w:val="el-GR"/>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37.-(1) Στην περίπτωση που το θύμα είναι υπήκοος ή κάτοικος άλλου κράτους μέλους της Ε.Ε., οι διωκτικές αρχές λαμβάνουν τα κατάλληλα μέτρα για να μειώσουν τις δυσκολίες που ανακύπτουν όταν το θύμα κατοικεί σε άλλο κράτος μέλος της Ε.Ε. ιδίως όσον αφορά τη διεξαγωγή της ποινικής διαδικασίας, εφαρμόζοντας τις διατάξεις του περί της Σύμβασης Καταρτιζόμενης από το Συμβούλιο βάσει του άρθρου 34 της Συνθήκης για την Ε.Ε. για την Αμοιβαία Δικαστική Συνδρομή επί Ποινικών Υποθέσεων μεταξύ των κρατών μελών της Ε.Ε. και του Πρωτοκόλλου της (Κυρωτικός) Νόμους του 2004.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Καταγγελία θύματος αδικημάτων που προβλέπονται στον παρόντα Νόμο, το οποίο έχει την κατοικία του σε άλλο κράτος μέλος της Ε.Ε., προς τις αρχές του κράτους μέλους της κατοικίας του, εφόσον διαβιβαστεί στις διωκτικές αρχές της Δημοκρατίας, διερευνάται με τον ίδιο τρόπο με τον οποίο θα διερευνάτο σε περίπτωση που το θύμα βρισκόταν στη Δημοκρατία.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Ειδικές</w:t>
            </w:r>
            <w:proofErr w:type="spellEnd"/>
            <w:r w:rsidRPr="003A51FB">
              <w:rPr>
                <w:sz w:val="18"/>
                <w:szCs w:val="18"/>
              </w:rPr>
              <w:t xml:space="preserve"> </w:t>
            </w:r>
            <w:proofErr w:type="spellStart"/>
            <w:r w:rsidRPr="003A51FB">
              <w:rPr>
                <w:sz w:val="18"/>
                <w:szCs w:val="18"/>
              </w:rPr>
              <w:t>διατάξεις</w:t>
            </w:r>
            <w:proofErr w:type="spellEnd"/>
            <w:r w:rsidRPr="003A51FB">
              <w:rPr>
                <w:sz w:val="18"/>
                <w:szCs w:val="18"/>
              </w:rPr>
              <w:t xml:space="preserve"> </w:t>
            </w:r>
            <w:proofErr w:type="spellStart"/>
            <w:r w:rsidRPr="003A51FB">
              <w:rPr>
                <w:sz w:val="18"/>
                <w:szCs w:val="18"/>
              </w:rPr>
              <w:t>για</w:t>
            </w:r>
            <w:proofErr w:type="spellEnd"/>
            <w:r w:rsidRPr="003A51FB">
              <w:rPr>
                <w:sz w:val="18"/>
                <w:szCs w:val="18"/>
              </w:rPr>
              <w:t xml:space="preserve"> </w:t>
            </w:r>
            <w:proofErr w:type="spellStart"/>
            <w:r w:rsidRPr="003A51FB">
              <w:rPr>
                <w:sz w:val="18"/>
                <w:szCs w:val="18"/>
              </w:rPr>
              <w:t>την</w:t>
            </w:r>
            <w:proofErr w:type="spellEnd"/>
            <w:r w:rsidRPr="003A51FB">
              <w:rPr>
                <w:sz w:val="18"/>
                <w:szCs w:val="18"/>
              </w:rPr>
              <w:t xml:space="preserve"> </w:t>
            </w:r>
            <w:proofErr w:type="spellStart"/>
            <w:r w:rsidRPr="003A51FB">
              <w:rPr>
                <w:sz w:val="18"/>
                <w:szCs w:val="18"/>
              </w:rPr>
              <w:t>προστασία</w:t>
            </w:r>
            <w:proofErr w:type="spellEnd"/>
            <w:r w:rsidRPr="003A51FB">
              <w:rPr>
                <w:sz w:val="18"/>
                <w:szCs w:val="18"/>
              </w:rPr>
              <w:t xml:space="preserve"> </w:t>
            </w:r>
            <w:proofErr w:type="spellStart"/>
            <w:r w:rsidRPr="003A51FB">
              <w:rPr>
                <w:sz w:val="18"/>
                <w:szCs w:val="18"/>
              </w:rPr>
              <w:t>των</w:t>
            </w:r>
            <w:proofErr w:type="spellEnd"/>
            <w:r w:rsidRPr="003A51FB">
              <w:rPr>
                <w:sz w:val="18"/>
                <w:szCs w:val="18"/>
              </w:rPr>
              <w:t xml:space="preserve"> </w:t>
            </w:r>
            <w:proofErr w:type="spellStart"/>
            <w:r w:rsidRPr="003A51FB">
              <w:rPr>
                <w:sz w:val="18"/>
                <w:szCs w:val="18"/>
              </w:rPr>
              <w:t>παιδιών</w:t>
            </w:r>
            <w:proofErr w:type="spellEnd"/>
            <w:r w:rsidRPr="003A51FB">
              <w:rPr>
                <w:sz w:val="18"/>
                <w:szCs w:val="18"/>
              </w:rPr>
              <w:t xml:space="preserve"> </w:t>
            </w:r>
            <w:proofErr w:type="spellStart"/>
            <w:r w:rsidRPr="003A51FB">
              <w:rPr>
                <w:sz w:val="18"/>
                <w:szCs w:val="18"/>
              </w:rPr>
              <w:t>θυμάτων</w:t>
            </w:r>
            <w:proofErr w:type="spellEnd"/>
            <w:r w:rsidRPr="003A51FB">
              <w:rPr>
                <w:sz w:val="18"/>
                <w:szCs w:val="18"/>
              </w:rPr>
              <w:t xml:space="preserve"> </w:t>
            </w:r>
            <w:proofErr w:type="spellStart"/>
            <w:r w:rsidRPr="003A51FB">
              <w:rPr>
                <w:sz w:val="18"/>
                <w:szCs w:val="18"/>
              </w:rPr>
              <w:lastRenderedPageBreak/>
              <w:t>εμπορίας</w:t>
            </w:r>
            <w:proofErr w:type="spellEnd"/>
            <w:r w:rsidRPr="003A51FB">
              <w:rPr>
                <w:sz w:val="18"/>
                <w:szCs w:val="18"/>
              </w:rPr>
              <w:t xml:space="preserve"> </w:t>
            </w:r>
            <w:proofErr w:type="spellStart"/>
            <w:r w:rsidRPr="003A51FB">
              <w:rPr>
                <w:sz w:val="18"/>
                <w:szCs w:val="18"/>
              </w:rPr>
              <w:t>ανθρώπων</w:t>
            </w:r>
            <w:proofErr w:type="spellEnd"/>
            <w:r w:rsidRPr="003A51FB">
              <w:rPr>
                <w:sz w:val="18"/>
                <w:szCs w:val="18"/>
              </w:rPr>
              <w:t xml:space="preserve"> </w:t>
            </w:r>
            <w:proofErr w:type="spellStart"/>
            <w:r w:rsidRPr="003A51FB">
              <w:rPr>
                <w:sz w:val="18"/>
                <w:szCs w:val="18"/>
              </w:rPr>
              <w:t>στο</w:t>
            </w:r>
            <w:proofErr w:type="spellEnd"/>
            <w:r w:rsidRPr="003A51FB">
              <w:rPr>
                <w:sz w:val="18"/>
                <w:szCs w:val="18"/>
              </w:rPr>
              <w:t xml:space="preserve"> </w:t>
            </w:r>
            <w:proofErr w:type="spellStart"/>
            <w:r w:rsidRPr="003A51FB">
              <w:rPr>
                <w:sz w:val="18"/>
                <w:szCs w:val="18"/>
              </w:rPr>
              <w:t>πλαίσιο</w:t>
            </w:r>
            <w:proofErr w:type="spellEnd"/>
            <w:r w:rsidRPr="003A51FB">
              <w:rPr>
                <w:sz w:val="18"/>
                <w:szCs w:val="18"/>
              </w:rPr>
              <w:t xml:space="preserve"> </w:t>
            </w:r>
            <w:proofErr w:type="spellStart"/>
            <w:r w:rsidRPr="003A51FB">
              <w:rPr>
                <w:sz w:val="18"/>
                <w:szCs w:val="18"/>
              </w:rPr>
              <w:t>ποινικής</w:t>
            </w:r>
            <w:proofErr w:type="spellEnd"/>
            <w:r w:rsidRPr="003A51FB">
              <w:rPr>
                <w:sz w:val="18"/>
                <w:szCs w:val="18"/>
              </w:rPr>
              <w:t xml:space="preserve"> </w:t>
            </w:r>
            <w:proofErr w:type="spellStart"/>
            <w:r w:rsidRPr="003A51FB">
              <w:rPr>
                <w:sz w:val="18"/>
                <w:szCs w:val="18"/>
              </w:rPr>
              <w:t>έρευνας</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διαδικασίας</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38.-(1) Τηρουμένων των διατάξεων των άρθρων 30 μέχρι 37 του παρόντος Νόμου, σε περίπτωση παιδιού θύματος των αδικημάτων </w:t>
            </w:r>
            <w:r w:rsidRPr="001C2AB1">
              <w:rPr>
                <w:rFonts w:ascii="Arial" w:eastAsia="Arial" w:hAnsi="Arial" w:cs="Arial"/>
                <w:sz w:val="20"/>
                <w:szCs w:val="20"/>
                <w:lang w:val="el-GR"/>
              </w:rPr>
              <w:lastRenderedPageBreak/>
              <w:t>που προβλέπονται στον παρόντα Νόμο, και σε περίπτωση που οι δικαιούχοι της γονικής μέριμνας σύμφωνα με τους Νόμους της Δημοκρατίας αποκλείονται από την εκπροσώπηση του παιδιού λόγω σύγκρουσης συμφερόντων μεταξύ αυτών και του παιδιού θύματος, ο Διευθυντής Υπηρεσιών Κοινωνικής Ευημερίας διορίζεται ως εκπρόσωπος για το παιδί, για να το εκπροσωπεί στο πλαίσιο της διαδικασίας, σε συνεργασία με την Επίτροπο Προστασίας των Δικαιωμάτων του Παιδιού.</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Με την επιφύλαξη των δικαιωμάτων της υπεράσπισης των κατηγορουμένων, οι διωκτικές αρχές διασφαλίζουν ότι στο πλαίσιο ποινικής διαδικασίας των αδικημάτων που προβλέπονται στα άρθρα 7, 8, 10 και 11 του παρόντος Νόμου, ότι: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4"/>
              <w:jc w:val="both"/>
              <w:rPr>
                <w:rFonts w:ascii="Arial" w:eastAsia="Arial" w:hAnsi="Arial" w:cs="Arial"/>
                <w:sz w:val="20"/>
                <w:szCs w:val="20"/>
                <w:lang w:val="el-GR"/>
              </w:rPr>
            </w:pPr>
            <w:r w:rsidRPr="001C2AB1">
              <w:rPr>
                <w:rFonts w:ascii="Arial" w:eastAsia="Arial" w:hAnsi="Arial" w:cs="Arial"/>
                <w:sz w:val="20"/>
                <w:szCs w:val="20"/>
                <w:lang w:val="el-GR"/>
              </w:rPr>
              <w:t xml:space="preserve">(α) οι συνεντεύξεις με το παιδί θύμα πραγματοποιούνται χωρίς αδικαιολόγητη καθυστέρηση από τότε που τα γεγονότα έχουν αναφερθεί στις διωκτικές αρχές·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(β) οι συνεντεύξεις με το παιδί θύμα πραγματοποιούνται, εφόσον είναι αναγκαίο, σε χώρους σχεδιασμένους ή προσαρμοσμένους για το σκοπό αυτό·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(γ) οι συνεντεύξεις με το παιδί θύμα διεξάγονται, εφόσον είναι αναγκαίο, από επαγγελματίες εκπαιδευμένους προς το σκοπό αυτό ή με τη βοήθειά τους και από άτομα του ιδίου φύλου·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(δ) όπου αυτό είναι δυνατό, όλες οι συνεντεύξεις με το παιδί θύμα διεξάγονται από το ίδιο πρόσωπο·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(ε) ο αριθμός των συνεντεύξεων με το παιδί θύμα είναι όσο το δυνατό περιορισμένος και οι συνεντεύξεις διεξάγονται μόνον όπου αυτό είναι αυστηρά αναγκαίο για τους σκοπούς των ποινικών ερευνών και διαδικασιών·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(στ) το παιδί θύμα μπορεί να συνοδεύεται από τον εκπρόσωπό του ή, κατά περίπτωση, ενήλικα της επιλογής του, εκτός αν έχει εκδοθεί αιτιολογημένη απόφαση για το αντίθετο σχετικά με αυτό το πρόσωπο.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Οπτικογραφη-μένη</w:t>
            </w:r>
            <w:proofErr w:type="spellEnd"/>
            <w:r w:rsidRPr="003A51FB">
              <w:rPr>
                <w:sz w:val="18"/>
                <w:szCs w:val="18"/>
              </w:rPr>
              <w:t xml:space="preserve"> </w:t>
            </w:r>
            <w:proofErr w:type="spellStart"/>
            <w:r w:rsidRPr="003A51FB">
              <w:rPr>
                <w:sz w:val="18"/>
                <w:szCs w:val="18"/>
              </w:rPr>
              <w:t>κατάθεση</w:t>
            </w:r>
            <w:proofErr w:type="spellEnd"/>
            <w:r w:rsidRPr="003A51FB">
              <w:rPr>
                <w:sz w:val="18"/>
                <w:szCs w:val="18"/>
              </w:rPr>
              <w:t xml:space="preserve"> </w:t>
            </w:r>
            <w:proofErr w:type="spellStart"/>
            <w:r w:rsidRPr="003A51FB">
              <w:rPr>
                <w:sz w:val="18"/>
                <w:szCs w:val="18"/>
              </w:rPr>
              <w:t>παιδιού</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39.-(1) Στις περιπτώσεις όπου παιδί είναι μάρτυρας σε αδικήματα που προβλέπονται στο Μέρος ΙΙ του παρόντος Νόμου ή το θύμα είναι παιδί, οι διωκτικές αρχές εξασφαλίζουν ότι στο πλαίσιο της ποινικής έρευνας των αδικημάτων αυτών, όλες οι συνεντεύξεις με το παιδί </w:t>
            </w:r>
            <w:proofErr w:type="spellStart"/>
            <w:r w:rsidRPr="001C2AB1">
              <w:rPr>
                <w:rFonts w:ascii="Arial" w:eastAsia="Arial" w:hAnsi="Arial" w:cs="Arial"/>
                <w:sz w:val="20"/>
                <w:szCs w:val="20"/>
                <w:lang w:val="el-GR"/>
              </w:rPr>
              <w:t>οπτικογραφούνται</w:t>
            </w:r>
            <w:proofErr w:type="spellEnd"/>
            <w:r w:rsidRPr="001C2AB1">
              <w:rPr>
                <w:rFonts w:ascii="Arial" w:eastAsia="Arial" w:hAnsi="Arial" w:cs="Arial"/>
                <w:sz w:val="20"/>
                <w:szCs w:val="20"/>
                <w:lang w:val="el-GR"/>
              </w:rPr>
              <w:t xml:space="preserve"> και ότι κατά την εκδίκαση της υπόθεσης οι συνεντεύξεις αυτές θεωρούνται ικανή μαρτυρία δυνάμει του περί Αποδείξεως Νόμου, όπως αυτός εκάστοτε τροποποιείται ή αντικαθίσταται.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Για την εφαρμογή των διατάξεων του εδαφίου (1) του παρόντος άρθρου ισχύουν οι προϋποθέσεις και οι κανόνες που προβλέπονται στον περί Προστασίας Μαρτύρων Νόμο του 2001, όπως αυτός εκάστοτε τροποποιείται ή </w:t>
            </w:r>
            <w:r w:rsidRPr="001C2AB1">
              <w:rPr>
                <w:rFonts w:ascii="Arial" w:eastAsia="Arial" w:hAnsi="Arial" w:cs="Arial"/>
                <w:sz w:val="20"/>
                <w:szCs w:val="20"/>
                <w:lang w:val="el-GR"/>
              </w:rPr>
              <w:lastRenderedPageBreak/>
              <w:t xml:space="preserve">αντικαθίσταται, ειδικότερα: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(α) Το Δικαστήριο δύναται να διατάξει όπως το παιδί θύμα ή το παιδί μάρτυρας τύχει </w:t>
            </w:r>
            <w:proofErr w:type="spellStart"/>
            <w:r w:rsidRPr="001C2AB1">
              <w:rPr>
                <w:rFonts w:ascii="Arial" w:eastAsia="Arial" w:hAnsi="Arial" w:cs="Arial"/>
                <w:sz w:val="20"/>
                <w:szCs w:val="20"/>
                <w:lang w:val="el-GR"/>
              </w:rPr>
              <w:t>αντεξέτασης</w:t>
            </w:r>
            <w:proofErr w:type="spellEnd"/>
            <w:r w:rsidRPr="001C2AB1">
              <w:rPr>
                <w:rFonts w:ascii="Arial" w:eastAsia="Arial" w:hAnsi="Arial" w:cs="Arial"/>
                <w:sz w:val="20"/>
                <w:szCs w:val="20"/>
                <w:lang w:val="el-GR"/>
              </w:rPr>
              <w:t xml:space="preserve"> χωρίς να είναι παρόν, με τη χρήση κατάλληλης τεχνολογίας επικοινωνιών.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(β) Εφόσον είναι προς το όφελος του παιδιού θύματος ή παιδιού μάρτυρα το Δικαστήριο καθώς και οι διωκτικές αρχές προκειμένου να προστατεύσουν την ιδιωτική ζωή, την ταυτότητα και την εικόνα των παιδιών αποτρέπουν την κοινοποίηση πληροφοριών που θα μπορούσαν να οδηγήσουν στην ταυτοποίησή τους.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Δίκη</w:t>
            </w:r>
            <w:proofErr w:type="spellEnd"/>
            <w:r w:rsidRPr="003A51FB">
              <w:rPr>
                <w:sz w:val="18"/>
                <w:szCs w:val="18"/>
              </w:rPr>
              <w:t xml:space="preserve"> </w:t>
            </w:r>
            <w:proofErr w:type="spellStart"/>
            <w:r w:rsidRPr="003A51FB">
              <w:rPr>
                <w:sz w:val="18"/>
                <w:szCs w:val="18"/>
              </w:rPr>
              <w:t>κεκλεισμένων</w:t>
            </w:r>
            <w:proofErr w:type="spellEnd"/>
            <w:r w:rsidRPr="003A51FB">
              <w:rPr>
                <w:sz w:val="18"/>
                <w:szCs w:val="18"/>
              </w:rPr>
              <w:t xml:space="preserve"> </w:t>
            </w:r>
            <w:proofErr w:type="spellStart"/>
            <w:r w:rsidRPr="003A51FB">
              <w:rPr>
                <w:sz w:val="18"/>
                <w:szCs w:val="18"/>
              </w:rPr>
              <w:t>των</w:t>
            </w:r>
            <w:proofErr w:type="spellEnd"/>
            <w:r w:rsidRPr="003A51FB">
              <w:rPr>
                <w:sz w:val="18"/>
                <w:szCs w:val="18"/>
              </w:rPr>
              <w:t xml:space="preserve"> </w:t>
            </w:r>
            <w:proofErr w:type="spellStart"/>
            <w:r w:rsidRPr="003A51FB">
              <w:rPr>
                <w:sz w:val="18"/>
                <w:szCs w:val="18"/>
              </w:rPr>
              <w:t>θυρών</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40. Τηρουμένων των διατάξεων του περί Προστασίας Μαρτύρων Νόμου του 2001, όπως αυτός εκάστοτε τροποποιείται ή αντικαθίσταται, κατά την εκδίκαση της υπόθεσης που αφορά αδικήματα που προβλέπονται στον παρόντα Νόμο όπου το θύμα είναι παιδί ή το παιδί είναι μάρτυρας, το Δικαστήριο δύναται να διατάξει όπως η ακροαματική διαδικασία ή μέρος αυτής διεξαχθεί κεκλεισμένων των θυρών.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Ειδικές</w:t>
            </w:r>
            <w:proofErr w:type="spellEnd"/>
            <w:r w:rsidRPr="003A51FB">
              <w:rPr>
                <w:sz w:val="18"/>
                <w:szCs w:val="18"/>
              </w:rPr>
              <w:t xml:space="preserve"> </w:t>
            </w:r>
            <w:proofErr w:type="spellStart"/>
            <w:r w:rsidRPr="003A51FB">
              <w:rPr>
                <w:sz w:val="18"/>
                <w:szCs w:val="18"/>
              </w:rPr>
              <w:t>διατάξεις</w:t>
            </w:r>
            <w:proofErr w:type="spellEnd"/>
            <w:r w:rsidRPr="003A51FB">
              <w:rPr>
                <w:sz w:val="18"/>
                <w:szCs w:val="18"/>
              </w:rPr>
              <w:t xml:space="preserve"> </w:t>
            </w:r>
            <w:proofErr w:type="spellStart"/>
            <w:r w:rsidRPr="003A51FB">
              <w:rPr>
                <w:sz w:val="18"/>
                <w:szCs w:val="18"/>
              </w:rPr>
              <w:t>για</w:t>
            </w:r>
            <w:proofErr w:type="spellEnd"/>
            <w:r w:rsidRPr="003A51FB">
              <w:rPr>
                <w:sz w:val="18"/>
                <w:szCs w:val="18"/>
              </w:rPr>
              <w:t xml:space="preserve"> </w:t>
            </w:r>
            <w:proofErr w:type="spellStart"/>
            <w:r w:rsidRPr="003A51FB">
              <w:rPr>
                <w:sz w:val="18"/>
                <w:szCs w:val="18"/>
              </w:rPr>
              <w:t>ασυνόδευτα</w:t>
            </w:r>
            <w:proofErr w:type="spellEnd"/>
            <w:r w:rsidRPr="003A51FB">
              <w:rPr>
                <w:sz w:val="18"/>
                <w:szCs w:val="18"/>
              </w:rPr>
              <w:t xml:space="preserve"> </w:t>
            </w:r>
            <w:proofErr w:type="spellStart"/>
            <w:r w:rsidRPr="003A51FB">
              <w:rPr>
                <w:sz w:val="18"/>
                <w:szCs w:val="18"/>
              </w:rPr>
              <w:t>παιδιά</w:t>
            </w:r>
            <w:proofErr w:type="spellEnd"/>
            <w:r w:rsidRPr="003A51FB">
              <w:rPr>
                <w:sz w:val="18"/>
                <w:szCs w:val="18"/>
              </w:rPr>
              <w:t xml:space="preserve"> </w:t>
            </w:r>
            <w:proofErr w:type="spellStart"/>
            <w:r w:rsidRPr="003A51FB">
              <w:rPr>
                <w:sz w:val="18"/>
                <w:szCs w:val="18"/>
              </w:rPr>
              <w:t>θύματα</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41. Σε περίπτωση που θύμα διάπραξης των αδικημάτων του παρόντος Νόμου είναι ασυνόδευτο παιδί, διορίζεται σε κάθε περίπτωση ο Διευθυντής Υπηρεσιών Κοινωνικής Ευημερίας ως εκπρόσωπός του, για να το εκπροσωπεί κατά την άσκηση των δικαιωμάτων του στο </w:t>
            </w:r>
            <w:r w:rsidRPr="001C2AB1">
              <w:rPr>
                <w:rFonts w:ascii="Arial" w:eastAsia="Arial" w:hAnsi="Arial" w:cs="Arial"/>
                <w:sz w:val="20"/>
                <w:szCs w:val="20"/>
                <w:lang w:val="el-GR"/>
              </w:rPr>
              <w:lastRenderedPageBreak/>
              <w:t xml:space="preserve">πλαίσιο της ποινικής έρευνας και διαδικασίας, σε συνεργασία με την Επίτροπο Προστασίας των Δικαιωμάτων του Παιδιού.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4"/>
              <w:jc w:val="center"/>
              <w:rPr>
                <w:rFonts w:ascii="Arial" w:eastAsia="Arial" w:hAnsi="Arial" w:cs="Arial"/>
                <w:sz w:val="20"/>
                <w:szCs w:val="20"/>
                <w:lang w:val="el-GR"/>
              </w:rPr>
            </w:pPr>
            <w:r w:rsidRPr="001C2AB1">
              <w:rPr>
                <w:rFonts w:ascii="Arial" w:eastAsia="Arial" w:hAnsi="Arial" w:cs="Arial"/>
                <w:sz w:val="20"/>
                <w:szCs w:val="20"/>
                <w:lang w:val="el-GR"/>
              </w:rPr>
              <w:t>ΜΕΡΟΣ ΙV – ΑΝΑΓΝΩΡΙΣΗ ΚΑΙ ΠΑΡΟΧΗ ΣΥΝΔΡΟΜΗΣ ΚΑΙ ΣΤΗΡΙΞΗΣ ΣΤΑ ΘΥΜΑΤΑ</w:t>
            </w:r>
          </w:p>
          <w:p w:rsidR="00A456C9" w:rsidRPr="001C2AB1" w:rsidRDefault="00A456C9" w:rsidP="0066250B">
            <w:pPr>
              <w:pStyle w:val="TableParagraph"/>
              <w:spacing w:line="360" w:lineRule="auto"/>
              <w:ind w:left="34"/>
              <w:jc w:val="center"/>
              <w:rPr>
                <w:rFonts w:ascii="Arial" w:eastAsia="Arial" w:hAnsi="Arial" w:cs="Arial"/>
                <w:sz w:val="20"/>
                <w:szCs w:val="20"/>
                <w:lang w:val="el-GR"/>
              </w:rPr>
            </w:pPr>
            <w:r w:rsidRPr="001C2AB1">
              <w:rPr>
                <w:rFonts w:ascii="Arial" w:eastAsia="Arial" w:hAnsi="Arial" w:cs="Arial"/>
                <w:sz w:val="20"/>
                <w:szCs w:val="20"/>
                <w:lang w:val="el-GR"/>
              </w:rPr>
              <w:t>Τμήμα 1-Γενικές διατάξεις</w:t>
            </w:r>
          </w:p>
        </w:tc>
        <w:tc>
          <w:tcPr>
            <w:tcW w:w="4819" w:type="dxa"/>
          </w:tcPr>
          <w:p w:rsidR="00A456C9" w:rsidRDefault="00A456C9" w:rsidP="0066250B">
            <w:pPr>
              <w:spacing w:line="360" w:lineRule="auto"/>
              <w:rPr>
                <w:rFonts w:eastAsia="Arial" w:cs="Arial"/>
                <w:sz w:val="20"/>
                <w:szCs w:val="20"/>
                <w:lang w:val="el-GR"/>
              </w:rPr>
            </w:pPr>
          </w:p>
          <w:p w:rsidR="00A456C9" w:rsidRDefault="00A456C9" w:rsidP="0066250B">
            <w:pPr>
              <w:spacing w:line="360" w:lineRule="auto"/>
              <w:rPr>
                <w:rFonts w:eastAsia="Arial" w:cs="Arial"/>
                <w:sz w:val="20"/>
                <w:szCs w:val="20"/>
                <w:lang w:val="el-GR"/>
              </w:rPr>
            </w:pPr>
          </w:p>
          <w:p w:rsidR="00A456C9" w:rsidRPr="00570C47" w:rsidRDefault="00A456C9" w:rsidP="0066250B">
            <w:pPr>
              <w:spacing w:line="360" w:lineRule="auto"/>
              <w:rPr>
                <w:rFonts w:cs="Arial"/>
                <w:sz w:val="20"/>
                <w:szCs w:val="20"/>
              </w:rPr>
            </w:pPr>
            <w:del w:id="648" w:author="Tania" w:date="2018-09-14T10:38:00Z">
              <w:r w:rsidRPr="001C2AB1" w:rsidDel="005E40BE">
                <w:rPr>
                  <w:rFonts w:eastAsia="Arial" w:cs="Arial"/>
                  <w:sz w:val="20"/>
                  <w:szCs w:val="20"/>
                  <w:lang w:val="el-GR"/>
                </w:rPr>
                <w:delText>Τμήμα 1-Γενικές διατάξεις</w:delText>
              </w:r>
            </w:del>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Εκπαίδευση</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συνεργασία</w:t>
            </w:r>
            <w:proofErr w:type="spellEnd"/>
            <w:r w:rsidRPr="003A51FB">
              <w:rPr>
                <w:sz w:val="18"/>
                <w:szCs w:val="18"/>
              </w:rPr>
              <w:t xml:space="preserve"> </w:t>
            </w:r>
            <w:proofErr w:type="spellStart"/>
            <w:r w:rsidRPr="003A51FB">
              <w:rPr>
                <w:sz w:val="18"/>
                <w:szCs w:val="18"/>
              </w:rPr>
              <w:t>των</w:t>
            </w:r>
            <w:proofErr w:type="spellEnd"/>
            <w:r w:rsidRPr="003A51FB">
              <w:rPr>
                <w:sz w:val="18"/>
                <w:szCs w:val="18"/>
              </w:rPr>
              <w:t xml:space="preserve"> </w:t>
            </w:r>
            <w:proofErr w:type="spellStart"/>
            <w:r w:rsidRPr="003A51FB">
              <w:rPr>
                <w:sz w:val="18"/>
                <w:szCs w:val="18"/>
              </w:rPr>
              <w:t>εμπλεκόμενων</w:t>
            </w:r>
            <w:proofErr w:type="spellEnd"/>
            <w:r w:rsidRPr="003A51FB">
              <w:rPr>
                <w:sz w:val="18"/>
                <w:szCs w:val="18"/>
              </w:rPr>
              <w:t xml:space="preserve"> </w:t>
            </w:r>
            <w:proofErr w:type="spellStart"/>
            <w:r w:rsidRPr="003A51FB">
              <w:rPr>
                <w:sz w:val="18"/>
                <w:szCs w:val="18"/>
              </w:rPr>
              <w:t>υπηρεσιών</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42.-(1) Οι εμπλεκόμενες υπηρεσίες έχουν υποχρέωση να ενημερώνουν και εκπαιδεύουν, σε τακτική βάση, το προσωπικό τους που ενδέχεται να έρθει σε επαφή με θύματα και δυνητικά θύματα εμπορίας προσώπων, αναφορικά με την παρεμπόδιση και καταπολέμηση της εμπορίας προσώπων, με τον εντοπισμό των θυμάτων και των δυνητικών θυμάτων, την εξακρίβωση της ταυτότητας των προσώπων αυτών και την παροχή βοήθειας σε αυτά, ιδιαίτερα των παιδιών, και σε σχέση με τις διατάξεις και την εφαρμογή του παρόντος Νόμου.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42.-(1) Οι εμπλεκόμενες υπηρεσίες έχουν υποχρέωση να ενημερώνουν και εκπαιδεύουν, σε τακτική βάση, το προσωπικό τους που ενδέχεται να έρθει σε επαφή με θύματα </w:t>
            </w:r>
            <w:del w:id="649" w:author="Tania" w:date="2018-09-18T11:28:00Z">
              <w:r w:rsidRPr="001C2AB1" w:rsidDel="00175FB7">
                <w:rPr>
                  <w:rFonts w:ascii="Arial" w:eastAsia="Arial" w:hAnsi="Arial" w:cs="Arial"/>
                  <w:sz w:val="20"/>
                  <w:szCs w:val="20"/>
                  <w:lang w:val="el-GR"/>
                </w:rPr>
                <w:delText xml:space="preserve">και </w:delText>
              </w:r>
            </w:del>
            <w:del w:id="650" w:author="Tania" w:date="2018-08-01T13:42:00Z">
              <w:r w:rsidRPr="001C2AB1" w:rsidDel="00E05EC9">
                <w:rPr>
                  <w:rFonts w:ascii="Arial" w:eastAsia="Arial" w:hAnsi="Arial" w:cs="Arial"/>
                  <w:sz w:val="20"/>
                  <w:szCs w:val="20"/>
                  <w:lang w:val="el-GR"/>
                </w:rPr>
                <w:delText xml:space="preserve">δυνητικά </w:delText>
              </w:r>
            </w:del>
            <w:del w:id="651" w:author="Tania" w:date="2018-09-18T11:28:00Z">
              <w:r w:rsidRPr="001C2AB1" w:rsidDel="00175FB7">
                <w:rPr>
                  <w:rFonts w:ascii="Arial" w:eastAsia="Arial" w:hAnsi="Arial" w:cs="Arial"/>
                  <w:sz w:val="20"/>
                  <w:szCs w:val="20"/>
                  <w:lang w:val="el-GR"/>
                </w:rPr>
                <w:delText xml:space="preserve">θύματα </w:delText>
              </w:r>
            </w:del>
            <w:r w:rsidRPr="001C2AB1">
              <w:rPr>
                <w:rFonts w:ascii="Arial" w:eastAsia="Arial" w:hAnsi="Arial" w:cs="Arial"/>
                <w:sz w:val="20"/>
                <w:szCs w:val="20"/>
                <w:lang w:val="el-GR"/>
              </w:rPr>
              <w:t xml:space="preserve">εμπορίας προσώπων, αναφορικά με την παρεμπόδιση και καταπολέμηση της εμπορίας προσώπων, με τον εντοπισμό των θυμάτων και των δυνητικών θυμάτων, την εξακρίβωση της ταυτότητας των προσώπων αυτών και την παροχή βοήθειας σε αυτά, ιδιαίτερα των παιδιών, και σε σχέση με τις διατάξεις και την εφαρμογή του παρόντος Νόμου. </w:t>
            </w:r>
          </w:p>
        </w:tc>
        <w:tc>
          <w:tcPr>
            <w:tcW w:w="4306" w:type="dxa"/>
          </w:tcPr>
          <w:p w:rsidR="00A456C9" w:rsidRPr="00190C6A" w:rsidRDefault="00A456C9" w:rsidP="0066250B">
            <w:pPr>
              <w:spacing w:line="360" w:lineRule="auto"/>
              <w:rPr>
                <w:rFonts w:cs="Arial"/>
                <w:sz w:val="20"/>
                <w:szCs w:val="20"/>
                <w:lang w:val="el-GR"/>
              </w:rPr>
            </w:pPr>
            <w:r>
              <w:rPr>
                <w:rFonts w:cs="Arial"/>
                <w:sz w:val="20"/>
                <w:szCs w:val="20"/>
                <w:lang w:val="el-GR"/>
              </w:rPr>
              <w:t>Καλύτερα να χρησιμοποιείται ένας ορισμός για τα πιθανά θύματα γιατί ήδη στον Νόμο υπάρχει αναφορά σε εν δυνάμει, δυνητικά και πιθανά θύματα. Ο όρος «πιθανό θύμα» είναι πιο συγκεκριμένος.</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Οι εμπλεκόμενες υπηρεσίες συνεργάζονται μεταξύ τους καθώς και με μη κυβερνητικούς οργανισμούς υποστήριξης θυμάτων, έτσι ώστε να δύναται να εξακριβωθεί η ταυτότητα των θυμάτων, λαμβάνοντας ιδιαίτερα υπόψη την ειδική κατάσταση των γυναικών και παιδιών θυμάτων.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Οι διωκτικές αρχές, σε συνεργασία με όλες τις εμπλεκόμενες υπηρεσίες καθώς και με μη κυβερνητικούς οργανισμούς υποστήριξης </w:t>
            </w:r>
            <w:r w:rsidRPr="001C2AB1">
              <w:rPr>
                <w:rFonts w:ascii="Arial" w:eastAsia="Arial" w:hAnsi="Arial" w:cs="Arial"/>
                <w:sz w:val="20"/>
                <w:szCs w:val="20"/>
                <w:lang w:val="el-GR"/>
              </w:rPr>
              <w:lastRenderedPageBreak/>
              <w:t xml:space="preserve">θυμάτων και μετά από δικές τους εξετάσεις, προβαίνουν στη σύνταξη αξιολογήσεων κινδύνου σε όλα τα στάδια στήριξης των θυμάτων, από την αναγνώριση μέχρι τον επαναπατρισμό τους, βάσει των οποίων θα αποφασίζονται και τα μέτρα προστασίας των θυμάτων.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lastRenderedPageBreak/>
              <w:t>Βασικές</w:t>
            </w:r>
            <w:proofErr w:type="spellEnd"/>
            <w:r w:rsidRPr="003A51FB">
              <w:rPr>
                <w:sz w:val="18"/>
                <w:szCs w:val="18"/>
              </w:rPr>
              <w:t xml:space="preserve"> </w:t>
            </w:r>
            <w:proofErr w:type="spellStart"/>
            <w:r w:rsidRPr="003A51FB">
              <w:rPr>
                <w:sz w:val="18"/>
                <w:szCs w:val="18"/>
              </w:rPr>
              <w:t>αρχές</w:t>
            </w:r>
            <w:proofErr w:type="spellEnd"/>
            <w:r w:rsidRPr="003A51FB">
              <w:rPr>
                <w:sz w:val="18"/>
                <w:szCs w:val="18"/>
              </w:rPr>
              <w:t xml:space="preserve"> </w:t>
            </w:r>
            <w:proofErr w:type="spellStart"/>
            <w:r w:rsidRPr="003A51FB">
              <w:rPr>
                <w:sz w:val="18"/>
                <w:szCs w:val="18"/>
              </w:rPr>
              <w:t>που</w:t>
            </w:r>
            <w:proofErr w:type="spellEnd"/>
            <w:r w:rsidRPr="003A51FB">
              <w:rPr>
                <w:sz w:val="18"/>
                <w:szCs w:val="18"/>
              </w:rPr>
              <w:t xml:space="preserve"> </w:t>
            </w:r>
            <w:proofErr w:type="spellStart"/>
            <w:r w:rsidRPr="003A51FB">
              <w:rPr>
                <w:sz w:val="18"/>
                <w:szCs w:val="18"/>
              </w:rPr>
              <w:t>διέπουν</w:t>
            </w:r>
            <w:proofErr w:type="spellEnd"/>
            <w:r w:rsidRPr="003A51FB">
              <w:rPr>
                <w:sz w:val="18"/>
                <w:szCs w:val="18"/>
              </w:rPr>
              <w:t xml:space="preserve"> </w:t>
            </w:r>
            <w:proofErr w:type="spellStart"/>
            <w:r w:rsidRPr="003A51FB">
              <w:rPr>
                <w:sz w:val="18"/>
                <w:szCs w:val="18"/>
              </w:rPr>
              <w:t>την</w:t>
            </w:r>
            <w:proofErr w:type="spellEnd"/>
            <w:r w:rsidRPr="003A51FB">
              <w:rPr>
                <w:sz w:val="18"/>
                <w:szCs w:val="18"/>
              </w:rPr>
              <w:t xml:space="preserve"> </w:t>
            </w:r>
            <w:proofErr w:type="spellStart"/>
            <w:r w:rsidRPr="003A51FB">
              <w:rPr>
                <w:sz w:val="18"/>
                <w:szCs w:val="18"/>
              </w:rPr>
              <w:t>προστασία</w:t>
            </w:r>
            <w:proofErr w:type="spellEnd"/>
            <w:r w:rsidRPr="003A51FB">
              <w:rPr>
                <w:sz w:val="18"/>
                <w:szCs w:val="18"/>
              </w:rPr>
              <w:t xml:space="preserve"> </w:t>
            </w:r>
            <w:proofErr w:type="spellStart"/>
            <w:r w:rsidRPr="003A51FB">
              <w:rPr>
                <w:sz w:val="18"/>
                <w:szCs w:val="18"/>
              </w:rPr>
              <w:t>των</w:t>
            </w:r>
            <w:proofErr w:type="spellEnd"/>
            <w:r w:rsidRPr="003A51FB">
              <w:rPr>
                <w:sz w:val="18"/>
                <w:szCs w:val="18"/>
              </w:rPr>
              <w:t xml:space="preserve"> </w:t>
            </w:r>
            <w:proofErr w:type="spellStart"/>
            <w:r w:rsidRPr="003A51FB">
              <w:rPr>
                <w:sz w:val="18"/>
                <w:szCs w:val="18"/>
              </w:rPr>
              <w:t>θυμάτων</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43.-(1) Τα προβλεπόμενα στον παρόντα Νόμο μέτρα προστασίας των θυμάτων και τα δικαιώματά τους εφαρμόζονται σε όλα τα θύματα, ανεξαρτήτως υπηκοότητας, πριν, κατά τη διάρκεια και για κατάλληλο χρονικό διάστημα μετά το πέρας της ποινικής διαδικασίας, έτσι ώστε να μπορέσουν να ασκήσουν τα δικαιώματά τους που προβλέπονται στον παρόντα Νόμο.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E00C9D" w:rsidRDefault="00A456C9" w:rsidP="00A46550">
            <w:pPr>
              <w:pStyle w:val="TableParagraph"/>
              <w:spacing w:line="360" w:lineRule="auto"/>
              <w:jc w:val="both"/>
              <w:rPr>
                <w:rFonts w:ascii="Arial" w:eastAsia="Arial" w:hAnsi="Arial" w:cs="Arial"/>
                <w:sz w:val="20"/>
                <w:szCs w:val="20"/>
                <w:lang w:val="el-GR"/>
              </w:rPr>
            </w:pPr>
            <w:r w:rsidRPr="00A46550">
              <w:rPr>
                <w:rFonts w:ascii="Arial" w:eastAsia="Arial" w:hAnsi="Arial" w:cs="Arial"/>
                <w:i/>
                <w:sz w:val="20"/>
                <w:szCs w:val="20"/>
                <w:lang w:val="el-GR"/>
              </w:rPr>
              <w:t>Το κατάλληλο χρονικό διάστημα θα πρέπει να οριστεί με εγκύκλιο.</w:t>
            </w:r>
            <w:r>
              <w:rPr>
                <w:rFonts w:ascii="Arial" w:eastAsia="Arial" w:hAnsi="Arial" w:cs="Arial"/>
                <w:i/>
                <w:sz w:val="20"/>
                <w:szCs w:val="20"/>
                <w:lang w:val="el-GR"/>
              </w:rPr>
              <w:t xml:space="preserve"> </w:t>
            </w:r>
            <w:r w:rsidRPr="00A46550">
              <w:rPr>
                <w:rFonts w:ascii="Arial" w:eastAsia="Arial" w:hAnsi="Arial" w:cs="Arial"/>
                <w:i/>
                <w:sz w:val="20"/>
                <w:szCs w:val="20"/>
                <w:lang w:val="el-GR"/>
              </w:rPr>
              <w:t xml:space="preserve">Περιγράφεται στην </w:t>
            </w:r>
            <w:proofErr w:type="spellStart"/>
            <w:r w:rsidRPr="00A46550">
              <w:rPr>
                <w:rFonts w:ascii="Arial" w:eastAsia="Arial" w:hAnsi="Arial" w:cs="Arial"/>
                <w:i/>
                <w:sz w:val="20"/>
                <w:szCs w:val="20"/>
                <w:lang w:val="el-GR"/>
              </w:rPr>
              <w:t>αιτ.σκέψη</w:t>
            </w:r>
            <w:proofErr w:type="spellEnd"/>
            <w:r w:rsidRPr="00A46550">
              <w:rPr>
                <w:rFonts w:ascii="Arial" w:eastAsia="Arial" w:hAnsi="Arial" w:cs="Arial"/>
                <w:i/>
                <w:sz w:val="20"/>
                <w:szCs w:val="20"/>
                <w:lang w:val="el-GR"/>
              </w:rPr>
              <w:t xml:space="preserve"> 18 της Οδηγίας 2011/36, δηλ. π.χ. </w:t>
            </w:r>
            <w:proofErr w:type="spellStart"/>
            <w:r w:rsidRPr="00A46550">
              <w:rPr>
                <w:rFonts w:ascii="Arial" w:eastAsia="Arial" w:hAnsi="Arial" w:cs="Arial"/>
                <w:i/>
                <w:sz w:val="20"/>
                <w:szCs w:val="20"/>
                <w:lang w:val="el-GR"/>
              </w:rPr>
              <w:t>ongoing</w:t>
            </w:r>
            <w:proofErr w:type="spellEnd"/>
            <w:r w:rsidRPr="00A46550">
              <w:rPr>
                <w:rFonts w:ascii="Arial" w:eastAsia="Arial" w:hAnsi="Arial" w:cs="Arial"/>
                <w:i/>
                <w:sz w:val="20"/>
                <w:szCs w:val="20"/>
                <w:lang w:val="el-GR"/>
              </w:rPr>
              <w:t xml:space="preserve"> </w:t>
            </w:r>
            <w:proofErr w:type="spellStart"/>
            <w:r w:rsidRPr="00A46550">
              <w:rPr>
                <w:rFonts w:ascii="Arial" w:eastAsia="Arial" w:hAnsi="Arial" w:cs="Arial"/>
                <w:i/>
                <w:sz w:val="20"/>
                <w:szCs w:val="20"/>
                <w:lang w:val="el-GR"/>
              </w:rPr>
              <w:t>medical</w:t>
            </w:r>
            <w:proofErr w:type="spellEnd"/>
            <w:r w:rsidRPr="00A46550">
              <w:rPr>
                <w:rFonts w:ascii="Arial" w:eastAsia="Arial" w:hAnsi="Arial" w:cs="Arial"/>
                <w:i/>
                <w:sz w:val="20"/>
                <w:szCs w:val="20"/>
                <w:lang w:val="el-GR"/>
              </w:rPr>
              <w:t xml:space="preserve"> </w:t>
            </w:r>
            <w:proofErr w:type="spellStart"/>
            <w:r w:rsidRPr="00A46550">
              <w:rPr>
                <w:rFonts w:ascii="Arial" w:eastAsia="Arial" w:hAnsi="Arial" w:cs="Arial"/>
                <w:i/>
                <w:sz w:val="20"/>
                <w:szCs w:val="20"/>
                <w:lang w:val="el-GR"/>
              </w:rPr>
              <w:t>treatment</w:t>
            </w:r>
            <w:proofErr w:type="spellEnd"/>
            <w:r w:rsidRPr="00A46550">
              <w:rPr>
                <w:rFonts w:ascii="Arial" w:eastAsia="Arial" w:hAnsi="Arial" w:cs="Arial"/>
                <w:i/>
                <w:sz w:val="20"/>
                <w:szCs w:val="20"/>
                <w:lang w:val="el-GR"/>
              </w:rPr>
              <w:t xml:space="preserve"> ή  </w:t>
            </w:r>
            <w:proofErr w:type="spellStart"/>
            <w:r w:rsidRPr="00A46550">
              <w:rPr>
                <w:rFonts w:ascii="Arial" w:eastAsia="Arial" w:hAnsi="Arial" w:cs="Arial"/>
                <w:i/>
                <w:sz w:val="20"/>
                <w:szCs w:val="20"/>
                <w:lang w:val="el-GR"/>
              </w:rPr>
              <w:t>victim’s</w:t>
            </w:r>
            <w:proofErr w:type="spellEnd"/>
            <w:r w:rsidRPr="00A46550">
              <w:rPr>
                <w:rFonts w:ascii="Arial" w:eastAsia="Arial" w:hAnsi="Arial" w:cs="Arial"/>
                <w:i/>
                <w:sz w:val="20"/>
                <w:szCs w:val="20"/>
                <w:lang w:val="el-GR"/>
              </w:rPr>
              <w:t xml:space="preserve"> </w:t>
            </w:r>
            <w:proofErr w:type="spellStart"/>
            <w:r w:rsidRPr="00A46550">
              <w:rPr>
                <w:rFonts w:ascii="Arial" w:eastAsia="Arial" w:hAnsi="Arial" w:cs="Arial"/>
                <w:i/>
                <w:sz w:val="20"/>
                <w:szCs w:val="20"/>
                <w:lang w:val="el-GR"/>
              </w:rPr>
              <w:t>safety</w:t>
            </w:r>
            <w:proofErr w:type="spellEnd"/>
            <w:r w:rsidRPr="00A46550">
              <w:rPr>
                <w:rFonts w:ascii="Arial" w:eastAsia="Arial" w:hAnsi="Arial" w:cs="Arial"/>
                <w:i/>
                <w:sz w:val="20"/>
                <w:szCs w:val="20"/>
                <w:lang w:val="el-GR"/>
              </w:rPr>
              <w:t xml:space="preserve"> </w:t>
            </w:r>
            <w:proofErr w:type="spellStart"/>
            <w:r w:rsidRPr="00A46550">
              <w:rPr>
                <w:rFonts w:ascii="Arial" w:eastAsia="Arial" w:hAnsi="Arial" w:cs="Arial"/>
                <w:i/>
                <w:sz w:val="20"/>
                <w:szCs w:val="20"/>
                <w:lang w:val="el-GR"/>
              </w:rPr>
              <w:t>is</w:t>
            </w:r>
            <w:proofErr w:type="spellEnd"/>
            <w:r w:rsidRPr="00A46550">
              <w:rPr>
                <w:rFonts w:ascii="Arial" w:eastAsia="Arial" w:hAnsi="Arial" w:cs="Arial"/>
                <w:i/>
                <w:sz w:val="20"/>
                <w:szCs w:val="20"/>
                <w:lang w:val="el-GR"/>
              </w:rPr>
              <w:t xml:space="preserve"> </w:t>
            </w:r>
            <w:proofErr w:type="spellStart"/>
            <w:r w:rsidRPr="00A46550">
              <w:rPr>
                <w:rFonts w:ascii="Arial" w:eastAsia="Arial" w:hAnsi="Arial" w:cs="Arial"/>
                <w:i/>
                <w:sz w:val="20"/>
                <w:szCs w:val="20"/>
                <w:lang w:val="el-GR"/>
              </w:rPr>
              <w:t>at</w:t>
            </w:r>
            <w:proofErr w:type="spellEnd"/>
            <w:r w:rsidRPr="00A46550">
              <w:rPr>
                <w:rFonts w:ascii="Arial" w:eastAsia="Arial" w:hAnsi="Arial" w:cs="Arial"/>
                <w:i/>
                <w:sz w:val="20"/>
                <w:szCs w:val="20"/>
                <w:lang w:val="el-GR"/>
              </w:rPr>
              <w:t xml:space="preserve"> </w:t>
            </w:r>
            <w:proofErr w:type="spellStart"/>
            <w:r w:rsidRPr="00A46550">
              <w:rPr>
                <w:rFonts w:ascii="Arial" w:eastAsia="Arial" w:hAnsi="Arial" w:cs="Arial"/>
                <w:i/>
                <w:sz w:val="20"/>
                <w:szCs w:val="20"/>
                <w:lang w:val="el-GR"/>
              </w:rPr>
              <w:t>risk</w:t>
            </w:r>
            <w:proofErr w:type="spellEnd"/>
            <w:r w:rsidRPr="00A46550">
              <w:rPr>
                <w:rFonts w:ascii="Arial" w:eastAsia="Arial" w:hAnsi="Arial" w:cs="Arial"/>
                <w:i/>
                <w:sz w:val="20"/>
                <w:szCs w:val="20"/>
                <w:lang w:val="el-GR"/>
              </w:rPr>
              <w:t>.</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Με την επιφύλαξη των διατάξεων του άρθρου 53, η παροχή συνδρομής και στήριξης σε θύμα, δεν εξαρτάται από την προθυμία του να συνεργαστεί σε ποινική έρευνα, δίωξη ή δίκη.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Εθνικός</w:t>
            </w:r>
            <w:proofErr w:type="spellEnd"/>
            <w:r w:rsidRPr="003A51FB">
              <w:rPr>
                <w:sz w:val="18"/>
                <w:szCs w:val="18"/>
              </w:rPr>
              <w:t xml:space="preserve"> </w:t>
            </w:r>
            <w:proofErr w:type="spellStart"/>
            <w:r w:rsidRPr="003A51FB">
              <w:rPr>
                <w:sz w:val="18"/>
                <w:szCs w:val="18"/>
              </w:rPr>
              <w:t>μηχανισμός</w:t>
            </w:r>
            <w:proofErr w:type="spellEnd"/>
            <w:r w:rsidRPr="003A51FB">
              <w:rPr>
                <w:sz w:val="18"/>
                <w:szCs w:val="18"/>
              </w:rPr>
              <w:t xml:space="preserve"> </w:t>
            </w:r>
            <w:proofErr w:type="spellStart"/>
            <w:r w:rsidRPr="003A51FB">
              <w:rPr>
                <w:sz w:val="18"/>
                <w:szCs w:val="18"/>
              </w:rPr>
              <w:t>αναφοράς</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ενημέρωση</w:t>
            </w:r>
            <w:proofErr w:type="spellEnd"/>
            <w:r w:rsidRPr="003A51FB">
              <w:rPr>
                <w:sz w:val="18"/>
                <w:szCs w:val="18"/>
              </w:rPr>
              <w:t xml:space="preserve"> </w:t>
            </w:r>
            <w:proofErr w:type="spellStart"/>
            <w:r w:rsidRPr="003A51FB">
              <w:rPr>
                <w:sz w:val="18"/>
                <w:szCs w:val="18"/>
              </w:rPr>
              <w:t>των</w:t>
            </w:r>
            <w:proofErr w:type="spellEnd"/>
            <w:r w:rsidRPr="003A51FB">
              <w:rPr>
                <w:sz w:val="18"/>
                <w:szCs w:val="18"/>
              </w:rPr>
              <w:t xml:space="preserve"> </w:t>
            </w:r>
            <w:proofErr w:type="spellStart"/>
            <w:r w:rsidRPr="003A51FB">
              <w:rPr>
                <w:sz w:val="18"/>
                <w:szCs w:val="18"/>
              </w:rPr>
              <w:t>θυμάτων</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44.-(1) Στην περίπτωση που εμπλεκόμενη υπηρεσία ή μη κυβερνητικός οργανισμός κρίνει ή έχει βάσιμες υποψίες ότι οποιοδήποτε πρόσωπο ενδέχεται να είναι θύμα δυνάμει των διατάξεων του παρόντος Νόμου, το παραπέμπει ή/και ενημερώνει σχετικά τις Υπηρεσίες Κοινωνικής Ευημερίας οι οποίες το ενημερώνουν αρχικά για τα δικαιώματα και τις δυνατότητες που έχει δυνάμει του παρόντος Νόμου.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Οι Υπηρεσίες Κοινωνικής Ευημερίας δίνουν σε κατανοητή στο εν δυνάμει θύμα γλώσσα τις πληροφορίες που χρειάζονται για την προστασία των συμφερόντων τους ως θύματα, οι οποίες μπορεί, όπου είναι δυνατό, να δίνονται και γραπτώς, και οι οποίες περιλαμβάνουν τουλάχιστον τα ακόλουθα-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Οι Υπηρεσίες Κοινωνικής Ευημερίας δίνουν σε κατανοητή </w:t>
            </w:r>
            <w:ins w:id="652" w:author="Tania" w:date="2018-09-12T11:48:00Z">
              <w:r w:rsidRPr="001C2AB1">
                <w:rPr>
                  <w:rFonts w:ascii="Arial" w:eastAsia="Arial" w:hAnsi="Arial" w:cs="Arial"/>
                  <w:sz w:val="20"/>
                  <w:szCs w:val="20"/>
                  <w:lang w:val="el-GR"/>
                </w:rPr>
                <w:t xml:space="preserve">γλώσσα </w:t>
              </w:r>
            </w:ins>
            <w:del w:id="653" w:author="Tania" w:date="2018-09-12T11:49:00Z">
              <w:r w:rsidRPr="001C2AB1" w:rsidDel="00F902E0">
                <w:rPr>
                  <w:rFonts w:ascii="Arial" w:eastAsia="Arial" w:hAnsi="Arial" w:cs="Arial"/>
                  <w:sz w:val="20"/>
                  <w:szCs w:val="20"/>
                  <w:lang w:val="el-GR"/>
                </w:rPr>
                <w:delText xml:space="preserve">στο </w:delText>
              </w:r>
            </w:del>
            <w:ins w:id="654" w:author="Tania" w:date="2018-09-12T11:49:00Z">
              <w:r w:rsidRPr="001C2AB1">
                <w:rPr>
                  <w:rFonts w:ascii="Arial" w:eastAsia="Arial" w:hAnsi="Arial" w:cs="Arial"/>
                  <w:sz w:val="20"/>
                  <w:szCs w:val="20"/>
                  <w:lang w:val="el-GR"/>
                </w:rPr>
                <w:t>στ</w:t>
              </w:r>
              <w:r>
                <w:rPr>
                  <w:rFonts w:ascii="Arial" w:eastAsia="Arial" w:hAnsi="Arial" w:cs="Arial"/>
                  <w:sz w:val="20"/>
                  <w:szCs w:val="20"/>
                  <w:lang w:val="el-GR"/>
                </w:rPr>
                <w:t>α</w:t>
              </w:r>
              <w:r w:rsidRPr="001C2AB1">
                <w:rPr>
                  <w:rFonts w:ascii="Arial" w:eastAsia="Arial" w:hAnsi="Arial" w:cs="Arial"/>
                  <w:sz w:val="20"/>
                  <w:szCs w:val="20"/>
                  <w:lang w:val="el-GR"/>
                </w:rPr>
                <w:t xml:space="preserve"> </w:t>
              </w:r>
            </w:ins>
            <w:ins w:id="655" w:author="Tania" w:date="2018-09-17T11:35:00Z">
              <w:r>
                <w:rPr>
                  <w:rFonts w:ascii="Arial" w:eastAsia="Arial" w:hAnsi="Arial" w:cs="Arial"/>
                  <w:sz w:val="20"/>
                  <w:szCs w:val="20"/>
                  <w:lang w:val="el-GR"/>
                </w:rPr>
                <w:t>πρόσωπα</w:t>
              </w:r>
            </w:ins>
            <w:ins w:id="656" w:author="Tania" w:date="2018-09-12T11:48:00Z">
              <w:r>
                <w:rPr>
                  <w:rFonts w:ascii="Arial" w:eastAsia="Arial" w:hAnsi="Arial" w:cs="Arial"/>
                  <w:sz w:val="20"/>
                  <w:szCs w:val="20"/>
                  <w:lang w:val="el-GR"/>
                </w:rPr>
                <w:t xml:space="preserve"> για τ</w:t>
              </w:r>
            </w:ins>
            <w:ins w:id="657" w:author="Tania" w:date="2018-09-12T11:49:00Z">
              <w:r>
                <w:rPr>
                  <w:rFonts w:ascii="Arial" w:eastAsia="Arial" w:hAnsi="Arial" w:cs="Arial"/>
                  <w:sz w:val="20"/>
                  <w:szCs w:val="20"/>
                  <w:lang w:val="el-GR"/>
                </w:rPr>
                <w:t>α</w:t>
              </w:r>
            </w:ins>
            <w:ins w:id="658" w:author="Tania" w:date="2018-09-12T11:48:00Z">
              <w:r>
                <w:rPr>
                  <w:rFonts w:ascii="Arial" w:eastAsia="Arial" w:hAnsi="Arial" w:cs="Arial"/>
                  <w:sz w:val="20"/>
                  <w:szCs w:val="20"/>
                  <w:lang w:val="el-GR"/>
                </w:rPr>
                <w:t xml:space="preserve"> οποί</w:t>
              </w:r>
            </w:ins>
            <w:ins w:id="659" w:author="Tania" w:date="2018-09-12T11:49:00Z">
              <w:r>
                <w:rPr>
                  <w:rFonts w:ascii="Arial" w:eastAsia="Arial" w:hAnsi="Arial" w:cs="Arial"/>
                  <w:sz w:val="20"/>
                  <w:szCs w:val="20"/>
                  <w:lang w:val="el-GR"/>
                </w:rPr>
                <w:t>α</w:t>
              </w:r>
            </w:ins>
            <w:ins w:id="660" w:author="Tania" w:date="2018-09-12T11:48:00Z">
              <w:r>
                <w:rPr>
                  <w:rFonts w:ascii="Arial" w:eastAsia="Arial" w:hAnsi="Arial" w:cs="Arial"/>
                  <w:sz w:val="20"/>
                  <w:szCs w:val="20"/>
                  <w:lang w:val="el-GR"/>
                </w:rPr>
                <w:t xml:space="preserve"> υπάρχουν βάσιμες υποψίες </w:t>
              </w:r>
            </w:ins>
            <w:ins w:id="661" w:author="Tania" w:date="2018-09-12T11:49:00Z">
              <w:r>
                <w:rPr>
                  <w:rFonts w:ascii="Arial" w:eastAsia="Arial" w:hAnsi="Arial" w:cs="Arial"/>
                  <w:sz w:val="20"/>
                  <w:szCs w:val="20"/>
                  <w:lang w:val="el-GR"/>
                </w:rPr>
                <w:t>ότι ενδέχεται να είναι</w:t>
              </w:r>
            </w:ins>
            <w:del w:id="662" w:author="Tania" w:date="2018-08-01T13:44:00Z">
              <w:r w:rsidRPr="001C2AB1" w:rsidDel="00CE24AE">
                <w:rPr>
                  <w:rFonts w:ascii="Arial" w:eastAsia="Arial" w:hAnsi="Arial" w:cs="Arial"/>
                  <w:sz w:val="20"/>
                  <w:szCs w:val="20"/>
                  <w:lang w:val="el-GR"/>
                </w:rPr>
                <w:delText>εν δυνάμει</w:delText>
              </w:r>
            </w:del>
            <w:r w:rsidRPr="001C2AB1">
              <w:rPr>
                <w:rFonts w:ascii="Arial" w:eastAsia="Arial" w:hAnsi="Arial" w:cs="Arial"/>
                <w:sz w:val="20"/>
                <w:szCs w:val="20"/>
                <w:lang w:val="el-GR"/>
              </w:rPr>
              <w:t xml:space="preserve"> θύμα</w:t>
            </w:r>
            <w:ins w:id="663" w:author="Tania" w:date="2018-09-12T11:49:00Z">
              <w:r>
                <w:rPr>
                  <w:rFonts w:ascii="Arial" w:eastAsia="Arial" w:hAnsi="Arial" w:cs="Arial"/>
                  <w:sz w:val="20"/>
                  <w:szCs w:val="20"/>
                  <w:lang w:val="el-GR"/>
                </w:rPr>
                <w:t>τα</w:t>
              </w:r>
            </w:ins>
            <w:ins w:id="664" w:author="Tania" w:date="2018-09-17T11:35:00Z">
              <w:r>
                <w:rPr>
                  <w:rFonts w:ascii="Arial" w:eastAsia="Arial" w:hAnsi="Arial" w:cs="Arial"/>
                  <w:sz w:val="20"/>
                  <w:szCs w:val="20"/>
                  <w:lang w:val="el-GR"/>
                </w:rPr>
                <w:t xml:space="preserve"> κατά την έννοια του παρόντος </w:t>
              </w:r>
            </w:ins>
            <w:ins w:id="665" w:author="Tania" w:date="2018-09-17T14:07:00Z">
              <w:r>
                <w:rPr>
                  <w:rFonts w:ascii="Arial" w:eastAsia="Arial" w:hAnsi="Arial" w:cs="Arial"/>
                  <w:sz w:val="20"/>
                  <w:szCs w:val="20"/>
                  <w:lang w:val="el-GR"/>
                </w:rPr>
                <w:t>Ν</w:t>
              </w:r>
            </w:ins>
            <w:ins w:id="666" w:author="Tania" w:date="2018-09-17T11:35:00Z">
              <w:r>
                <w:rPr>
                  <w:rFonts w:ascii="Arial" w:eastAsia="Arial" w:hAnsi="Arial" w:cs="Arial"/>
                  <w:sz w:val="20"/>
                  <w:szCs w:val="20"/>
                  <w:lang w:val="el-GR"/>
                </w:rPr>
                <w:t>όμου</w:t>
              </w:r>
            </w:ins>
            <w:ins w:id="667" w:author="Tania" w:date="2018-09-12T11:49:00Z">
              <w:r>
                <w:rPr>
                  <w:rFonts w:ascii="Arial" w:eastAsia="Arial" w:hAnsi="Arial" w:cs="Arial"/>
                  <w:sz w:val="20"/>
                  <w:szCs w:val="20"/>
                  <w:lang w:val="el-GR"/>
                </w:rPr>
                <w:t>,</w:t>
              </w:r>
            </w:ins>
            <w:r w:rsidRPr="001C2AB1">
              <w:rPr>
                <w:rFonts w:ascii="Arial" w:eastAsia="Arial" w:hAnsi="Arial" w:cs="Arial"/>
                <w:sz w:val="20"/>
                <w:szCs w:val="20"/>
                <w:lang w:val="el-GR"/>
              </w:rPr>
              <w:t xml:space="preserve"> </w:t>
            </w:r>
            <w:del w:id="668" w:author="Tania" w:date="2018-09-12T11:48:00Z">
              <w:r w:rsidRPr="001C2AB1" w:rsidDel="00F902E0">
                <w:rPr>
                  <w:rFonts w:ascii="Arial" w:eastAsia="Arial" w:hAnsi="Arial" w:cs="Arial"/>
                  <w:sz w:val="20"/>
                  <w:szCs w:val="20"/>
                  <w:lang w:val="el-GR"/>
                </w:rPr>
                <w:delText xml:space="preserve">γλώσσα </w:delText>
              </w:r>
            </w:del>
            <w:r w:rsidRPr="001C2AB1">
              <w:rPr>
                <w:rFonts w:ascii="Arial" w:eastAsia="Arial" w:hAnsi="Arial" w:cs="Arial"/>
                <w:sz w:val="20"/>
                <w:szCs w:val="20"/>
                <w:lang w:val="el-GR"/>
              </w:rPr>
              <w:t xml:space="preserve">τις πληροφορίες που χρειάζονται για την προστασία των συμφερόντων τους ως θύματα, οι οποίες μπορεί, όπου είναι δυνατό, να δίνονται και γραπτώς, και οι οποίες περιλαμβάνουν τουλάχιστον τα ακόλουθα- </w:t>
            </w:r>
          </w:p>
        </w:tc>
        <w:tc>
          <w:tcPr>
            <w:tcW w:w="4306" w:type="dxa"/>
          </w:tcPr>
          <w:p w:rsidR="00A456C9" w:rsidRPr="0022102F" w:rsidRDefault="00A456C9" w:rsidP="00FE0131">
            <w:pPr>
              <w:spacing w:line="360" w:lineRule="auto"/>
              <w:jc w:val="both"/>
              <w:rPr>
                <w:rFonts w:cs="Arial"/>
                <w:sz w:val="20"/>
                <w:szCs w:val="20"/>
                <w:lang w:val="el-GR"/>
              </w:rPr>
            </w:pPr>
            <w:r>
              <w:rPr>
                <w:rFonts w:cs="Arial"/>
                <w:sz w:val="20"/>
                <w:szCs w:val="20"/>
                <w:lang w:val="el-GR"/>
              </w:rPr>
              <w:t>Έχει γίνει αντικατάσταση του όρου «εν δυνάμει» με τον όρο «πρόσωπα για τα οποία υπάρχουν βάσιμες υποψίες ότι ενδέχεται να είναι θύματα κατά την έννοια του παρόντος Νόμου», για σκοπούς σαφήνειας και συνέπειας με τον όρο που χρησιμοποιείται στην Οδηγία 2011/36/ΕΕ.</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(α) Το όνομα των κρατικών υπηρεσιών ή μη κυβερνητικών οργανώσεων στις οποίες μπορούν να προσφεύγουν για να τους παραχωρηθεί </w:t>
            </w:r>
            <w:proofErr w:type="spellStart"/>
            <w:r w:rsidRPr="001C2AB1">
              <w:rPr>
                <w:rFonts w:ascii="Arial" w:eastAsia="Arial" w:hAnsi="Arial" w:cs="Arial"/>
                <w:sz w:val="20"/>
                <w:szCs w:val="20"/>
                <w:lang w:val="el-GR"/>
              </w:rPr>
              <w:t>υποστήριξη∙</w:t>
            </w:r>
            <w:proofErr w:type="spellEnd"/>
            <w:r w:rsidRPr="001C2AB1">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(β) το είδος της υποστήριξης που δικαιούνται να λάβουν σύμφωνα με τις διατάξεις του παρόντος Νόμου και πληροφορίες αναφορικά με την προθεσμία περίσκεψης και ανάκαμψης και την προστασία τους από την απέλαση, όπου αυτό εφαρμόζεται, κατά την εν λόγω </w:t>
            </w:r>
            <w:proofErr w:type="spellStart"/>
            <w:r w:rsidRPr="001C2AB1">
              <w:rPr>
                <w:rFonts w:ascii="Arial" w:eastAsia="Arial" w:hAnsi="Arial" w:cs="Arial"/>
                <w:sz w:val="20"/>
                <w:szCs w:val="20"/>
                <w:lang w:val="el-GR"/>
              </w:rPr>
              <w:t>περίοδο∙</w:t>
            </w:r>
            <w:proofErr w:type="spellEnd"/>
            <w:r w:rsidRPr="001C2AB1">
              <w:rPr>
                <w:rFonts w:ascii="Arial" w:eastAsia="Arial" w:hAnsi="Arial" w:cs="Arial"/>
                <w:sz w:val="20"/>
                <w:szCs w:val="20"/>
                <w:lang w:val="el-GR"/>
              </w:rPr>
              <w:t xml:space="preserve"> </w:t>
            </w:r>
          </w:p>
        </w:tc>
        <w:tc>
          <w:tcPr>
            <w:tcW w:w="4819"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(β) το είδος της υποστήριξης που δικαιούνται να λάβουν σύμφωνα με τ</w:t>
            </w:r>
            <w:ins w:id="669" w:author="Tania" w:date="2018-08-01T13:45:00Z">
              <w:r>
                <w:rPr>
                  <w:rFonts w:ascii="Arial" w:eastAsia="Arial" w:hAnsi="Arial" w:cs="Arial"/>
                  <w:sz w:val="20"/>
                  <w:szCs w:val="20"/>
                  <w:lang w:val="el-GR"/>
                </w:rPr>
                <w:t>ο άρθρο 4</w:t>
              </w:r>
            </w:ins>
            <w:ins w:id="670" w:author="Tania" w:date="2018-09-18T11:29:00Z">
              <w:r>
                <w:rPr>
                  <w:rFonts w:ascii="Arial" w:eastAsia="Arial" w:hAnsi="Arial" w:cs="Arial"/>
                  <w:sz w:val="20"/>
                  <w:szCs w:val="20"/>
                  <w:lang w:val="el-GR"/>
                </w:rPr>
                <w:t>8</w:t>
              </w:r>
            </w:ins>
            <w:ins w:id="671" w:author="Tania" w:date="2018-08-01T13:45:00Z">
              <w:r>
                <w:rPr>
                  <w:rFonts w:ascii="Arial" w:eastAsia="Arial" w:hAnsi="Arial" w:cs="Arial"/>
                  <w:sz w:val="20"/>
                  <w:szCs w:val="20"/>
                  <w:lang w:val="el-GR"/>
                </w:rPr>
                <w:t xml:space="preserve">(1) </w:t>
              </w:r>
            </w:ins>
            <w:del w:id="672" w:author="Tania" w:date="2018-08-01T13:45:00Z">
              <w:r w:rsidRPr="001C2AB1" w:rsidDel="00C11020">
                <w:rPr>
                  <w:rFonts w:ascii="Arial" w:eastAsia="Arial" w:hAnsi="Arial" w:cs="Arial"/>
                  <w:sz w:val="20"/>
                  <w:szCs w:val="20"/>
                  <w:lang w:val="el-GR"/>
                </w:rPr>
                <w:delText xml:space="preserve">ις διατάξεις του παρόντος Νόμου </w:delText>
              </w:r>
            </w:del>
            <w:r w:rsidRPr="001C2AB1">
              <w:rPr>
                <w:rFonts w:ascii="Arial" w:eastAsia="Arial" w:hAnsi="Arial" w:cs="Arial"/>
                <w:sz w:val="20"/>
                <w:szCs w:val="20"/>
                <w:lang w:val="el-GR"/>
              </w:rPr>
              <w:t>και πληροφορίες αναφορικά με την προθεσμία περίσκεψης και ανάκαμψης και την προστασία τους από την απέλαση, όπου αυτό εφαρμόζεται, κατά την εν λόγω περίοδο</w:t>
            </w:r>
            <w:ins w:id="673" w:author="Tania" w:date="2018-09-18T11:33:00Z">
              <w:r>
                <w:rPr>
                  <w:rFonts w:ascii="Arial" w:eastAsia="Arial" w:hAnsi="Arial" w:cs="Arial"/>
                  <w:sz w:val="20"/>
                  <w:szCs w:val="20"/>
                  <w:lang w:val="el-GR"/>
                </w:rPr>
                <w:t>, σύμφωνα με τα άρθρα 45(3)</w:t>
              </w:r>
            </w:ins>
            <w:ins w:id="674" w:author="Tania" w:date="2018-09-18T11:34:00Z">
              <w:r>
                <w:rPr>
                  <w:rFonts w:ascii="Arial" w:eastAsia="Arial" w:hAnsi="Arial" w:cs="Arial"/>
                  <w:sz w:val="20"/>
                  <w:szCs w:val="20"/>
                  <w:lang w:val="el-GR"/>
                </w:rPr>
                <w:t xml:space="preserve"> και 52(1)</w:t>
              </w:r>
            </w:ins>
            <w:r w:rsidRPr="001C2AB1">
              <w:rPr>
                <w:rFonts w:ascii="Arial" w:eastAsia="Arial" w:hAnsi="Arial" w:cs="Arial"/>
                <w:sz w:val="20"/>
                <w:szCs w:val="20"/>
                <w:lang w:val="el-GR"/>
              </w:rPr>
              <w:t xml:space="preserve">∙ </w:t>
            </w:r>
          </w:p>
        </w:tc>
        <w:tc>
          <w:tcPr>
            <w:tcW w:w="4306" w:type="dxa"/>
          </w:tcPr>
          <w:p w:rsidR="00A456C9" w:rsidRDefault="00A456C9" w:rsidP="0066250B">
            <w:pPr>
              <w:spacing w:line="360" w:lineRule="auto"/>
              <w:rPr>
                <w:rFonts w:cs="Arial"/>
                <w:sz w:val="20"/>
                <w:szCs w:val="20"/>
                <w:lang w:val="el-GR"/>
              </w:rPr>
            </w:pPr>
            <w:r>
              <w:rPr>
                <w:rFonts w:cs="Arial"/>
                <w:sz w:val="20"/>
                <w:szCs w:val="20"/>
                <w:lang w:val="el-GR"/>
              </w:rPr>
              <w:t>Προτιμότερο να οριστεί το άρθρο για να μην υπάρχει ασάφεια.</w:t>
            </w:r>
          </w:p>
          <w:p w:rsidR="00A456C9" w:rsidRPr="00057FEF" w:rsidRDefault="00A456C9" w:rsidP="0066250B">
            <w:pPr>
              <w:spacing w:line="360" w:lineRule="auto"/>
              <w:rPr>
                <w:rFonts w:cs="Arial"/>
                <w:sz w:val="20"/>
                <w:szCs w:val="20"/>
                <w:lang w:val="el-GR"/>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(γ) τη διαδικασία αναγνώρισής τους ως θύματα και όλες τις πληροφορίες που σχετίζονται με την υποβολή καταγγελίας εναντίον των δραστών των αδικημάτων στις διωκτικές αρχές·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(δ) τους όρους και τη διαδικασία, βάσει των οποίων μπορούν να απολαύουν ασφάλειας και </w:t>
            </w:r>
            <w:proofErr w:type="spellStart"/>
            <w:r w:rsidRPr="001C2AB1">
              <w:rPr>
                <w:rFonts w:ascii="Arial" w:eastAsia="Arial" w:hAnsi="Arial" w:cs="Arial"/>
                <w:sz w:val="20"/>
                <w:szCs w:val="20"/>
                <w:lang w:val="el-GR"/>
              </w:rPr>
              <w:t>προστασίας∙</w:t>
            </w:r>
            <w:proofErr w:type="spellEnd"/>
            <w:r w:rsidRPr="001C2AB1">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(ε) το βαθμό και τους όρους βάσει των οποίων τους παρέχονται νομικές συμβουλές, από ποιους παρέχονται τέτοιες συμβουλές ή/και νομική αρωγή σύμφωνα με τις διατάξεις του Μέρους ΙΙΙ∙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(στ) πληροφορίες αναφορικά με τη δυνατότητα υποβολής αίτησης διεθνούς προστασίας δυνάμει των διατάξεων του περί Προσφύγων Νόμου, όπως αυτός εκάστοτε τροποποιείται ή αντικαθίσταται, όπου αυτό εφαρμόζεται·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(ζ) πληροφορίες για τη διαδικασία αποζημίωσης.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Η προβλεπόμενη στο εδάφιο (2) ενημέρωση δύναται να ανατεθεί από τις Υπηρεσίες Κοινωνικής Ευημερίας σε μη κυβερνητικό οργανισμό με τη σύναψη πρωτοκόλλου συνεργασίας.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Del="00946E4C" w:rsidRDefault="00A456C9" w:rsidP="0066250B">
            <w:pPr>
              <w:pStyle w:val="Default"/>
              <w:spacing w:line="360" w:lineRule="auto"/>
              <w:rPr>
                <w:del w:id="675" w:author="Tania" w:date="2018-09-14T10:09:00Z"/>
                <w:sz w:val="18"/>
                <w:szCs w:val="18"/>
                <w:lang w:val="el-GR"/>
              </w:rPr>
            </w:pPr>
            <w:del w:id="676" w:author="Tania" w:date="2018-09-14T10:09:00Z">
              <w:r w:rsidDel="00946E4C">
                <w:rPr>
                  <w:sz w:val="18"/>
                  <w:szCs w:val="18"/>
                  <w:lang w:val="el-GR"/>
                </w:rPr>
                <w:delText xml:space="preserve">Αναγνώριση θυμάτων, </w:delText>
              </w:r>
            </w:del>
          </w:p>
          <w:p w:rsidR="00A456C9" w:rsidRPr="00E260E1" w:rsidRDefault="00A456C9" w:rsidP="0066250B">
            <w:pPr>
              <w:pStyle w:val="Default"/>
              <w:spacing w:line="360" w:lineRule="auto"/>
              <w:rPr>
                <w:sz w:val="18"/>
                <w:szCs w:val="18"/>
                <w:lang w:val="el-GR"/>
              </w:rPr>
            </w:pPr>
            <w:ins w:id="677" w:author="Tania" w:date="2018-08-02T10:46:00Z">
              <w:r>
                <w:rPr>
                  <w:sz w:val="18"/>
                  <w:szCs w:val="18"/>
                  <w:lang w:val="el-GR"/>
                </w:rPr>
                <w:t>Π</w:t>
              </w:r>
            </w:ins>
            <w:proofErr w:type="spellStart"/>
            <w:r w:rsidRPr="003A51FB">
              <w:rPr>
                <w:sz w:val="18"/>
                <w:szCs w:val="18"/>
              </w:rPr>
              <w:t>ροθεσμία</w:t>
            </w:r>
            <w:proofErr w:type="spellEnd"/>
            <w:r w:rsidRPr="003A51FB">
              <w:rPr>
                <w:sz w:val="18"/>
                <w:szCs w:val="18"/>
              </w:rPr>
              <w:t xml:space="preserve"> </w:t>
            </w:r>
            <w:proofErr w:type="spellStart"/>
            <w:r w:rsidRPr="003A51FB">
              <w:rPr>
                <w:sz w:val="18"/>
                <w:szCs w:val="18"/>
              </w:rPr>
              <w:t>περίσκεψης</w:t>
            </w:r>
            <w:proofErr w:type="spellEnd"/>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45.-(1) Μετά την ενημέρωση του εν δυνάμει θύματος, σύμφωνα με τις διατάξεις του άρθρου 32, γίνεται αναφορά της υπόθεσής του στο Γραφείο Καταπολέμησης Εμπορίας Προσώπων της Αστυνομίας. </w:t>
            </w:r>
          </w:p>
        </w:tc>
        <w:tc>
          <w:tcPr>
            <w:tcW w:w="4819" w:type="dxa"/>
          </w:tcPr>
          <w:p w:rsidR="00A456C9" w:rsidRPr="001C2AB1" w:rsidRDefault="00A456C9" w:rsidP="00CB1396">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45.-(1) Μετά την ενημέρωση </w:t>
            </w:r>
            <w:ins w:id="678" w:author="Tania" w:date="2018-09-12T11:55:00Z">
              <w:r>
                <w:rPr>
                  <w:rFonts w:ascii="Arial" w:eastAsia="Arial" w:hAnsi="Arial" w:cs="Arial"/>
                  <w:sz w:val="20"/>
                  <w:szCs w:val="20"/>
                  <w:lang w:val="el-GR"/>
                </w:rPr>
                <w:t xml:space="preserve">που </w:t>
              </w:r>
            </w:ins>
            <w:ins w:id="679" w:author="Tania" w:date="2018-09-17T11:27:00Z">
              <w:r>
                <w:rPr>
                  <w:rFonts w:ascii="Arial" w:eastAsia="Arial" w:hAnsi="Arial" w:cs="Arial"/>
                  <w:sz w:val="20"/>
                  <w:szCs w:val="20"/>
                  <w:lang w:val="el-GR"/>
                </w:rPr>
                <w:t>παρέχεται</w:t>
              </w:r>
            </w:ins>
            <w:ins w:id="680" w:author="Tania" w:date="2018-09-12T11:55:00Z">
              <w:r>
                <w:rPr>
                  <w:rFonts w:ascii="Arial" w:eastAsia="Arial" w:hAnsi="Arial" w:cs="Arial"/>
                  <w:sz w:val="20"/>
                  <w:szCs w:val="20"/>
                  <w:lang w:val="el-GR"/>
                </w:rPr>
                <w:t xml:space="preserve"> δυνάμει του άρθρου 44</w:t>
              </w:r>
            </w:ins>
            <w:r w:rsidRPr="001C2AB1">
              <w:rPr>
                <w:rFonts w:ascii="Arial" w:eastAsia="Arial" w:hAnsi="Arial" w:cs="Arial"/>
                <w:sz w:val="20"/>
                <w:szCs w:val="20"/>
                <w:lang w:val="el-GR"/>
              </w:rPr>
              <w:t xml:space="preserve"> </w:t>
            </w:r>
            <w:ins w:id="681" w:author="Tania" w:date="2018-08-02T10:36:00Z">
              <w:r>
                <w:rPr>
                  <w:rFonts w:ascii="Arial" w:eastAsia="Arial" w:hAnsi="Arial" w:cs="Arial"/>
                  <w:sz w:val="20"/>
                  <w:szCs w:val="20"/>
                  <w:lang w:val="el-GR"/>
                </w:rPr>
                <w:t>οι Υπηρεσίες Κοινωνικ</w:t>
              </w:r>
            </w:ins>
            <w:ins w:id="682" w:author="Tania" w:date="2018-08-02T10:37:00Z">
              <w:r>
                <w:rPr>
                  <w:rFonts w:ascii="Arial" w:eastAsia="Arial" w:hAnsi="Arial" w:cs="Arial"/>
                  <w:sz w:val="20"/>
                  <w:szCs w:val="20"/>
                  <w:lang w:val="el-GR"/>
                </w:rPr>
                <w:t xml:space="preserve">ής Ευημερίας </w:t>
              </w:r>
            </w:ins>
            <w:ins w:id="683" w:author="Tania" w:date="2018-09-12T11:56:00Z">
              <w:r>
                <w:rPr>
                  <w:rFonts w:ascii="Arial" w:eastAsia="Arial" w:hAnsi="Arial" w:cs="Arial"/>
                  <w:color w:val="FF0000"/>
                  <w:sz w:val="20"/>
                  <w:szCs w:val="20"/>
                  <w:lang w:val="el-GR"/>
                </w:rPr>
                <w:t xml:space="preserve">αξιολογούν την περίπτωση των </w:t>
              </w:r>
            </w:ins>
            <w:ins w:id="684" w:author="Tania" w:date="2018-09-17T11:28:00Z">
              <w:r>
                <w:rPr>
                  <w:rFonts w:ascii="Arial" w:eastAsia="Arial" w:hAnsi="Arial" w:cs="Arial"/>
                  <w:color w:val="FF0000"/>
                  <w:sz w:val="20"/>
                  <w:szCs w:val="20"/>
                  <w:lang w:val="el-GR"/>
                </w:rPr>
                <w:t>προσώπων</w:t>
              </w:r>
            </w:ins>
            <w:ins w:id="685" w:author="Tania" w:date="2018-09-12T11:56:00Z">
              <w:r>
                <w:rPr>
                  <w:rFonts w:ascii="Arial" w:eastAsia="Arial" w:hAnsi="Arial" w:cs="Arial"/>
                  <w:color w:val="FF0000"/>
                  <w:sz w:val="20"/>
                  <w:szCs w:val="20"/>
                  <w:lang w:val="el-GR"/>
                </w:rPr>
                <w:t xml:space="preserve"> αυτών και </w:t>
              </w:r>
            </w:ins>
            <w:ins w:id="686" w:author="Tania" w:date="2018-09-12T11:57:00Z">
              <w:r>
                <w:rPr>
                  <w:rFonts w:ascii="Arial" w:eastAsia="Arial" w:hAnsi="Arial" w:cs="Arial"/>
                  <w:color w:val="FF0000"/>
                  <w:sz w:val="20"/>
                  <w:szCs w:val="20"/>
                  <w:lang w:val="el-GR"/>
                </w:rPr>
                <w:t xml:space="preserve">αν </w:t>
              </w:r>
            </w:ins>
            <w:ins w:id="687" w:author="Tania" w:date="2018-09-12T11:56:00Z">
              <w:r>
                <w:rPr>
                  <w:rFonts w:ascii="Arial" w:eastAsia="Arial" w:hAnsi="Arial" w:cs="Arial"/>
                  <w:color w:val="FF0000"/>
                  <w:sz w:val="20"/>
                  <w:szCs w:val="20"/>
                  <w:lang w:val="el-GR"/>
                </w:rPr>
                <w:t>κρίνουν ότι υπάρχουν βάσιμ</w:t>
              </w:r>
            </w:ins>
            <w:ins w:id="688" w:author="Tania" w:date="2019-06-28T13:42:00Z">
              <w:r>
                <w:rPr>
                  <w:rFonts w:ascii="Arial" w:eastAsia="Arial" w:hAnsi="Arial" w:cs="Arial"/>
                  <w:color w:val="FF0000"/>
                  <w:sz w:val="20"/>
                  <w:szCs w:val="20"/>
                  <w:lang w:val="el-GR"/>
                </w:rPr>
                <w:t xml:space="preserve">ες υποψίες ότι ενδέχεται να είναι </w:t>
              </w:r>
            </w:ins>
            <w:ins w:id="689" w:author="Tania" w:date="2018-09-12T11:56:00Z">
              <w:r>
                <w:rPr>
                  <w:rFonts w:ascii="Arial" w:eastAsia="Arial" w:hAnsi="Arial" w:cs="Arial"/>
                  <w:color w:val="FF0000"/>
                  <w:sz w:val="20"/>
                  <w:szCs w:val="20"/>
                  <w:lang w:val="el-GR"/>
                </w:rPr>
                <w:t>θύματα κατά την έννοια του παρόντος νόμου,</w:t>
              </w:r>
              <w:r w:rsidRPr="009E7BC7">
                <w:rPr>
                  <w:rFonts w:ascii="Arial" w:eastAsia="Arial" w:hAnsi="Arial" w:cs="Arial"/>
                  <w:color w:val="FF0000"/>
                  <w:sz w:val="20"/>
                  <w:szCs w:val="20"/>
                </w:rPr>
                <w:t xml:space="preserve"> </w:t>
              </w:r>
            </w:ins>
            <w:ins w:id="690" w:author="Tania" w:date="2018-09-12T11:59:00Z">
              <w:r>
                <w:rPr>
                  <w:rFonts w:ascii="Arial" w:eastAsia="Arial" w:hAnsi="Arial" w:cs="Arial"/>
                  <w:sz w:val="20"/>
                  <w:szCs w:val="20"/>
                  <w:lang w:val="el-GR"/>
                </w:rPr>
                <w:t xml:space="preserve">προβαίνουν στις απαραίτητες ενέργειες για παραχώρηση προθεσμίας περίσκεψης, με βάση το Άρθρο 53 και </w:t>
              </w:r>
            </w:ins>
            <w:ins w:id="691" w:author="Tania" w:date="2018-09-12T11:56:00Z">
              <w:r>
                <w:rPr>
                  <w:rFonts w:ascii="Arial" w:eastAsia="Arial" w:hAnsi="Arial" w:cs="Arial"/>
                  <w:color w:val="FF0000"/>
                  <w:sz w:val="20"/>
                  <w:szCs w:val="20"/>
                  <w:lang w:val="el-GR"/>
                </w:rPr>
                <w:t>παρέχουν σε αυτά τα δικαιώματά τους δυνάμει του παρόντος Νόμου</w:t>
              </w:r>
              <w:r w:rsidRPr="009E7BC7">
                <w:rPr>
                  <w:rFonts w:ascii="Arial" w:eastAsia="Arial" w:hAnsi="Arial" w:cs="Arial"/>
                  <w:color w:val="FF0000"/>
                  <w:sz w:val="20"/>
                  <w:szCs w:val="20"/>
                </w:rPr>
                <w:t xml:space="preserve"> </w:t>
              </w:r>
              <w:r>
                <w:rPr>
                  <w:rFonts w:ascii="Arial" w:eastAsia="Arial" w:hAnsi="Arial" w:cs="Arial"/>
                  <w:color w:val="FF0000"/>
                  <w:sz w:val="20"/>
                  <w:szCs w:val="20"/>
                  <w:lang w:val="el-GR"/>
                </w:rPr>
                <w:t>και,</w:t>
              </w:r>
              <w:r w:rsidRPr="009E7BC7">
                <w:rPr>
                  <w:rFonts w:ascii="Arial" w:eastAsia="Arial" w:hAnsi="Arial" w:cs="Arial"/>
                  <w:color w:val="FF0000"/>
                  <w:sz w:val="20"/>
                  <w:szCs w:val="20"/>
                </w:rPr>
                <w:t xml:space="preserve"> </w:t>
              </w:r>
              <w:r>
                <w:rPr>
                  <w:rFonts w:ascii="Arial" w:eastAsia="Arial" w:hAnsi="Arial" w:cs="Arial"/>
                  <w:color w:val="FF0000"/>
                  <w:sz w:val="20"/>
                  <w:szCs w:val="20"/>
                  <w:lang w:val="el-GR"/>
                </w:rPr>
                <w:t>όπου αυτό επιβάλλεται,</w:t>
              </w:r>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παραπέ</w:t>
              </w:r>
              <w:r>
                <w:rPr>
                  <w:rFonts w:ascii="Arial" w:eastAsia="Arial" w:hAnsi="Arial" w:cs="Arial"/>
                  <w:color w:val="FF0000"/>
                  <w:sz w:val="20"/>
                  <w:szCs w:val="20"/>
                </w:rPr>
                <w:t>μπονται</w:t>
              </w:r>
              <w:proofErr w:type="spellEnd"/>
              <w:r>
                <w:rPr>
                  <w:rFonts w:ascii="Arial" w:eastAsia="Arial" w:hAnsi="Arial" w:cs="Arial"/>
                  <w:color w:val="FF0000"/>
                  <w:sz w:val="20"/>
                  <w:szCs w:val="20"/>
                </w:rPr>
                <w:t xml:space="preserve"> </w:t>
              </w:r>
              <w:proofErr w:type="spellStart"/>
              <w:r>
                <w:rPr>
                  <w:rFonts w:ascii="Arial" w:eastAsia="Arial" w:hAnsi="Arial" w:cs="Arial"/>
                  <w:color w:val="FF0000"/>
                  <w:sz w:val="20"/>
                  <w:szCs w:val="20"/>
                </w:rPr>
                <w:t>σε</w:t>
              </w:r>
              <w:proofErr w:type="spellEnd"/>
              <w:r>
                <w:rPr>
                  <w:rFonts w:ascii="Arial" w:eastAsia="Arial" w:hAnsi="Arial" w:cs="Arial"/>
                  <w:color w:val="FF0000"/>
                  <w:sz w:val="20"/>
                  <w:szCs w:val="20"/>
                </w:rPr>
                <w:t xml:space="preserve"> </w:t>
              </w:r>
              <w:proofErr w:type="spellStart"/>
              <w:r>
                <w:rPr>
                  <w:rFonts w:ascii="Arial" w:eastAsia="Arial" w:hAnsi="Arial" w:cs="Arial"/>
                  <w:color w:val="FF0000"/>
                  <w:sz w:val="20"/>
                  <w:szCs w:val="20"/>
                </w:rPr>
                <w:t>εγκεκριμένο</w:t>
              </w:r>
              <w:proofErr w:type="spellEnd"/>
              <w:r>
                <w:rPr>
                  <w:rFonts w:ascii="Arial" w:eastAsia="Arial" w:hAnsi="Arial" w:cs="Arial"/>
                  <w:color w:val="FF0000"/>
                  <w:sz w:val="20"/>
                  <w:szCs w:val="20"/>
                </w:rPr>
                <w:t xml:space="preserve"> </w:t>
              </w:r>
              <w:proofErr w:type="spellStart"/>
              <w:r>
                <w:rPr>
                  <w:rFonts w:ascii="Arial" w:eastAsia="Arial" w:hAnsi="Arial" w:cs="Arial"/>
                  <w:color w:val="FF0000"/>
                  <w:sz w:val="20"/>
                  <w:szCs w:val="20"/>
                </w:rPr>
                <w:t>από</w:t>
              </w:r>
              <w:proofErr w:type="spellEnd"/>
              <w:r>
                <w:rPr>
                  <w:rFonts w:ascii="Arial" w:eastAsia="Arial" w:hAnsi="Arial" w:cs="Arial"/>
                  <w:color w:val="FF0000"/>
                  <w:sz w:val="20"/>
                  <w:szCs w:val="20"/>
                </w:rPr>
                <w:t xml:space="preserve"> </w:t>
              </w:r>
              <w:proofErr w:type="spellStart"/>
              <w:r>
                <w:rPr>
                  <w:rFonts w:ascii="Arial" w:eastAsia="Arial" w:hAnsi="Arial" w:cs="Arial"/>
                  <w:color w:val="FF0000"/>
                  <w:sz w:val="20"/>
                  <w:szCs w:val="20"/>
                </w:rPr>
                <w:t>τις</w:t>
              </w:r>
              <w:proofErr w:type="spellEnd"/>
              <w:r>
                <w:rPr>
                  <w:rFonts w:ascii="Arial" w:eastAsia="Arial" w:hAnsi="Arial" w:cs="Arial"/>
                  <w:color w:val="FF0000"/>
                  <w:sz w:val="20"/>
                  <w:szCs w:val="20"/>
                </w:rPr>
                <w:t xml:space="preserve"> </w:t>
              </w:r>
              <w:r>
                <w:rPr>
                  <w:rFonts w:ascii="Arial" w:eastAsia="Arial" w:hAnsi="Arial" w:cs="Arial"/>
                  <w:color w:val="FF0000"/>
                  <w:sz w:val="20"/>
                  <w:szCs w:val="20"/>
                  <w:lang w:val="el-GR"/>
                </w:rPr>
                <w:t xml:space="preserve">Υπηρεσίες </w:t>
              </w:r>
              <w:r>
                <w:rPr>
                  <w:rFonts w:ascii="Arial" w:eastAsia="Arial" w:hAnsi="Arial" w:cs="Arial"/>
                  <w:color w:val="FF0000"/>
                  <w:sz w:val="20"/>
                  <w:szCs w:val="20"/>
                  <w:lang w:val="el-GR"/>
                </w:rPr>
                <w:lastRenderedPageBreak/>
                <w:t>Κοινωνικής Ευημερίας καταφύγιο</w:t>
              </w:r>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θυμάτων</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ανάλογα</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με</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την</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περίπτωση</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και</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τις</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συνθήκες</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του</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κάθε</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θύματος</w:t>
              </w:r>
              <w:proofErr w:type="spellEnd"/>
              <w:r w:rsidRPr="009E7BC7">
                <w:rPr>
                  <w:rFonts w:ascii="Arial" w:eastAsia="Arial" w:hAnsi="Arial" w:cs="Arial"/>
                  <w:color w:val="FF0000"/>
                  <w:sz w:val="20"/>
                  <w:szCs w:val="20"/>
                </w:rPr>
                <w:t xml:space="preserve">. Η </w:t>
              </w:r>
              <w:proofErr w:type="spellStart"/>
              <w:r w:rsidRPr="009E7BC7">
                <w:rPr>
                  <w:rFonts w:ascii="Arial" w:eastAsia="Arial" w:hAnsi="Arial" w:cs="Arial"/>
                  <w:color w:val="FF0000"/>
                  <w:sz w:val="20"/>
                  <w:szCs w:val="20"/>
                </w:rPr>
                <w:t>Αστυνομία</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δύναται</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επίσης</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να</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παραπέμπει</w:t>
              </w:r>
              <w:proofErr w:type="spellEnd"/>
              <w:r w:rsidRPr="009E7BC7">
                <w:rPr>
                  <w:rFonts w:ascii="Arial" w:eastAsia="Arial" w:hAnsi="Arial" w:cs="Arial"/>
                  <w:color w:val="FF0000"/>
                  <w:sz w:val="20"/>
                  <w:szCs w:val="20"/>
                </w:rPr>
                <w:t xml:space="preserve"> </w:t>
              </w:r>
            </w:ins>
            <w:ins w:id="692" w:author="Tania" w:date="2018-09-17T11:36:00Z">
              <w:r>
                <w:rPr>
                  <w:rFonts w:ascii="Arial" w:eastAsia="Arial" w:hAnsi="Arial" w:cs="Arial"/>
                  <w:color w:val="FF0000"/>
                  <w:sz w:val="20"/>
                  <w:szCs w:val="20"/>
                  <w:lang w:val="el-GR"/>
                </w:rPr>
                <w:t xml:space="preserve">πρόσωπα, για τα οποία υπάρχουν </w:t>
              </w:r>
            </w:ins>
            <w:ins w:id="693" w:author="Tania" w:date="2019-06-28T13:43:00Z">
              <w:r>
                <w:rPr>
                  <w:rFonts w:ascii="Arial" w:eastAsia="Arial" w:hAnsi="Arial" w:cs="Arial"/>
                  <w:color w:val="FF0000"/>
                  <w:sz w:val="20"/>
                  <w:szCs w:val="20"/>
                  <w:lang w:val="el-GR"/>
                </w:rPr>
                <w:t>βάσιμες υποψίες ότι ενδέχεται να είναι θύματα κατά την έννοια του παρόντος νόμου</w:t>
              </w:r>
            </w:ins>
            <w:ins w:id="694" w:author="Tania" w:date="2018-09-17T11:36:00Z">
              <w:r>
                <w:rPr>
                  <w:rFonts w:ascii="Arial" w:eastAsia="Arial" w:hAnsi="Arial" w:cs="Arial"/>
                  <w:color w:val="FF0000"/>
                  <w:sz w:val="20"/>
                  <w:szCs w:val="20"/>
                  <w:lang w:val="el-GR"/>
                </w:rPr>
                <w:t xml:space="preserve">, </w:t>
              </w:r>
            </w:ins>
            <w:proofErr w:type="spellStart"/>
            <w:ins w:id="695" w:author="Tania" w:date="2018-09-12T11:56:00Z">
              <w:r w:rsidRPr="009E7BC7">
                <w:rPr>
                  <w:rFonts w:ascii="Arial" w:eastAsia="Arial" w:hAnsi="Arial" w:cs="Arial"/>
                  <w:color w:val="FF0000"/>
                  <w:sz w:val="20"/>
                  <w:szCs w:val="20"/>
                </w:rPr>
                <w:t>σε</w:t>
              </w:r>
              <w:proofErr w:type="spellEnd"/>
              <w:r w:rsidRPr="009E7BC7">
                <w:rPr>
                  <w:rFonts w:ascii="Arial" w:eastAsia="Arial" w:hAnsi="Arial" w:cs="Arial"/>
                  <w:color w:val="FF0000"/>
                  <w:sz w:val="20"/>
                  <w:szCs w:val="20"/>
                </w:rPr>
                <w:t xml:space="preserve"> </w:t>
              </w:r>
              <w:proofErr w:type="spellStart"/>
              <w:r w:rsidRPr="009E7BC7">
                <w:rPr>
                  <w:rFonts w:ascii="Arial" w:eastAsia="Arial" w:hAnsi="Arial" w:cs="Arial"/>
                  <w:color w:val="FF0000"/>
                  <w:sz w:val="20"/>
                  <w:szCs w:val="20"/>
                </w:rPr>
                <w:t>καταφύγιο</w:t>
              </w:r>
              <w:proofErr w:type="spellEnd"/>
              <w:r>
                <w:rPr>
                  <w:rFonts w:ascii="Arial" w:eastAsia="Arial" w:hAnsi="Arial" w:cs="Arial"/>
                  <w:color w:val="FF0000"/>
                  <w:sz w:val="20"/>
                  <w:szCs w:val="20"/>
                  <w:lang w:val="el-GR"/>
                </w:rPr>
                <w:t xml:space="preserve"> όπου αυτό επιβάλλεται βάσει των περιστάσεων</w:t>
              </w:r>
              <w:r w:rsidRPr="009E7BC7">
                <w:rPr>
                  <w:rFonts w:ascii="Arial" w:eastAsia="Arial" w:hAnsi="Arial" w:cs="Arial"/>
                  <w:color w:val="FF0000"/>
                  <w:sz w:val="20"/>
                  <w:szCs w:val="20"/>
                </w:rPr>
                <w:t xml:space="preserve">. </w:t>
              </w:r>
            </w:ins>
          </w:p>
        </w:tc>
        <w:tc>
          <w:tcPr>
            <w:tcW w:w="4306" w:type="dxa"/>
          </w:tcPr>
          <w:p w:rsidR="00A456C9" w:rsidRDefault="00A456C9" w:rsidP="00A46550">
            <w:pPr>
              <w:spacing w:line="360" w:lineRule="auto"/>
              <w:jc w:val="both"/>
              <w:rPr>
                <w:rFonts w:cs="Arial"/>
                <w:sz w:val="20"/>
                <w:szCs w:val="20"/>
                <w:lang w:val="el-GR"/>
              </w:rPr>
            </w:pPr>
            <w:r>
              <w:rPr>
                <w:rFonts w:cs="Arial"/>
                <w:sz w:val="20"/>
                <w:szCs w:val="20"/>
                <w:lang w:val="el-GR"/>
              </w:rPr>
              <w:lastRenderedPageBreak/>
              <w:t>Αλλαγή πλαγιότιτλου ώστε να αναφέρεται μόνο στην προθεσμία περίσκεψης. Η αναγνώριση καλύπτεται στο επόμενο άρθρο.</w:t>
            </w:r>
          </w:p>
          <w:p w:rsidR="00A456C9" w:rsidRDefault="00A456C9" w:rsidP="00A46550">
            <w:pPr>
              <w:spacing w:line="360" w:lineRule="auto"/>
              <w:jc w:val="both"/>
              <w:rPr>
                <w:rFonts w:cs="Arial"/>
                <w:sz w:val="20"/>
                <w:szCs w:val="20"/>
                <w:lang w:val="el-GR"/>
              </w:rPr>
            </w:pPr>
          </w:p>
          <w:p w:rsidR="00A456C9" w:rsidRDefault="00A456C9" w:rsidP="00A46550">
            <w:pPr>
              <w:spacing w:line="360" w:lineRule="auto"/>
              <w:jc w:val="both"/>
              <w:rPr>
                <w:rFonts w:cs="Arial"/>
                <w:sz w:val="20"/>
                <w:szCs w:val="20"/>
                <w:lang w:val="el-GR"/>
              </w:rPr>
            </w:pPr>
            <w:r>
              <w:rPr>
                <w:rFonts w:cs="Arial"/>
                <w:sz w:val="20"/>
                <w:szCs w:val="20"/>
                <w:lang w:val="el-GR"/>
              </w:rPr>
              <w:t>Διόρθωση παραπομπής σε άρθρο 44 και όχι 32.</w:t>
            </w:r>
          </w:p>
          <w:p w:rsidR="00A456C9" w:rsidRDefault="00A456C9" w:rsidP="00A46550">
            <w:pPr>
              <w:spacing w:line="360" w:lineRule="auto"/>
              <w:jc w:val="both"/>
              <w:rPr>
                <w:rFonts w:cs="Arial"/>
                <w:sz w:val="20"/>
                <w:szCs w:val="20"/>
                <w:lang w:val="el-GR"/>
              </w:rPr>
            </w:pPr>
          </w:p>
          <w:p w:rsidR="00A456C9" w:rsidRDefault="00A456C9" w:rsidP="00A46550">
            <w:pPr>
              <w:spacing w:line="360" w:lineRule="auto"/>
              <w:jc w:val="both"/>
              <w:rPr>
                <w:rFonts w:cs="Arial"/>
                <w:sz w:val="20"/>
                <w:szCs w:val="20"/>
                <w:lang w:val="el-GR"/>
              </w:rPr>
            </w:pPr>
            <w:r>
              <w:rPr>
                <w:rFonts w:cs="Arial"/>
                <w:sz w:val="20"/>
                <w:szCs w:val="20"/>
                <w:lang w:val="el-GR"/>
              </w:rPr>
              <w:t xml:space="preserve">Η προθεσμία περίσκεψης δίδεται από τις ΥΚΕ ώστε το θύμα να αποφασίσει αν θέλει να συνεργαστεί με τις Αρχές, και έπειτα παραπέμπεται για αναγνώριση (Άρθρο 6.1 </w:t>
            </w:r>
            <w:r>
              <w:rPr>
                <w:rFonts w:cs="Arial"/>
                <w:sz w:val="20"/>
                <w:szCs w:val="20"/>
                <w:lang w:val="el-GR"/>
              </w:rPr>
              <w:lastRenderedPageBreak/>
              <w:t>και 6.2 της Οδηγίας 2004/81/ΕΚ).</w:t>
            </w:r>
          </w:p>
          <w:p w:rsidR="00A456C9" w:rsidRDefault="00A456C9" w:rsidP="00A46550">
            <w:pPr>
              <w:spacing w:line="360" w:lineRule="auto"/>
              <w:jc w:val="both"/>
              <w:rPr>
                <w:rFonts w:cs="Arial"/>
                <w:sz w:val="20"/>
                <w:szCs w:val="20"/>
                <w:lang w:val="el-GR"/>
              </w:rPr>
            </w:pPr>
          </w:p>
          <w:p w:rsidR="00A456C9" w:rsidRPr="008C66F0" w:rsidRDefault="00A456C9" w:rsidP="00A46550">
            <w:pPr>
              <w:spacing w:line="360" w:lineRule="auto"/>
              <w:jc w:val="both"/>
              <w:rPr>
                <w:rFonts w:cs="Arial"/>
                <w:sz w:val="20"/>
                <w:szCs w:val="20"/>
                <w:lang w:val="el-GR"/>
              </w:rPr>
            </w:pPr>
          </w:p>
        </w:tc>
      </w:tr>
      <w:tr w:rsidR="00A456C9" w:rsidRPr="00570C47" w:rsidTr="00CF30CB">
        <w:tc>
          <w:tcPr>
            <w:tcW w:w="1955" w:type="dxa"/>
          </w:tcPr>
          <w:p w:rsidR="00A456C9" w:rsidRPr="003A51FB" w:rsidDel="00E260E1"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ins w:id="696" w:author="Tania" w:date="2018-09-14T10:42:00Z">
              <w:r>
                <w:rPr>
                  <w:rFonts w:ascii="Arial" w:eastAsia="Arial" w:hAnsi="Arial" w:cs="Arial"/>
                  <w:sz w:val="20"/>
                  <w:szCs w:val="20"/>
                  <w:lang w:val="el-GR"/>
                </w:rPr>
                <w:t xml:space="preserve">(2) Οι Υπηρεσίες Κοινωνικής Ευημερίας ενημερώνουν άμεσα </w:t>
              </w:r>
            </w:ins>
            <w:ins w:id="697" w:author="Tania" w:date="2018-09-14T10:44:00Z">
              <w:r>
                <w:rPr>
                  <w:rFonts w:ascii="Arial" w:eastAsia="Arial" w:hAnsi="Arial" w:cs="Arial"/>
                  <w:sz w:val="20"/>
                  <w:szCs w:val="20"/>
                  <w:lang w:val="el-GR"/>
                </w:rPr>
                <w:t>τον Υπουργό Εσωτερικών για χορήγηση άδειας παραμονής ή δελτίου εγγραφής για σκοπούς περίσκεψης, με βάση το άρθρο 53</w:t>
              </w:r>
              <w:r w:rsidRPr="001C2AB1">
                <w:rPr>
                  <w:rFonts w:ascii="Arial" w:eastAsia="Arial" w:hAnsi="Arial" w:cs="Arial"/>
                  <w:sz w:val="20"/>
                  <w:szCs w:val="20"/>
                  <w:lang w:val="el-GR"/>
                </w:rPr>
                <w:t>.</w:t>
              </w:r>
            </w:ins>
          </w:p>
        </w:tc>
        <w:tc>
          <w:tcPr>
            <w:tcW w:w="4306" w:type="dxa"/>
          </w:tcPr>
          <w:p w:rsidR="00A456C9" w:rsidRDefault="00A456C9" w:rsidP="0066250B">
            <w:pPr>
              <w:spacing w:line="360" w:lineRule="auto"/>
              <w:rPr>
                <w:rFonts w:cs="Arial"/>
                <w:sz w:val="20"/>
                <w:szCs w:val="20"/>
                <w:lang w:val="el-GR"/>
              </w:rPr>
            </w:pPr>
          </w:p>
        </w:tc>
      </w:tr>
      <w:tr w:rsidR="00A456C9" w:rsidRPr="00570C47" w:rsidTr="00CF30CB">
        <w:tc>
          <w:tcPr>
            <w:tcW w:w="1955" w:type="dxa"/>
          </w:tcPr>
          <w:p w:rsidR="00A456C9" w:rsidRPr="003A51FB" w:rsidDel="00E260E1"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p>
        </w:tc>
        <w:tc>
          <w:tcPr>
            <w:tcW w:w="4819" w:type="dxa"/>
          </w:tcPr>
          <w:p w:rsidR="00A456C9" w:rsidRPr="001C2AB1" w:rsidRDefault="00A456C9" w:rsidP="000517DD">
            <w:pPr>
              <w:pStyle w:val="TableParagraph"/>
              <w:spacing w:line="360" w:lineRule="auto"/>
              <w:jc w:val="both"/>
              <w:rPr>
                <w:rFonts w:ascii="Arial" w:eastAsia="Arial" w:hAnsi="Arial" w:cs="Arial"/>
                <w:sz w:val="20"/>
                <w:szCs w:val="20"/>
                <w:lang w:val="el-GR"/>
              </w:rPr>
            </w:pPr>
            <w:ins w:id="698" w:author="Tania" w:date="2018-08-02T11:10:00Z">
              <w:r w:rsidRPr="001C2AB1">
                <w:rPr>
                  <w:rFonts w:ascii="Arial" w:eastAsia="Arial" w:hAnsi="Arial" w:cs="Arial"/>
                  <w:sz w:val="20"/>
                  <w:szCs w:val="20"/>
                  <w:lang w:val="el-GR"/>
                </w:rPr>
                <w:t>(</w:t>
              </w:r>
            </w:ins>
            <w:ins w:id="699" w:author="Tania" w:date="2018-09-14T10:42:00Z">
              <w:r>
                <w:rPr>
                  <w:rFonts w:ascii="Arial" w:eastAsia="Arial" w:hAnsi="Arial" w:cs="Arial"/>
                  <w:sz w:val="20"/>
                  <w:szCs w:val="20"/>
                  <w:lang w:val="el-GR"/>
                </w:rPr>
                <w:t>3</w:t>
              </w:r>
            </w:ins>
            <w:ins w:id="700" w:author="Tania" w:date="2018-08-02T11:10:00Z">
              <w:r w:rsidRPr="001C2AB1">
                <w:rPr>
                  <w:rFonts w:ascii="Arial" w:eastAsia="Arial" w:hAnsi="Arial" w:cs="Arial"/>
                  <w:sz w:val="20"/>
                  <w:szCs w:val="20"/>
                  <w:lang w:val="el-GR"/>
                </w:rPr>
                <w:t xml:space="preserve">) Τηρουμένων των διατάξεων του εδαφίου (3) του άρθρου 53, κάθε </w:t>
              </w:r>
            </w:ins>
            <w:ins w:id="701" w:author="Tania" w:date="2018-09-17T11:29:00Z">
              <w:r>
                <w:rPr>
                  <w:rFonts w:ascii="Arial" w:eastAsia="Arial" w:hAnsi="Arial" w:cs="Arial"/>
                  <w:sz w:val="20"/>
                  <w:szCs w:val="20"/>
                  <w:lang w:val="el-GR"/>
                </w:rPr>
                <w:t>πρόσωπο</w:t>
              </w:r>
            </w:ins>
            <w:ins w:id="702" w:author="Tania" w:date="2018-09-17T11:36:00Z">
              <w:r>
                <w:rPr>
                  <w:rFonts w:ascii="Arial" w:eastAsia="Arial" w:hAnsi="Arial" w:cs="Arial"/>
                  <w:sz w:val="20"/>
                  <w:szCs w:val="20"/>
                  <w:lang w:val="el-GR"/>
                </w:rPr>
                <w:t>,</w:t>
              </w:r>
            </w:ins>
            <w:ins w:id="703" w:author="Tania" w:date="2018-09-17T11:29:00Z">
              <w:r>
                <w:rPr>
                  <w:rFonts w:ascii="Arial" w:eastAsia="Arial" w:hAnsi="Arial" w:cs="Arial"/>
                  <w:sz w:val="20"/>
                  <w:szCs w:val="20"/>
                  <w:lang w:val="el-GR"/>
                </w:rPr>
                <w:t xml:space="preserve"> </w:t>
              </w:r>
            </w:ins>
            <w:ins w:id="704" w:author="Tania" w:date="2018-09-17T11:31:00Z">
              <w:r>
                <w:rPr>
                  <w:rFonts w:ascii="Arial" w:eastAsia="Arial" w:hAnsi="Arial" w:cs="Arial"/>
                  <w:sz w:val="20"/>
                  <w:szCs w:val="20"/>
                  <w:lang w:val="el-GR"/>
                </w:rPr>
                <w:t xml:space="preserve">για το οποίο υπάρχουν </w:t>
              </w:r>
            </w:ins>
            <w:ins w:id="705" w:author="Tania" w:date="2019-06-28T13:44:00Z">
              <w:r>
                <w:rPr>
                  <w:rFonts w:ascii="Arial" w:eastAsia="Arial" w:hAnsi="Arial" w:cs="Arial"/>
                  <w:color w:val="FF0000"/>
                  <w:sz w:val="20"/>
                  <w:szCs w:val="20"/>
                  <w:lang w:val="el-GR"/>
                </w:rPr>
                <w:t>βάσιμες υποψίες ότι ενδέχεται να είναι θύμα κατά την έννοια του παρόντος νόμου</w:t>
              </w:r>
            </w:ins>
            <w:ins w:id="706" w:author="Tania" w:date="2018-09-17T11:37:00Z">
              <w:r>
                <w:rPr>
                  <w:rFonts w:ascii="Arial" w:eastAsia="Arial" w:hAnsi="Arial" w:cs="Arial"/>
                  <w:sz w:val="20"/>
                  <w:szCs w:val="20"/>
                  <w:lang w:val="el-GR"/>
                </w:rPr>
                <w:t>,</w:t>
              </w:r>
            </w:ins>
            <w:ins w:id="707" w:author="Tania" w:date="2018-09-17T11:30:00Z">
              <w:r>
                <w:rPr>
                  <w:rFonts w:ascii="Arial" w:eastAsia="Arial" w:hAnsi="Arial" w:cs="Arial"/>
                  <w:sz w:val="20"/>
                  <w:szCs w:val="20"/>
                  <w:lang w:val="el-GR"/>
                </w:rPr>
                <w:t xml:space="preserve"> </w:t>
              </w:r>
            </w:ins>
            <w:ins w:id="708" w:author="Tania" w:date="2018-08-02T11:10:00Z">
              <w:r w:rsidRPr="001C2AB1">
                <w:rPr>
                  <w:rFonts w:ascii="Arial" w:eastAsia="Arial" w:hAnsi="Arial" w:cs="Arial"/>
                  <w:sz w:val="20"/>
                  <w:szCs w:val="20"/>
                  <w:lang w:val="el-GR"/>
                </w:rPr>
                <w:t>έχει προθεσμία περίσκεψης τουλάχιστον ενός μηνός για να λάβει ενημερωμένη απόφαση κατά πόσο επιθυμεί να συνεργαστεί με τις αρχές.</w:t>
              </w:r>
            </w:ins>
            <w:ins w:id="709" w:author="Tania" w:date="2018-09-17T11:29:00Z">
              <w:r>
                <w:rPr>
                  <w:rFonts w:ascii="Arial" w:eastAsia="Arial" w:hAnsi="Arial" w:cs="Arial"/>
                  <w:sz w:val="20"/>
                  <w:szCs w:val="20"/>
                  <w:lang w:val="el-GR"/>
                </w:rPr>
                <w:t xml:space="preserve"> Κατά την περίοδο αυτή, οι Υπηρ</w:t>
              </w:r>
            </w:ins>
            <w:ins w:id="710" w:author="Tania" w:date="2018-09-17T11:30:00Z">
              <w:r>
                <w:rPr>
                  <w:rFonts w:ascii="Arial" w:eastAsia="Arial" w:hAnsi="Arial" w:cs="Arial"/>
                  <w:sz w:val="20"/>
                  <w:szCs w:val="20"/>
                  <w:lang w:val="el-GR"/>
                </w:rPr>
                <w:t>ε</w:t>
              </w:r>
            </w:ins>
            <w:ins w:id="711" w:author="Tania" w:date="2018-09-17T11:29:00Z">
              <w:r>
                <w:rPr>
                  <w:rFonts w:ascii="Arial" w:eastAsia="Arial" w:hAnsi="Arial" w:cs="Arial"/>
                  <w:sz w:val="20"/>
                  <w:szCs w:val="20"/>
                  <w:lang w:val="el-GR"/>
                </w:rPr>
                <w:t>σίες Κοινωνικής Ευημερίας έχουν συνεχή επαφή με το πρόσωπο</w:t>
              </w:r>
            </w:ins>
            <w:ins w:id="712" w:author="Tania" w:date="2018-09-17T11:30:00Z">
              <w:r>
                <w:rPr>
                  <w:rFonts w:ascii="Arial" w:eastAsia="Arial" w:hAnsi="Arial" w:cs="Arial"/>
                  <w:sz w:val="20"/>
                  <w:szCs w:val="20"/>
                  <w:lang w:val="el-GR"/>
                </w:rPr>
                <w:t xml:space="preserve"> αυτό για την προετοιμασία του για τη διαδικασία αναγνώρισης.</w:t>
              </w:r>
            </w:ins>
          </w:p>
        </w:tc>
        <w:tc>
          <w:tcPr>
            <w:tcW w:w="4306" w:type="dxa"/>
          </w:tcPr>
          <w:p w:rsidR="00A456C9" w:rsidRDefault="00A456C9" w:rsidP="0066250B">
            <w:pPr>
              <w:spacing w:line="360" w:lineRule="auto"/>
              <w:rPr>
                <w:rFonts w:cs="Arial"/>
                <w:sz w:val="20"/>
                <w:szCs w:val="20"/>
                <w:lang w:val="el-GR"/>
              </w:rPr>
            </w:pPr>
          </w:p>
        </w:tc>
      </w:tr>
      <w:tr w:rsidR="00A456C9" w:rsidRPr="00570C47" w:rsidTr="00CF30CB">
        <w:tc>
          <w:tcPr>
            <w:tcW w:w="1955" w:type="dxa"/>
          </w:tcPr>
          <w:p w:rsidR="00A456C9" w:rsidRPr="003A51FB" w:rsidRDefault="00A456C9" w:rsidP="0066250B">
            <w:pPr>
              <w:pStyle w:val="Default"/>
              <w:spacing w:line="360" w:lineRule="auto"/>
              <w:rPr>
                <w:ins w:id="713" w:author="Tania" w:date="2018-08-02T11:27:00Z"/>
                <w:sz w:val="18"/>
                <w:szCs w:val="18"/>
              </w:rPr>
            </w:pPr>
            <w:proofErr w:type="spellStart"/>
            <w:ins w:id="714" w:author="Tania" w:date="2018-08-02T10:46:00Z">
              <w:r w:rsidRPr="003A51FB">
                <w:rPr>
                  <w:sz w:val="18"/>
                  <w:szCs w:val="18"/>
                </w:rPr>
                <w:t>Αναγνώριση</w:t>
              </w:r>
              <w:proofErr w:type="spellEnd"/>
              <w:r w:rsidRPr="003A51FB">
                <w:rPr>
                  <w:sz w:val="18"/>
                  <w:szCs w:val="18"/>
                </w:rPr>
                <w:t xml:space="preserve"> </w:t>
              </w:r>
              <w:proofErr w:type="spellStart"/>
              <w:r w:rsidRPr="003A51FB">
                <w:rPr>
                  <w:sz w:val="18"/>
                  <w:szCs w:val="18"/>
                </w:rPr>
                <w:t>των</w:t>
              </w:r>
              <w:proofErr w:type="spellEnd"/>
              <w:r w:rsidRPr="003A51FB">
                <w:rPr>
                  <w:sz w:val="18"/>
                  <w:szCs w:val="18"/>
                </w:rPr>
                <w:t xml:space="preserve"> </w:t>
              </w:r>
              <w:proofErr w:type="spellStart"/>
              <w:r w:rsidRPr="003A51FB">
                <w:rPr>
                  <w:sz w:val="18"/>
                  <w:szCs w:val="18"/>
                </w:rPr>
                <w:t>θυμάτων</w:t>
              </w:r>
            </w:ins>
            <w:proofErr w:type="spellEnd"/>
            <w:r>
              <w:rPr>
                <w:sz w:val="18"/>
                <w:szCs w:val="18"/>
                <w:lang w:val="el-GR"/>
              </w:rPr>
              <w:t>.</w:t>
            </w:r>
            <w:ins w:id="715" w:author="Tania" w:date="2018-08-02T11:27:00Z">
              <w:r w:rsidRPr="003A51FB">
                <w:rPr>
                  <w:sz w:val="18"/>
                  <w:szCs w:val="18"/>
                </w:rPr>
                <w:t xml:space="preserve"> </w:t>
              </w:r>
            </w:ins>
          </w:p>
          <w:p w:rsidR="00A456C9" w:rsidRPr="001057A2" w:rsidRDefault="00A456C9" w:rsidP="0066250B">
            <w:pPr>
              <w:pStyle w:val="Default"/>
              <w:spacing w:line="360" w:lineRule="auto"/>
              <w:rPr>
                <w:sz w:val="18"/>
                <w:szCs w:val="18"/>
                <w:lang w:val="el-GR"/>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p>
        </w:tc>
        <w:tc>
          <w:tcPr>
            <w:tcW w:w="4819" w:type="dxa"/>
          </w:tcPr>
          <w:p w:rsidR="00A456C9" w:rsidRPr="00CB6E58" w:rsidRDefault="00A456C9" w:rsidP="0066250B">
            <w:pPr>
              <w:pStyle w:val="TableParagraph"/>
              <w:spacing w:line="360" w:lineRule="auto"/>
              <w:jc w:val="both"/>
              <w:rPr>
                <w:ins w:id="716" w:author="Tania" w:date="2018-08-02T10:47:00Z"/>
                <w:rFonts w:ascii="Arial" w:eastAsia="Arial" w:hAnsi="Arial" w:cs="Arial"/>
                <w:sz w:val="20"/>
                <w:szCs w:val="20"/>
                <w:lang w:val="el-GR"/>
              </w:rPr>
            </w:pPr>
            <w:ins w:id="717" w:author="Tania" w:date="2018-08-02T10:47:00Z">
              <w:r w:rsidRPr="00CB6E58">
                <w:rPr>
                  <w:rFonts w:ascii="Arial" w:eastAsia="Arial" w:hAnsi="Arial" w:cs="Arial"/>
                  <w:sz w:val="20"/>
                  <w:szCs w:val="20"/>
                  <w:lang w:val="el-GR"/>
                </w:rPr>
                <w:t>46.</w:t>
              </w:r>
            </w:ins>
            <w:ins w:id="718" w:author="Tania" w:date="2018-08-02T10:53:00Z">
              <w:r>
                <w:rPr>
                  <w:rFonts w:ascii="Arial" w:eastAsia="Arial" w:hAnsi="Arial" w:cs="Arial"/>
                  <w:sz w:val="20"/>
                  <w:szCs w:val="20"/>
                  <w:lang w:val="el-GR"/>
                </w:rPr>
                <w:t>-(1)</w:t>
              </w:r>
            </w:ins>
            <w:ins w:id="719" w:author="Tania" w:date="2018-08-02T10:47:00Z">
              <w:r w:rsidRPr="00CB6E58">
                <w:rPr>
                  <w:rFonts w:ascii="Arial" w:eastAsia="Arial" w:hAnsi="Arial" w:cs="Arial"/>
                  <w:sz w:val="20"/>
                  <w:szCs w:val="20"/>
                  <w:lang w:val="el-GR"/>
                </w:rPr>
                <w:t xml:space="preserve"> Μετά τη λήξη της προθεσμίας περίσκεψης ή νωρίτερα αν το </w:t>
              </w:r>
            </w:ins>
            <w:ins w:id="720" w:author="Tania" w:date="2018-09-17T11:30:00Z">
              <w:r>
                <w:rPr>
                  <w:rFonts w:ascii="Arial" w:eastAsia="Arial" w:hAnsi="Arial" w:cs="Arial"/>
                  <w:sz w:val="20"/>
                  <w:szCs w:val="20"/>
                  <w:lang w:val="el-GR"/>
                </w:rPr>
                <w:t>πρόσωπο</w:t>
              </w:r>
            </w:ins>
            <w:ins w:id="721" w:author="Tania" w:date="2018-09-17T11:32:00Z">
              <w:r>
                <w:rPr>
                  <w:rFonts w:ascii="Arial" w:eastAsia="Arial" w:hAnsi="Arial" w:cs="Arial"/>
                  <w:sz w:val="20"/>
                  <w:szCs w:val="20"/>
                  <w:lang w:val="el-GR"/>
                </w:rPr>
                <w:t>,</w:t>
              </w:r>
            </w:ins>
            <w:ins w:id="722" w:author="Tania" w:date="2018-09-17T11:31:00Z">
              <w:r>
                <w:rPr>
                  <w:rFonts w:ascii="Arial" w:eastAsia="Arial" w:hAnsi="Arial" w:cs="Arial"/>
                  <w:sz w:val="20"/>
                  <w:szCs w:val="20"/>
                  <w:lang w:val="el-GR"/>
                </w:rPr>
                <w:t xml:space="preserve"> για το οποίο υπάρχουν </w:t>
              </w:r>
            </w:ins>
            <w:ins w:id="723" w:author="Tania" w:date="2019-06-28T13:44:00Z">
              <w:r>
                <w:rPr>
                  <w:rFonts w:ascii="Arial" w:eastAsia="Arial" w:hAnsi="Arial" w:cs="Arial"/>
                  <w:color w:val="FF0000"/>
                  <w:sz w:val="20"/>
                  <w:szCs w:val="20"/>
                  <w:lang w:val="el-GR"/>
                </w:rPr>
                <w:t>βάσιμες υποψίες ότι ενδέχεται να είναι θύμα κατά την έννοια του παρόντος νόμου</w:t>
              </w:r>
            </w:ins>
            <w:ins w:id="724" w:author="Tania" w:date="2018-09-17T11:32:00Z">
              <w:r>
                <w:rPr>
                  <w:rFonts w:ascii="Arial" w:eastAsia="Arial" w:hAnsi="Arial" w:cs="Arial"/>
                  <w:sz w:val="20"/>
                  <w:szCs w:val="20"/>
                  <w:lang w:val="el-GR"/>
                </w:rPr>
                <w:t>,</w:t>
              </w:r>
            </w:ins>
            <w:ins w:id="725" w:author="Tania" w:date="2018-09-17T11:31:00Z">
              <w:r>
                <w:rPr>
                  <w:rFonts w:ascii="Arial" w:eastAsia="Arial" w:hAnsi="Arial" w:cs="Arial"/>
                  <w:sz w:val="20"/>
                  <w:szCs w:val="20"/>
                  <w:lang w:val="el-GR"/>
                </w:rPr>
                <w:t xml:space="preserve"> </w:t>
              </w:r>
            </w:ins>
            <w:ins w:id="726" w:author="Tania" w:date="2018-08-02T10:47:00Z">
              <w:r w:rsidRPr="00CB6E58">
                <w:rPr>
                  <w:rFonts w:ascii="Arial" w:eastAsia="Arial" w:hAnsi="Arial" w:cs="Arial"/>
                  <w:sz w:val="20"/>
                  <w:szCs w:val="20"/>
                  <w:lang w:val="el-GR"/>
                </w:rPr>
                <w:t>το επιθυμεί, οι Υ</w:t>
              </w:r>
            </w:ins>
            <w:ins w:id="727" w:author="Tania" w:date="2018-08-02T10:48:00Z">
              <w:r>
                <w:rPr>
                  <w:rFonts w:ascii="Arial" w:eastAsia="Arial" w:hAnsi="Arial" w:cs="Arial"/>
                  <w:sz w:val="20"/>
                  <w:szCs w:val="20"/>
                  <w:lang w:val="el-GR"/>
                </w:rPr>
                <w:t xml:space="preserve">πηρεσίες Κοινωνικής Ευημερίας </w:t>
              </w:r>
            </w:ins>
            <w:ins w:id="728" w:author="Tania" w:date="2018-09-17T11:30:00Z">
              <w:r>
                <w:rPr>
                  <w:rFonts w:ascii="Arial" w:eastAsia="Arial" w:hAnsi="Arial" w:cs="Arial"/>
                  <w:sz w:val="20"/>
                  <w:szCs w:val="20"/>
                  <w:lang w:val="el-GR"/>
                </w:rPr>
                <w:t xml:space="preserve">το </w:t>
              </w:r>
            </w:ins>
            <w:ins w:id="729" w:author="Tania" w:date="2018-08-02T10:47:00Z">
              <w:r w:rsidRPr="00CB6E58">
                <w:rPr>
                  <w:rFonts w:ascii="Arial" w:eastAsia="Arial" w:hAnsi="Arial" w:cs="Arial"/>
                  <w:sz w:val="20"/>
                  <w:szCs w:val="20"/>
                  <w:lang w:val="el-GR"/>
                </w:rPr>
                <w:t>παραπέμπουν στο Γραφείο Καταπολέμησης Εμπορίας Προσώπων για σκοπούς αναγνώρισης του.</w:t>
              </w:r>
            </w:ins>
          </w:p>
          <w:p w:rsidR="00A456C9" w:rsidRPr="00CB6E58" w:rsidRDefault="00A456C9" w:rsidP="0066250B">
            <w:pPr>
              <w:pStyle w:val="TableParagraph"/>
              <w:spacing w:line="360" w:lineRule="auto"/>
              <w:jc w:val="both"/>
              <w:rPr>
                <w:rFonts w:ascii="Arial" w:eastAsia="Arial" w:hAnsi="Arial" w:cs="Arial"/>
                <w:sz w:val="20"/>
                <w:szCs w:val="20"/>
                <w:lang w:val="el-GR"/>
              </w:rPr>
            </w:pPr>
          </w:p>
        </w:tc>
        <w:tc>
          <w:tcPr>
            <w:tcW w:w="4306" w:type="dxa"/>
          </w:tcPr>
          <w:p w:rsidR="00A456C9" w:rsidRPr="00E444F8" w:rsidRDefault="00A456C9" w:rsidP="0066250B">
            <w:pPr>
              <w:spacing w:line="360" w:lineRule="auto"/>
              <w:rPr>
                <w:rFonts w:cs="Arial"/>
                <w:sz w:val="20"/>
                <w:szCs w:val="20"/>
                <w:lang w:val="el-GR"/>
              </w:rPr>
            </w:pPr>
            <w:r>
              <w:rPr>
                <w:rFonts w:cs="Arial"/>
                <w:sz w:val="20"/>
                <w:szCs w:val="20"/>
                <w:lang w:val="el-GR"/>
              </w:rPr>
              <w:t>Εισαγωγή νέου πλαγιότιτλου.</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Εφόσον η Αστυνομία, αναγνωρίσει οποιοδήποτε πρόσωπο ως θύμα, ενημερώνει αμέσως το ίδιο το θύμα ή τον εκπρόσωπό του και τις Υπηρεσίες Κοινωνικής Ευημερίας, οι οποίες μεριμνούν για την πρόσβαση του θύματος στα δικαιώματά του. </w:t>
            </w:r>
          </w:p>
        </w:tc>
        <w:tc>
          <w:tcPr>
            <w:tcW w:w="4819" w:type="dxa"/>
          </w:tcPr>
          <w:p w:rsidR="00A456C9" w:rsidRPr="00570C47" w:rsidRDefault="00A456C9" w:rsidP="0066250B">
            <w:pPr>
              <w:spacing w:line="360" w:lineRule="auto"/>
              <w:jc w:val="both"/>
              <w:rPr>
                <w:rFonts w:cs="Arial"/>
                <w:sz w:val="20"/>
                <w:szCs w:val="20"/>
              </w:rPr>
            </w:pPr>
          </w:p>
        </w:tc>
        <w:tc>
          <w:tcPr>
            <w:tcW w:w="4306" w:type="dxa"/>
          </w:tcPr>
          <w:p w:rsidR="00A456C9" w:rsidRPr="000741F8" w:rsidRDefault="00A456C9" w:rsidP="0066250B">
            <w:pPr>
              <w:spacing w:line="360" w:lineRule="auto"/>
              <w:rPr>
                <w:rFonts w:cs="Arial"/>
                <w:sz w:val="20"/>
                <w:szCs w:val="20"/>
                <w:lang w:val="el-GR"/>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Η Αστυνομία δύναται κατόπιν σχετικής αξιολόγησης κινδύνου να παραπέμψει στο καταφύγιο θυμάτων των Υπηρεσιών Κοινωνικής Ευημερίας πρόσωπο το οποίο θεωρείται ως πιθανό θύμα μέχρι της περάτωσης της σχετικής διαδικασίας αναγνώρισής του. </w:t>
            </w:r>
          </w:p>
        </w:tc>
        <w:tc>
          <w:tcPr>
            <w:tcW w:w="4819" w:type="dxa"/>
          </w:tcPr>
          <w:p w:rsidR="00A456C9" w:rsidRPr="00570C47" w:rsidRDefault="00A456C9" w:rsidP="0066250B">
            <w:pPr>
              <w:spacing w:line="360" w:lineRule="auto"/>
              <w:jc w:val="both"/>
              <w:rPr>
                <w:rFonts w:cs="Arial"/>
                <w:sz w:val="20"/>
                <w:szCs w:val="20"/>
              </w:rPr>
            </w:pPr>
            <w:r w:rsidRPr="001C2AB1">
              <w:rPr>
                <w:rFonts w:eastAsia="Arial" w:cs="Arial"/>
                <w:sz w:val="20"/>
                <w:szCs w:val="20"/>
                <w:lang w:val="el-GR"/>
              </w:rPr>
              <w:t xml:space="preserve">(3) Η Αστυνομία δύναται κατόπιν σχετικής αξιολόγησης κινδύνου να παραπέμψει στο καταφύγιο θυμάτων των Υπηρεσιών Κοινωνικής Ευημερίας πρόσωπο το οποίο </w:t>
            </w:r>
            <w:ins w:id="730" w:author="Tania" w:date="2018-09-14T10:12:00Z">
              <w:r>
                <w:rPr>
                  <w:rFonts w:eastAsia="Arial" w:cs="Arial"/>
                  <w:sz w:val="20"/>
                  <w:szCs w:val="20"/>
                  <w:lang w:val="el-GR"/>
                </w:rPr>
                <w:t xml:space="preserve">βρίσκεται στη διαδικασία αναγνώρισης </w:t>
              </w:r>
            </w:ins>
            <w:del w:id="731" w:author="Tania" w:date="2018-09-14T10:12:00Z">
              <w:r w:rsidRPr="001C2AB1" w:rsidDel="00F33CBB">
                <w:rPr>
                  <w:rFonts w:eastAsia="Arial" w:cs="Arial"/>
                  <w:sz w:val="20"/>
                  <w:szCs w:val="20"/>
                  <w:lang w:val="el-GR"/>
                </w:rPr>
                <w:delText xml:space="preserve">θεωρείται ως πιθανό θύμα </w:delText>
              </w:r>
            </w:del>
            <w:r w:rsidRPr="001C2AB1">
              <w:rPr>
                <w:rFonts w:eastAsia="Arial" w:cs="Arial"/>
                <w:sz w:val="20"/>
                <w:szCs w:val="20"/>
                <w:lang w:val="el-GR"/>
              </w:rPr>
              <w:t xml:space="preserve">μέχρι </w:t>
            </w:r>
            <w:del w:id="732" w:author="Tania" w:date="2018-09-14T10:12:00Z">
              <w:r w:rsidRPr="001C2AB1" w:rsidDel="00F33CBB">
                <w:rPr>
                  <w:rFonts w:eastAsia="Arial" w:cs="Arial"/>
                  <w:sz w:val="20"/>
                  <w:szCs w:val="20"/>
                  <w:lang w:val="el-GR"/>
                </w:rPr>
                <w:delText xml:space="preserve">της </w:delText>
              </w:r>
            </w:del>
            <w:r w:rsidRPr="001C2AB1">
              <w:rPr>
                <w:rFonts w:eastAsia="Arial" w:cs="Arial"/>
                <w:sz w:val="20"/>
                <w:szCs w:val="20"/>
                <w:lang w:val="el-GR"/>
              </w:rPr>
              <w:t xml:space="preserve">περάτωσης της </w:t>
            </w:r>
            <w:ins w:id="733" w:author="Tania" w:date="2018-09-14T10:13:00Z">
              <w:r>
                <w:rPr>
                  <w:rFonts w:eastAsia="Arial" w:cs="Arial"/>
                  <w:sz w:val="20"/>
                  <w:szCs w:val="20"/>
                  <w:lang w:val="el-GR"/>
                </w:rPr>
                <w:t>.</w:t>
              </w:r>
            </w:ins>
            <w:del w:id="734" w:author="Tania" w:date="2018-09-14T10:12:00Z">
              <w:r w:rsidRPr="001C2AB1" w:rsidDel="00F33CBB">
                <w:rPr>
                  <w:rFonts w:eastAsia="Arial" w:cs="Arial"/>
                  <w:sz w:val="20"/>
                  <w:szCs w:val="20"/>
                  <w:lang w:val="el-GR"/>
                </w:rPr>
                <w:delText>σχετικής διαδικασίας αναγνώρισής του.</w:delText>
              </w:r>
            </w:del>
            <w:ins w:id="735" w:author="Tania" w:date="2018-09-14T10:12:00Z">
              <w:r w:rsidRPr="001C2AB1" w:rsidDel="00F33CBB">
                <w:rPr>
                  <w:rFonts w:eastAsia="Arial" w:cs="Arial"/>
                  <w:sz w:val="20"/>
                  <w:szCs w:val="20"/>
                  <w:lang w:val="el-GR"/>
                </w:rPr>
                <w:t xml:space="preserve"> </w:t>
              </w:r>
            </w:ins>
            <w:del w:id="736" w:author="Tania" w:date="2018-09-14T10:12:00Z">
              <w:r w:rsidRPr="001C2AB1" w:rsidDel="00F33CBB">
                <w:rPr>
                  <w:rFonts w:eastAsia="Arial" w:cs="Arial"/>
                  <w:sz w:val="20"/>
                  <w:szCs w:val="20"/>
                  <w:lang w:val="el-GR"/>
                </w:rPr>
                <w:delText xml:space="preserve"> </w:delText>
              </w:r>
            </w:del>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 Η Αστυνομία μετά την αναγνώριση του θύματος παρέχει στο θύμα εξατομικευμένη αξιολόγηση από ειδικευμένο προσωπικό, και ετοιμάζει σχετική αναφορά που παραδίνεται στον ανακριτή της υπόθεσης. </w:t>
            </w:r>
          </w:p>
        </w:tc>
        <w:tc>
          <w:tcPr>
            <w:tcW w:w="4819" w:type="dxa"/>
          </w:tcPr>
          <w:p w:rsidR="00A456C9" w:rsidRPr="00570C47" w:rsidRDefault="00A456C9" w:rsidP="0066250B">
            <w:pPr>
              <w:spacing w:line="360" w:lineRule="auto"/>
              <w:jc w:val="both"/>
              <w:rPr>
                <w:rFonts w:cs="Arial"/>
                <w:sz w:val="20"/>
                <w:szCs w:val="20"/>
              </w:rPr>
            </w:pPr>
          </w:p>
        </w:tc>
        <w:tc>
          <w:tcPr>
            <w:tcW w:w="4306" w:type="dxa"/>
          </w:tcPr>
          <w:p w:rsidR="00A456C9" w:rsidRPr="00A9637B" w:rsidRDefault="00A456C9" w:rsidP="0066250B">
            <w:pPr>
              <w:spacing w:line="360" w:lineRule="auto"/>
              <w:rPr>
                <w:rFonts w:cs="Arial"/>
                <w:sz w:val="20"/>
                <w:szCs w:val="20"/>
                <w:lang w:val="el-GR"/>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(5) Τηρουμένων των διατάξεων του εδαφίου (3) του άρθρου 53, κάθε θύμα έχει προθεσμία περίσκεψης τουλάχιστον ενός μηνός για να λάβει ενημερωμένη απόφαση κατά πόσο επιθυμεί να συνεργαστεί με τις διωκτικές αρχές για τη δίωξη των δραστών των αδικημάτων δυνάμει του παρόντος Νόμου. </w:t>
            </w:r>
          </w:p>
        </w:tc>
        <w:tc>
          <w:tcPr>
            <w:tcW w:w="4819" w:type="dxa"/>
          </w:tcPr>
          <w:p w:rsidR="00A456C9" w:rsidRPr="00570C47" w:rsidRDefault="00A456C9" w:rsidP="0066250B">
            <w:pPr>
              <w:spacing w:line="360" w:lineRule="auto"/>
              <w:jc w:val="both"/>
              <w:rPr>
                <w:rFonts w:cs="Arial"/>
                <w:sz w:val="20"/>
                <w:szCs w:val="20"/>
              </w:rPr>
            </w:pPr>
            <w:del w:id="737" w:author="Tania" w:date="2018-08-02T11:15:00Z">
              <w:r w:rsidRPr="001C2AB1" w:rsidDel="0015274A">
                <w:rPr>
                  <w:rFonts w:eastAsia="Arial" w:cs="Arial"/>
                  <w:sz w:val="20"/>
                  <w:szCs w:val="20"/>
                  <w:lang w:val="el-GR"/>
                </w:rPr>
                <w:delText>(5) Τηρουμένων των διατάξεων του εδαφίου (3) του άρθρου 53, κάθε θύμα έχει προθεσμία περίσκεψης τουλάχιστον ενός μηνός για να λάβει ενημερωμένη απόφαση κατά πόσο επιθυμεί να συνεργαστεί με τις διωκτικές αρχές για τη δίωξη των δραστών των αδικημάτων δυνάμει του παρόντος Νόμου.</w:delText>
              </w:r>
            </w:del>
          </w:p>
        </w:tc>
        <w:tc>
          <w:tcPr>
            <w:tcW w:w="4306" w:type="dxa"/>
          </w:tcPr>
          <w:p w:rsidR="00A456C9" w:rsidRPr="00570C47" w:rsidRDefault="00A456C9" w:rsidP="0066250B">
            <w:pPr>
              <w:spacing w:line="360" w:lineRule="auto"/>
              <w:rPr>
                <w:rFonts w:cs="Arial"/>
                <w:sz w:val="20"/>
                <w:szCs w:val="20"/>
              </w:rPr>
            </w:pPr>
            <w:r>
              <w:rPr>
                <w:rFonts w:eastAsia="Arial" w:cs="Arial"/>
                <w:sz w:val="20"/>
                <w:szCs w:val="20"/>
                <w:lang w:val="el-GR"/>
              </w:rPr>
              <w:t>Μεταφορά πιο πάνω και αναρίθμηση ως 45(3)</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(6) Σε κάθε περίπτωση προτεραιότητα έχει η παροχή υποστηρικτικών υπηρεσιών και προστασίας στο θύμα σύμφωνα με τις διατάξεις του παρόντος Νόμου και οι διωκτικές αρχές </w:t>
            </w:r>
            <w:r w:rsidRPr="001C2AB1">
              <w:rPr>
                <w:rFonts w:ascii="Arial" w:eastAsia="Arial" w:hAnsi="Arial" w:cs="Arial"/>
                <w:sz w:val="20"/>
                <w:szCs w:val="20"/>
                <w:lang w:val="el-GR"/>
              </w:rPr>
              <w:lastRenderedPageBreak/>
              <w:t>δύνανται να προσεγγίζουν το θύμα για να διαπιστώσουν κατά πόσο είναι πρόθυμο να συνεργαστεί με αυτές, σε συνεργασία με τις Υπηρεσίες Κοινωνικής Ευημερίας ή/και τις Υπηρεσίες Ψυχικής Υγείας ή/και μη κυβερνητικούς οργανισμούς.</w:t>
            </w:r>
          </w:p>
        </w:tc>
        <w:tc>
          <w:tcPr>
            <w:tcW w:w="4819" w:type="dxa"/>
          </w:tcPr>
          <w:p w:rsidR="00A456C9" w:rsidRPr="001F0742" w:rsidRDefault="00A456C9" w:rsidP="0066250B">
            <w:pPr>
              <w:spacing w:line="360" w:lineRule="auto"/>
              <w:jc w:val="both"/>
              <w:rPr>
                <w:rFonts w:cs="Arial"/>
                <w:sz w:val="20"/>
                <w:szCs w:val="20"/>
                <w:lang w:val="el-GR"/>
              </w:rPr>
            </w:pPr>
            <w:ins w:id="738" w:author="Tania" w:date="2018-09-14T10:13:00Z">
              <w:r>
                <w:rPr>
                  <w:rFonts w:cs="Arial"/>
                  <w:sz w:val="20"/>
                  <w:szCs w:val="20"/>
                  <w:lang w:val="el-GR"/>
                </w:rPr>
                <w:lastRenderedPageBreak/>
                <w:t>(5)</w:t>
              </w:r>
            </w:ins>
            <w:r>
              <w:rPr>
                <w:rFonts w:cs="Arial"/>
                <w:sz w:val="20"/>
                <w:szCs w:val="20"/>
                <w:lang w:val="el-GR"/>
              </w:rPr>
              <w:t xml:space="preserve"> </w:t>
            </w:r>
            <w:r w:rsidRPr="001C2AB1">
              <w:rPr>
                <w:rFonts w:eastAsia="Arial" w:cs="Arial"/>
                <w:sz w:val="20"/>
                <w:szCs w:val="20"/>
                <w:lang w:val="el-GR"/>
              </w:rPr>
              <w:t xml:space="preserve">Σε κάθε περίπτωση προτεραιότητα έχει η παροχή υποστηρικτικών υπηρεσιών και προστασίας στο θύμα σύμφωνα με τις διατάξεις του παρόντος Νόμου και οι διωκτικές αρχές δύνανται να </w:t>
            </w:r>
            <w:r w:rsidRPr="001C2AB1">
              <w:rPr>
                <w:rFonts w:eastAsia="Arial" w:cs="Arial"/>
                <w:sz w:val="20"/>
                <w:szCs w:val="20"/>
                <w:lang w:val="el-GR"/>
              </w:rPr>
              <w:lastRenderedPageBreak/>
              <w:t>προσεγγίζουν το θύμα για να διαπιστώσουν κατά πόσο είναι πρόθυμο να συνεργαστεί με αυτές, σε συνεργασία με τις Υπηρεσίες Κοινωνικής Ευημερίας ή/και τις Υπηρεσίες Ψυχικής Υγείας ή/και μη κυβερνητικούς οργανισμούς.</w:t>
            </w:r>
          </w:p>
        </w:tc>
        <w:tc>
          <w:tcPr>
            <w:tcW w:w="4306" w:type="dxa"/>
          </w:tcPr>
          <w:p w:rsidR="00A456C9" w:rsidRPr="001F0742" w:rsidRDefault="00A456C9" w:rsidP="0066250B">
            <w:pPr>
              <w:spacing w:line="360" w:lineRule="auto"/>
              <w:rPr>
                <w:rFonts w:cs="Arial"/>
                <w:sz w:val="20"/>
                <w:szCs w:val="20"/>
                <w:lang w:val="el-GR"/>
              </w:rPr>
            </w:pPr>
            <w:ins w:id="739" w:author="Tania" w:date="2018-09-14T10:13:00Z">
              <w:r>
                <w:rPr>
                  <w:rFonts w:cs="Arial"/>
                  <w:sz w:val="20"/>
                  <w:szCs w:val="20"/>
                  <w:lang w:val="el-GR"/>
                </w:rPr>
                <w:lastRenderedPageBreak/>
                <w:t>Αναρίθμηση σε (5).</w:t>
              </w:r>
            </w:ins>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(7) Κατά τα στάδια που αναφέρονται στα εδάφια (1) έως (6) του παρόντος άρθρου, οι εμπλεκόμενες υπηρεσίες καθώς και οι μη κυβερνητικοί οργανισμοί, όπου αυτό εφαρμόζεται, έχουν υποχρέωση να ανταλλάσσουν πληροφορίες σχετικά με την κατάσταση του θύματος και τη διαδικασία αναγνώρισής του. </w:t>
            </w:r>
          </w:p>
        </w:tc>
        <w:tc>
          <w:tcPr>
            <w:tcW w:w="4819" w:type="dxa"/>
          </w:tcPr>
          <w:p w:rsidR="00A456C9" w:rsidRPr="00570C47" w:rsidRDefault="00A456C9" w:rsidP="0066250B">
            <w:pPr>
              <w:spacing w:line="360" w:lineRule="auto"/>
              <w:jc w:val="both"/>
              <w:rPr>
                <w:rFonts w:cs="Arial"/>
                <w:sz w:val="20"/>
                <w:szCs w:val="20"/>
              </w:rPr>
            </w:pPr>
            <w:r w:rsidRPr="001C2AB1">
              <w:rPr>
                <w:rFonts w:eastAsia="Arial" w:cs="Arial"/>
                <w:sz w:val="20"/>
                <w:szCs w:val="20"/>
                <w:lang w:val="el-GR"/>
              </w:rPr>
              <w:t>(</w:t>
            </w:r>
            <w:del w:id="740" w:author="Tania" w:date="2018-08-02T11:25:00Z">
              <w:r w:rsidRPr="001C2AB1" w:rsidDel="001C3367">
                <w:rPr>
                  <w:rFonts w:eastAsia="Arial" w:cs="Arial"/>
                  <w:sz w:val="20"/>
                  <w:szCs w:val="20"/>
                  <w:lang w:val="el-GR"/>
                </w:rPr>
                <w:delText>7</w:delText>
              </w:r>
            </w:del>
            <w:ins w:id="741" w:author="Tania" w:date="2018-09-14T10:14:00Z">
              <w:r>
                <w:rPr>
                  <w:rFonts w:eastAsia="Arial" w:cs="Arial"/>
                  <w:sz w:val="20"/>
                  <w:szCs w:val="20"/>
                  <w:lang w:val="el-GR"/>
                </w:rPr>
                <w:t>6</w:t>
              </w:r>
            </w:ins>
            <w:r w:rsidRPr="001C2AB1">
              <w:rPr>
                <w:rFonts w:eastAsia="Arial" w:cs="Arial"/>
                <w:sz w:val="20"/>
                <w:szCs w:val="20"/>
                <w:lang w:val="el-GR"/>
              </w:rPr>
              <w:t xml:space="preserve">) </w:t>
            </w:r>
            <w:ins w:id="742" w:author="Tania" w:date="2018-08-02T11:30:00Z">
              <w:r>
                <w:rPr>
                  <w:rFonts w:eastAsia="Arial" w:cs="Arial"/>
                  <w:sz w:val="20"/>
                  <w:szCs w:val="20"/>
                  <w:lang w:val="el-GR"/>
                </w:rPr>
                <w:t>Με την επιφύλαξη του άρθρου 4</w:t>
              </w:r>
            </w:ins>
            <w:ins w:id="743" w:author="Tania" w:date="2018-09-18T11:37:00Z">
              <w:r>
                <w:rPr>
                  <w:rFonts w:eastAsia="Arial" w:cs="Arial"/>
                  <w:sz w:val="20"/>
                  <w:szCs w:val="20"/>
                  <w:lang w:val="el-GR"/>
                </w:rPr>
                <w:t>8</w:t>
              </w:r>
            </w:ins>
            <w:ins w:id="744" w:author="Tania" w:date="2018-08-02T11:30:00Z">
              <w:r>
                <w:rPr>
                  <w:rFonts w:eastAsia="Arial" w:cs="Arial"/>
                  <w:sz w:val="20"/>
                  <w:szCs w:val="20"/>
                  <w:lang w:val="el-GR"/>
                </w:rPr>
                <w:t xml:space="preserve">(2), </w:t>
              </w:r>
            </w:ins>
            <w:del w:id="745" w:author="Tania" w:date="2018-08-02T11:30:00Z">
              <w:r w:rsidRPr="001C2AB1" w:rsidDel="00FB3AB8">
                <w:rPr>
                  <w:rFonts w:eastAsia="Arial" w:cs="Arial"/>
                  <w:sz w:val="20"/>
                  <w:szCs w:val="20"/>
                  <w:lang w:val="el-GR"/>
                </w:rPr>
                <w:delText>Κ</w:delText>
              </w:r>
            </w:del>
            <w:ins w:id="746" w:author="Tania" w:date="2018-08-02T11:30:00Z">
              <w:r>
                <w:rPr>
                  <w:rFonts w:eastAsia="Arial" w:cs="Arial"/>
                  <w:sz w:val="20"/>
                  <w:szCs w:val="20"/>
                  <w:lang w:val="el-GR"/>
                </w:rPr>
                <w:t>κ</w:t>
              </w:r>
            </w:ins>
            <w:r w:rsidRPr="001C2AB1">
              <w:rPr>
                <w:rFonts w:eastAsia="Arial" w:cs="Arial"/>
                <w:sz w:val="20"/>
                <w:szCs w:val="20"/>
                <w:lang w:val="el-GR"/>
              </w:rPr>
              <w:t>ατά τα στάδια που αναφέρονται στ</w:t>
            </w:r>
            <w:ins w:id="747" w:author="Tania" w:date="2018-08-02T11:25:00Z">
              <w:r>
                <w:rPr>
                  <w:rFonts w:eastAsia="Arial" w:cs="Arial"/>
                  <w:sz w:val="20"/>
                  <w:szCs w:val="20"/>
                  <w:lang w:val="el-GR"/>
                </w:rPr>
                <w:t>ο άρθρο 45 και στο παρόν άρθρο</w:t>
              </w:r>
            </w:ins>
            <w:del w:id="748" w:author="Tania" w:date="2018-08-02T11:25:00Z">
              <w:r w:rsidRPr="001C2AB1" w:rsidDel="001C3367">
                <w:rPr>
                  <w:rFonts w:eastAsia="Arial" w:cs="Arial"/>
                  <w:sz w:val="20"/>
                  <w:szCs w:val="20"/>
                  <w:lang w:val="el-GR"/>
                </w:rPr>
                <w:delText>α εδάφια (1) έως (6) του παρόντος άρθρου</w:delText>
              </w:r>
            </w:del>
            <w:r w:rsidRPr="001C2AB1">
              <w:rPr>
                <w:rFonts w:eastAsia="Arial" w:cs="Arial"/>
                <w:sz w:val="20"/>
                <w:szCs w:val="20"/>
                <w:lang w:val="el-GR"/>
              </w:rPr>
              <w:t>, οι εμπλεκόμενες υπηρεσίες καθώς και οι μη κυβερνητικοί οργανισμοί, όπου αυτό εφαρμόζεται, έχουν υποχρέωση να ανταλλάσσουν πληροφορίες σχετικά με την κατάσταση του θύματος και τη διαδικασία αναγνώρισής του.</w:t>
            </w:r>
          </w:p>
        </w:tc>
        <w:tc>
          <w:tcPr>
            <w:tcW w:w="4306" w:type="dxa"/>
          </w:tcPr>
          <w:p w:rsidR="00A456C9" w:rsidRDefault="00A456C9" w:rsidP="0066250B">
            <w:pPr>
              <w:spacing w:line="360" w:lineRule="auto"/>
              <w:rPr>
                <w:rFonts w:cs="Arial"/>
                <w:sz w:val="20"/>
                <w:szCs w:val="20"/>
                <w:lang w:val="el-GR"/>
              </w:rPr>
            </w:pPr>
            <w:r>
              <w:rPr>
                <w:rFonts w:cs="Arial"/>
                <w:sz w:val="20"/>
                <w:szCs w:val="20"/>
                <w:lang w:val="el-GR"/>
              </w:rPr>
              <w:t>Αναρίθμηση σε (6).</w:t>
            </w:r>
          </w:p>
          <w:p w:rsidR="00A456C9" w:rsidRDefault="00A456C9" w:rsidP="0066250B">
            <w:pPr>
              <w:spacing w:line="360" w:lineRule="auto"/>
              <w:rPr>
                <w:rFonts w:cs="Arial"/>
                <w:sz w:val="20"/>
                <w:szCs w:val="20"/>
                <w:lang w:val="el-GR"/>
              </w:rPr>
            </w:pPr>
          </w:p>
          <w:p w:rsidR="00A456C9" w:rsidRPr="00DE4D41" w:rsidRDefault="00A456C9" w:rsidP="0066250B">
            <w:pPr>
              <w:spacing w:line="360" w:lineRule="auto"/>
              <w:rPr>
                <w:rFonts w:cs="Arial"/>
                <w:sz w:val="20"/>
                <w:szCs w:val="20"/>
                <w:lang w:val="el-GR"/>
              </w:rPr>
            </w:pPr>
            <w:r>
              <w:rPr>
                <w:rFonts w:cs="Arial"/>
                <w:sz w:val="20"/>
                <w:szCs w:val="20"/>
                <w:lang w:val="el-GR"/>
              </w:rPr>
              <w:t xml:space="preserve">Επίσης, προστίθεται η φράση «με την </w:t>
            </w:r>
            <w:proofErr w:type="spellStart"/>
            <w:r>
              <w:rPr>
                <w:rFonts w:cs="Arial"/>
                <w:sz w:val="20"/>
                <w:szCs w:val="20"/>
                <w:lang w:val="el-GR"/>
              </w:rPr>
              <w:t>επιφύλξη</w:t>
            </w:r>
            <w:proofErr w:type="spellEnd"/>
            <w:r>
              <w:rPr>
                <w:rFonts w:cs="Arial"/>
                <w:sz w:val="20"/>
                <w:szCs w:val="20"/>
                <w:lang w:val="el-GR"/>
              </w:rPr>
              <w:t xml:space="preserve"> του άρθρου 48(2)» το οποίο κάνει αναφορά στην προστασία των προσωπικών δεδομένων.</w:t>
            </w: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Δικαιώματα</w:t>
            </w:r>
            <w:proofErr w:type="spellEnd"/>
            <w:r w:rsidRPr="003A51FB">
              <w:rPr>
                <w:sz w:val="18"/>
                <w:szCs w:val="18"/>
              </w:rPr>
              <w:t xml:space="preserve"> </w:t>
            </w:r>
            <w:del w:id="749" w:author="Tania" w:date="2018-09-14T10:33:00Z">
              <w:r w:rsidRPr="003A51FB" w:rsidDel="00A6358D">
                <w:rPr>
                  <w:sz w:val="18"/>
                  <w:szCs w:val="18"/>
                </w:rPr>
                <w:delText xml:space="preserve">εν δυνάμει θυμάτων </w:delText>
              </w:r>
            </w:del>
            <w:ins w:id="750" w:author="Tania" w:date="2018-09-14T10:33:00Z">
              <w:r>
                <w:rPr>
                  <w:sz w:val="18"/>
                  <w:szCs w:val="18"/>
                  <w:lang w:val="el-GR"/>
                </w:rPr>
                <w:t xml:space="preserve">προσώπων που βρίσκονται </w:t>
              </w:r>
            </w:ins>
            <w:del w:id="751" w:author="Tania" w:date="2018-09-14T10:33:00Z">
              <w:r w:rsidRPr="003A51FB" w:rsidDel="00A6358D">
                <w:rPr>
                  <w:sz w:val="18"/>
                  <w:szCs w:val="18"/>
                </w:rPr>
                <w:delText xml:space="preserve">κατά </w:delText>
              </w:r>
            </w:del>
            <w:ins w:id="752" w:author="Tania" w:date="2018-09-14T10:33:00Z">
              <w:r>
                <w:rPr>
                  <w:sz w:val="18"/>
                  <w:szCs w:val="18"/>
                  <w:lang w:val="el-GR"/>
                </w:rPr>
                <w:t>σ</w:t>
              </w:r>
            </w:ins>
            <w:proofErr w:type="spellStart"/>
            <w:r w:rsidRPr="003A51FB">
              <w:rPr>
                <w:sz w:val="18"/>
                <w:szCs w:val="18"/>
              </w:rPr>
              <w:t>τη</w:t>
            </w:r>
            <w:proofErr w:type="spellEnd"/>
            <w:r w:rsidRPr="003A51FB">
              <w:rPr>
                <w:sz w:val="18"/>
                <w:szCs w:val="18"/>
              </w:rPr>
              <w:t xml:space="preserve"> </w:t>
            </w:r>
            <w:proofErr w:type="spellStart"/>
            <w:r w:rsidRPr="003A51FB">
              <w:rPr>
                <w:sz w:val="18"/>
                <w:szCs w:val="18"/>
              </w:rPr>
              <w:t>διαδικασία</w:t>
            </w:r>
            <w:proofErr w:type="spellEnd"/>
            <w:r w:rsidRPr="003A51FB">
              <w:rPr>
                <w:sz w:val="18"/>
                <w:szCs w:val="18"/>
              </w:rPr>
              <w:t xml:space="preserve"> </w:t>
            </w:r>
            <w:proofErr w:type="spellStart"/>
            <w:r w:rsidRPr="003A51FB">
              <w:rPr>
                <w:sz w:val="18"/>
                <w:szCs w:val="18"/>
              </w:rPr>
              <w:t>αναγνώρισης</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46.-(1) Κατά τη διαδικασία αναγνώρισης από το Γραφείο Καταπολέμησης Εμπορίας Προσώπων της Αστυνομίας εφαρμόζονται οι διατάξεις του άρθρου 30 και παρέχονται οι πληροφορίες που προβλέπονται στο εδάφιο (2) του άρθρου 33, εφόσον το εν δυνάμει θύμα αναγνωριστεί ως θύμα κατά την έννοια του παρόντος Νόμου.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del w:id="753" w:author="Tania" w:date="2018-09-14T10:15:00Z">
              <w:r w:rsidRPr="001C2AB1" w:rsidDel="008D05B7">
                <w:rPr>
                  <w:rFonts w:ascii="Arial" w:eastAsia="Arial" w:hAnsi="Arial" w:cs="Arial"/>
                  <w:sz w:val="20"/>
                  <w:szCs w:val="20"/>
                  <w:lang w:val="el-GR"/>
                </w:rPr>
                <w:delText>46</w:delText>
              </w:r>
            </w:del>
            <w:ins w:id="754" w:author="Tania" w:date="2018-09-14T10:15:00Z">
              <w:r>
                <w:rPr>
                  <w:rFonts w:ascii="Arial" w:eastAsia="Arial" w:hAnsi="Arial" w:cs="Arial"/>
                  <w:sz w:val="20"/>
                  <w:szCs w:val="20"/>
                  <w:lang w:val="el-GR"/>
                </w:rPr>
                <w:t>47</w:t>
              </w:r>
            </w:ins>
            <w:r w:rsidRPr="001C2AB1">
              <w:rPr>
                <w:rFonts w:ascii="Arial" w:eastAsia="Arial" w:hAnsi="Arial" w:cs="Arial"/>
                <w:sz w:val="20"/>
                <w:szCs w:val="20"/>
                <w:lang w:val="el-GR"/>
              </w:rPr>
              <w:t xml:space="preserve">.-(1) Κατά τη διαδικασία αναγνώρισης από το Γραφείο Καταπολέμησης Εμπορίας Προσώπων της Αστυνομίας εφαρμόζονται οι διατάξεις του άρθρου 30 και παρέχονται οι πληροφορίες που προβλέπονται στο εδάφιο (2) του άρθρου 33, εφόσον το </w:t>
            </w:r>
            <w:ins w:id="755" w:author="Tania" w:date="2018-09-14T10:18:00Z">
              <w:r>
                <w:rPr>
                  <w:rFonts w:ascii="Arial" w:eastAsia="Arial" w:hAnsi="Arial" w:cs="Arial"/>
                  <w:sz w:val="20"/>
                  <w:szCs w:val="20"/>
                  <w:lang w:val="el-GR"/>
                </w:rPr>
                <w:t>πρόσωπο</w:t>
              </w:r>
            </w:ins>
            <w:ins w:id="756" w:author="Tania" w:date="2018-09-14T10:16:00Z">
              <w:r>
                <w:rPr>
                  <w:rFonts w:ascii="Arial" w:eastAsia="Arial" w:hAnsi="Arial" w:cs="Arial"/>
                  <w:sz w:val="20"/>
                  <w:szCs w:val="20"/>
                  <w:lang w:val="el-GR"/>
                </w:rPr>
                <w:t xml:space="preserve"> που βρίσκεται στη διαδικασία αναγνώρισης </w:t>
              </w:r>
            </w:ins>
            <w:del w:id="757" w:author="Tania" w:date="2018-09-14T10:16:00Z">
              <w:r w:rsidRPr="001C2AB1" w:rsidDel="007857D2">
                <w:rPr>
                  <w:rFonts w:ascii="Arial" w:eastAsia="Arial" w:hAnsi="Arial" w:cs="Arial"/>
                  <w:sz w:val="20"/>
                  <w:szCs w:val="20"/>
                  <w:lang w:val="el-GR"/>
                </w:rPr>
                <w:delText xml:space="preserve">εν δυνάμει θύμα </w:delText>
              </w:r>
            </w:del>
            <w:r w:rsidRPr="001C2AB1">
              <w:rPr>
                <w:rFonts w:ascii="Arial" w:eastAsia="Arial" w:hAnsi="Arial" w:cs="Arial"/>
                <w:sz w:val="20"/>
                <w:szCs w:val="20"/>
                <w:lang w:val="el-GR"/>
              </w:rPr>
              <w:t xml:space="preserve">αναγνωριστεί ως θύμα κατά την έννοια του παρόντος Νόμου. </w:t>
            </w:r>
          </w:p>
        </w:tc>
        <w:tc>
          <w:tcPr>
            <w:tcW w:w="4306" w:type="dxa"/>
          </w:tcPr>
          <w:p w:rsidR="00A456C9" w:rsidRPr="001C3367" w:rsidRDefault="00A456C9" w:rsidP="0066250B">
            <w:pPr>
              <w:spacing w:line="360" w:lineRule="auto"/>
              <w:rPr>
                <w:rFonts w:cs="Arial"/>
                <w:sz w:val="20"/>
                <w:szCs w:val="20"/>
                <w:lang w:val="el-GR"/>
              </w:rPr>
            </w:pPr>
            <w:r>
              <w:rPr>
                <w:rFonts w:cs="Arial"/>
                <w:sz w:val="20"/>
                <w:szCs w:val="20"/>
                <w:lang w:val="el-GR"/>
              </w:rPr>
              <w:t>Αναρίθμηση σε άρθρο 47(1)</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Η συνέντευξη πραγματοποιείται σε γλώσσα που κατανοεί το θύμα και με τη δωρεάν βοήθεια διερμηνέα, όπου αυτό είναι απαραίτητο για να διασφαλιστεί η δέουσα επικοινωνία με το θύμα.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Εφόσον το εν δυνάμει θύμα είναι παιδί ή ασυνόδευτο παιδί, στη συνέντευξη που πραγματοποιείται για την αναγνώρισή του ως </w:t>
            </w:r>
            <w:r w:rsidRPr="001C2AB1">
              <w:rPr>
                <w:rFonts w:ascii="Arial" w:eastAsia="Arial" w:hAnsi="Arial" w:cs="Arial"/>
                <w:sz w:val="20"/>
                <w:szCs w:val="20"/>
                <w:lang w:val="el-GR"/>
              </w:rPr>
              <w:lastRenderedPageBreak/>
              <w:t xml:space="preserve">θύμα, παρίσταται πάντοτε και ο νόμιμος κηδεμόνας του ή ο διορισμένος από το Δικαστήριο Επίτροπος ή ο νομικός του εκπρόσωπος, ανάλογα με την περίπτωση, και εφαρμόζονται </w:t>
            </w:r>
            <w:proofErr w:type="spellStart"/>
            <w:r w:rsidRPr="001C2AB1">
              <w:rPr>
                <w:rFonts w:ascii="Arial" w:eastAsia="Arial" w:hAnsi="Arial" w:cs="Arial"/>
                <w:sz w:val="20"/>
                <w:szCs w:val="20"/>
                <w:lang w:val="el-GR"/>
              </w:rPr>
              <w:t>κατ΄αναλογία</w:t>
            </w:r>
            <w:proofErr w:type="spellEnd"/>
            <w:r w:rsidRPr="001C2AB1">
              <w:rPr>
                <w:rFonts w:ascii="Arial" w:eastAsia="Arial" w:hAnsi="Arial" w:cs="Arial"/>
                <w:sz w:val="20"/>
                <w:szCs w:val="20"/>
                <w:lang w:val="el-GR"/>
              </w:rPr>
              <w:t xml:space="preserve"> οι διατάξεις των άρθρων 39, 41 και 50 του παρόντος Νόμου.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(3) Εφόσον το</w:t>
            </w:r>
            <w:r>
              <w:rPr>
                <w:rFonts w:ascii="Arial" w:eastAsia="Arial" w:hAnsi="Arial" w:cs="Arial"/>
                <w:sz w:val="20"/>
                <w:szCs w:val="20"/>
                <w:lang w:val="el-GR"/>
              </w:rPr>
              <w:t xml:space="preserve"> </w:t>
            </w:r>
            <w:del w:id="758" w:author="Tania" w:date="2018-08-02T13:31:00Z">
              <w:r w:rsidRPr="001C2AB1" w:rsidDel="004E19D3">
                <w:rPr>
                  <w:rFonts w:ascii="Arial" w:eastAsia="Arial" w:hAnsi="Arial" w:cs="Arial"/>
                  <w:sz w:val="20"/>
                  <w:szCs w:val="20"/>
                  <w:lang w:val="el-GR"/>
                </w:rPr>
                <w:delText>εν δυνάμει</w:delText>
              </w:r>
            </w:del>
            <w:del w:id="759" w:author="Tania" w:date="2018-09-14T10:18:00Z">
              <w:r w:rsidRPr="001C2AB1" w:rsidDel="00E40DA1">
                <w:rPr>
                  <w:rFonts w:ascii="Arial" w:eastAsia="Arial" w:hAnsi="Arial" w:cs="Arial"/>
                  <w:sz w:val="20"/>
                  <w:szCs w:val="20"/>
                  <w:lang w:val="el-GR"/>
                </w:rPr>
                <w:delText xml:space="preserve"> θύμα</w:delText>
              </w:r>
            </w:del>
            <w:ins w:id="760" w:author="Tania" w:date="2018-09-14T10:18:00Z">
              <w:r>
                <w:rPr>
                  <w:rFonts w:ascii="Arial" w:eastAsia="Arial" w:hAnsi="Arial" w:cs="Arial"/>
                  <w:sz w:val="20"/>
                  <w:szCs w:val="20"/>
                  <w:lang w:val="el-GR"/>
                </w:rPr>
                <w:t xml:space="preserve"> πρόσωπο που βρίσκεται στη διαδικασία αναγνώρισης</w:t>
              </w:r>
            </w:ins>
            <w:r w:rsidRPr="001C2AB1">
              <w:rPr>
                <w:rFonts w:ascii="Arial" w:eastAsia="Arial" w:hAnsi="Arial" w:cs="Arial"/>
                <w:sz w:val="20"/>
                <w:szCs w:val="20"/>
                <w:lang w:val="el-GR"/>
              </w:rPr>
              <w:t xml:space="preserve"> είναι παιδί ή ασυνόδευτο παιδί, στη συνέντευξη που </w:t>
            </w:r>
            <w:r w:rsidRPr="001C2AB1">
              <w:rPr>
                <w:rFonts w:ascii="Arial" w:eastAsia="Arial" w:hAnsi="Arial" w:cs="Arial"/>
                <w:sz w:val="20"/>
                <w:szCs w:val="20"/>
                <w:lang w:val="el-GR"/>
              </w:rPr>
              <w:lastRenderedPageBreak/>
              <w:t xml:space="preserve">πραγματοποιείται για την αναγνώρισή του ως θύμα, παρίσταται πάντοτε και ο νόμιμος κηδεμόνας του ή ο διορισμένος από το Δικαστήριο Επίτροπος ή ο νομικός του εκπρόσωπος, ανάλογα με την περίπτωση, και εφαρμόζονται </w:t>
            </w:r>
            <w:proofErr w:type="spellStart"/>
            <w:r w:rsidRPr="001C2AB1">
              <w:rPr>
                <w:rFonts w:ascii="Arial" w:eastAsia="Arial" w:hAnsi="Arial" w:cs="Arial"/>
                <w:sz w:val="20"/>
                <w:szCs w:val="20"/>
                <w:lang w:val="el-GR"/>
              </w:rPr>
              <w:t>κατ΄αναλογία</w:t>
            </w:r>
            <w:proofErr w:type="spellEnd"/>
            <w:r w:rsidRPr="001C2AB1">
              <w:rPr>
                <w:rFonts w:ascii="Arial" w:eastAsia="Arial" w:hAnsi="Arial" w:cs="Arial"/>
                <w:sz w:val="20"/>
                <w:szCs w:val="20"/>
                <w:lang w:val="el-GR"/>
              </w:rPr>
              <w:t xml:space="preserve"> οι διατάξεις των άρθρων 39, 41 και 50 του παρόντος Νόμου.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 Μετά την αναγνώριση προσώπου ως θύματος, το Γραφείο Καταπολέμησης της Εμπορίας Προσώπων της Αστυνομίας, παραχωρεί σε αυτό βεβαίωση αναγνώρισης, διάρκειας αρχικά ενός μηνός για σκοπούς περίσκεψης. Η βεβαίωση αναγνώρισης δύναται να ανανεωθεί περαιτέρω είτε για σκοπούς περίσκεψης είτε για να απολαμβάνει το εν λόγω θύμα τα δικαιώματα που προβλέπονται στον παρόντα Νόμο μετά την περίοδο περίσκεψης.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(4) Μετά την αναγνώριση προσώπου ως θύματος, το Γραφείο Καταπολέμησης της Εμπορίας Προσώπων της Αστυνομίας, παραχωρεί σε αυτό βεβαίωση αναγνώρισης</w:t>
            </w:r>
            <w:del w:id="761" w:author="Tania" w:date="2018-09-14T10:31:00Z">
              <w:r w:rsidRPr="001C2AB1" w:rsidDel="00BA6030">
                <w:rPr>
                  <w:rFonts w:ascii="Arial" w:eastAsia="Arial" w:hAnsi="Arial" w:cs="Arial"/>
                  <w:sz w:val="20"/>
                  <w:szCs w:val="20"/>
                  <w:lang w:val="el-GR"/>
                </w:rPr>
                <w:delText>, διάρκειας αρχικά ενός μηνός για σκοπούς περίσκεψης. Η βεβαίωση αναγνώρισης δύναται να ανανεωθεί περαιτέρω είτε για σκοπούς περίσκεψης είτε για να απολαμβάνει το εν λόγω θύμα τα δικαιώματα που προβλέπονται στο</w:delText>
              </w:r>
            </w:del>
            <w:del w:id="762" w:author="Tania" w:date="2018-08-02T14:03:00Z">
              <w:r w:rsidRPr="001C2AB1" w:rsidDel="005F3F79">
                <w:rPr>
                  <w:rFonts w:ascii="Arial" w:eastAsia="Arial" w:hAnsi="Arial" w:cs="Arial"/>
                  <w:sz w:val="20"/>
                  <w:szCs w:val="20"/>
                  <w:lang w:val="el-GR"/>
                </w:rPr>
                <w:delText>ν παρόντα Νόμο</w:delText>
              </w:r>
            </w:del>
            <w:del w:id="763" w:author="Tania" w:date="2018-09-14T10:31:00Z">
              <w:r w:rsidRPr="001C2AB1" w:rsidDel="00BA6030">
                <w:rPr>
                  <w:rFonts w:ascii="Arial" w:eastAsia="Arial" w:hAnsi="Arial" w:cs="Arial"/>
                  <w:sz w:val="20"/>
                  <w:szCs w:val="20"/>
                  <w:lang w:val="el-GR"/>
                </w:rPr>
                <w:delText xml:space="preserve"> μετά την περίοδο περίσκεψης</w:delText>
              </w:r>
            </w:del>
            <w:ins w:id="764" w:author="Tania" w:date="2018-08-02T13:41:00Z">
              <w:r>
                <w:rPr>
                  <w:rFonts w:ascii="Arial" w:eastAsia="Arial" w:hAnsi="Arial" w:cs="Arial"/>
                  <w:sz w:val="20"/>
                  <w:szCs w:val="20"/>
                  <w:lang w:val="el-GR"/>
                </w:rPr>
                <w:t xml:space="preserve"> και ενημερώνει άμεσα τον Υπουργό Εσωτερικών για </w:t>
              </w:r>
            </w:ins>
            <w:ins w:id="765" w:author="Tania" w:date="2018-09-17T14:39:00Z">
              <w:r>
                <w:rPr>
                  <w:rFonts w:ascii="Arial" w:eastAsia="Arial" w:hAnsi="Arial" w:cs="Arial"/>
                  <w:sz w:val="20"/>
                  <w:szCs w:val="20"/>
                  <w:lang w:val="el-GR"/>
                </w:rPr>
                <w:t xml:space="preserve">να </w:t>
              </w:r>
            </w:ins>
            <w:ins w:id="766" w:author="Tania" w:date="2018-08-02T13:41:00Z">
              <w:r>
                <w:rPr>
                  <w:rFonts w:ascii="Arial" w:eastAsia="Arial" w:hAnsi="Arial" w:cs="Arial"/>
                  <w:sz w:val="20"/>
                  <w:szCs w:val="20"/>
                  <w:lang w:val="el-GR"/>
                </w:rPr>
                <w:t>χορ</w:t>
              </w:r>
            </w:ins>
            <w:ins w:id="767" w:author="Tania" w:date="2018-09-17T14:39:00Z">
              <w:r>
                <w:rPr>
                  <w:rFonts w:ascii="Arial" w:eastAsia="Arial" w:hAnsi="Arial" w:cs="Arial"/>
                  <w:sz w:val="20"/>
                  <w:szCs w:val="20"/>
                  <w:lang w:val="el-GR"/>
                </w:rPr>
                <w:t>ηγήσει</w:t>
              </w:r>
            </w:ins>
            <w:ins w:id="768" w:author="Tania" w:date="2018-08-02T13:41:00Z">
              <w:r>
                <w:rPr>
                  <w:rFonts w:ascii="Arial" w:eastAsia="Arial" w:hAnsi="Arial" w:cs="Arial"/>
                  <w:sz w:val="20"/>
                  <w:szCs w:val="20"/>
                  <w:lang w:val="el-GR"/>
                </w:rPr>
                <w:t xml:space="preserve"> άδειας παραμονής ή δελτίο εγγραφής, με βάση το άρθρο 55</w:t>
              </w:r>
            </w:ins>
            <w:r w:rsidRPr="001C2AB1">
              <w:rPr>
                <w:rFonts w:ascii="Arial" w:eastAsia="Arial" w:hAnsi="Arial" w:cs="Arial"/>
                <w:sz w:val="20"/>
                <w:szCs w:val="20"/>
                <w:lang w:val="el-GR"/>
              </w:rPr>
              <w:t xml:space="preserve">. </w:t>
            </w:r>
          </w:p>
        </w:tc>
        <w:tc>
          <w:tcPr>
            <w:tcW w:w="4306" w:type="dxa"/>
          </w:tcPr>
          <w:p w:rsidR="00A456C9" w:rsidRPr="00F738DB" w:rsidRDefault="00A456C9" w:rsidP="0066250B">
            <w:pPr>
              <w:pStyle w:val="TableParagraph"/>
              <w:spacing w:line="360" w:lineRule="auto"/>
              <w:jc w:val="both"/>
              <w:rPr>
                <w:rFonts w:ascii="Arial" w:eastAsia="Arial" w:hAnsi="Arial" w:cs="Arial"/>
                <w:sz w:val="20"/>
                <w:szCs w:val="20"/>
                <w:lang w:val="el-GR"/>
              </w:rPr>
            </w:pPr>
            <w:r w:rsidRPr="00F738DB">
              <w:rPr>
                <w:rFonts w:ascii="Arial" w:eastAsia="Arial" w:hAnsi="Arial" w:cs="Arial"/>
                <w:sz w:val="20"/>
                <w:szCs w:val="20"/>
                <w:lang w:val="el-GR"/>
              </w:rPr>
              <w:t>Δεν χρειάζεται να ανανεώνεται η βεβαίωση αναγνώρισης, αφού θα χορηγείται άδεια παραμονής. Η βεβαίωση αναγνώρισης θα δίδεται</w:t>
            </w:r>
            <w:r>
              <w:rPr>
                <w:rFonts w:ascii="Arial" w:eastAsia="Arial" w:hAnsi="Arial" w:cs="Arial"/>
                <w:sz w:val="20"/>
                <w:szCs w:val="20"/>
                <w:lang w:val="el-GR"/>
              </w:rPr>
              <w:t xml:space="preserve"> από ΓΚΕΠ</w:t>
            </w:r>
            <w:r w:rsidRPr="00F738DB">
              <w:rPr>
                <w:rFonts w:ascii="Arial" w:eastAsia="Arial" w:hAnsi="Arial" w:cs="Arial"/>
                <w:sz w:val="20"/>
                <w:szCs w:val="20"/>
                <w:lang w:val="el-GR"/>
              </w:rPr>
              <w:t xml:space="preserve"> και αμέσως θα ενημερώνεται το ΤΑΠΜ για χορήγηση άδειας παραμονής ή δελτίου εγγραφής αν </w:t>
            </w:r>
            <w:proofErr w:type="spellStart"/>
            <w:r w:rsidRPr="00F738DB">
              <w:rPr>
                <w:rFonts w:ascii="Arial" w:eastAsia="Arial" w:hAnsi="Arial" w:cs="Arial"/>
                <w:sz w:val="20"/>
                <w:szCs w:val="20"/>
                <w:lang w:val="el-GR"/>
              </w:rPr>
              <w:t>πρόκεται</w:t>
            </w:r>
            <w:proofErr w:type="spellEnd"/>
            <w:r w:rsidRPr="00F738DB">
              <w:rPr>
                <w:rFonts w:ascii="Arial" w:eastAsia="Arial" w:hAnsi="Arial" w:cs="Arial"/>
                <w:sz w:val="20"/>
                <w:szCs w:val="20"/>
                <w:lang w:val="el-GR"/>
              </w:rPr>
              <w:t xml:space="preserve"> για ευρωπαίο. Δεν υπάρχει λόγος να ανανεώνεται η βεβαίωση αναγνώρισης.</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(5) Το Γραφείο Καταπολέμησης της Εμπορίας Προσώπων της Αστυνομίας προβαίνει στην αναγνώριση των θυμάτων με βάση εσωτερικούς κανονισμούς της Αστυνομίας που θεσπίζονται δυνάμει του παρόντος Νόμου.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Μέτρα</w:t>
            </w:r>
            <w:proofErr w:type="spellEnd"/>
            <w:r w:rsidRPr="003A51FB">
              <w:rPr>
                <w:sz w:val="18"/>
                <w:szCs w:val="18"/>
              </w:rPr>
              <w:t xml:space="preserve"> </w:t>
            </w:r>
            <w:proofErr w:type="spellStart"/>
            <w:r w:rsidRPr="003A51FB">
              <w:rPr>
                <w:sz w:val="18"/>
                <w:szCs w:val="18"/>
              </w:rPr>
              <w:t>συνδρομής</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στήριξης</w:t>
            </w:r>
            <w:proofErr w:type="spellEnd"/>
            <w:r w:rsidRPr="003A51FB">
              <w:rPr>
                <w:sz w:val="18"/>
                <w:szCs w:val="18"/>
              </w:rPr>
              <w:t xml:space="preserve"> </w:t>
            </w:r>
            <w:proofErr w:type="spellStart"/>
            <w:r w:rsidRPr="003A51FB">
              <w:rPr>
                <w:sz w:val="18"/>
                <w:szCs w:val="18"/>
              </w:rPr>
              <w:t>των</w:t>
            </w:r>
            <w:proofErr w:type="spellEnd"/>
            <w:r w:rsidRPr="003A51FB">
              <w:rPr>
                <w:sz w:val="18"/>
                <w:szCs w:val="18"/>
              </w:rPr>
              <w:t xml:space="preserve"> </w:t>
            </w:r>
            <w:proofErr w:type="spellStart"/>
            <w:r w:rsidRPr="003A51FB">
              <w:rPr>
                <w:sz w:val="18"/>
                <w:szCs w:val="18"/>
              </w:rPr>
              <w:t>θυμάτων</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ins w:id="769" w:author="Tania" w:date="2018-08-02T13:43:00Z">
              <w:r>
                <w:rPr>
                  <w:sz w:val="18"/>
                  <w:szCs w:val="18"/>
                  <w:lang w:val="el-GR"/>
                </w:rPr>
                <w:t xml:space="preserve">των πιθανών θυμάτων και </w:t>
              </w:r>
            </w:ins>
            <w:proofErr w:type="spellStart"/>
            <w:r w:rsidRPr="003A51FB">
              <w:rPr>
                <w:sz w:val="18"/>
                <w:szCs w:val="18"/>
              </w:rPr>
              <w:t>προστασία</w:t>
            </w:r>
            <w:proofErr w:type="spellEnd"/>
            <w:r w:rsidRPr="003A51FB">
              <w:rPr>
                <w:sz w:val="18"/>
                <w:szCs w:val="18"/>
              </w:rPr>
              <w:t xml:space="preserve"> </w:t>
            </w:r>
            <w:proofErr w:type="spellStart"/>
            <w:r w:rsidRPr="003A51FB">
              <w:rPr>
                <w:sz w:val="18"/>
                <w:szCs w:val="18"/>
              </w:rPr>
              <w:t>της</w:t>
            </w:r>
            <w:proofErr w:type="spellEnd"/>
            <w:r w:rsidRPr="003A51FB">
              <w:rPr>
                <w:sz w:val="18"/>
                <w:szCs w:val="18"/>
              </w:rPr>
              <w:t xml:space="preserve"> </w:t>
            </w:r>
            <w:proofErr w:type="spellStart"/>
            <w:r w:rsidRPr="003A51FB">
              <w:rPr>
                <w:sz w:val="18"/>
                <w:szCs w:val="18"/>
              </w:rPr>
              <w:lastRenderedPageBreak/>
              <w:t>ιδιωτικής</w:t>
            </w:r>
            <w:proofErr w:type="spellEnd"/>
            <w:r w:rsidRPr="003A51FB">
              <w:rPr>
                <w:sz w:val="18"/>
                <w:szCs w:val="18"/>
              </w:rPr>
              <w:t xml:space="preserve"> </w:t>
            </w:r>
            <w:proofErr w:type="spellStart"/>
            <w:r w:rsidRPr="003A51FB">
              <w:rPr>
                <w:sz w:val="18"/>
                <w:szCs w:val="18"/>
              </w:rPr>
              <w:t>ζωής</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47.-(1) Κάθε θύμα, ανεξαρτήτως υπηκοότητας, και ανεξαρτήτως αν κατέχει τα δηλωτικά έγγραφα της ταυτότητάς του, νοουμένου ότι δεν διαθέτει επαρκείς πόρους, έχει δικαίωμα στη σωματική, ψυχολογική και κοινωνική </w:t>
            </w:r>
            <w:r w:rsidRPr="001C2AB1">
              <w:rPr>
                <w:rFonts w:ascii="Arial" w:eastAsia="Arial" w:hAnsi="Arial" w:cs="Arial"/>
                <w:sz w:val="20"/>
                <w:szCs w:val="20"/>
                <w:lang w:val="el-GR"/>
              </w:rPr>
              <w:lastRenderedPageBreak/>
              <w:t xml:space="preserve">αποκατάστασή του και ειδικότερα, έχει δικαίωμα: </w:t>
            </w:r>
          </w:p>
        </w:tc>
        <w:tc>
          <w:tcPr>
            <w:tcW w:w="4819" w:type="dxa"/>
          </w:tcPr>
          <w:p w:rsidR="00A456C9" w:rsidRPr="001C2AB1" w:rsidRDefault="00A456C9" w:rsidP="00E87AB3">
            <w:pPr>
              <w:pStyle w:val="TableParagraph"/>
              <w:spacing w:line="360" w:lineRule="auto"/>
              <w:jc w:val="both"/>
              <w:rPr>
                <w:rFonts w:ascii="Arial" w:eastAsia="Arial" w:hAnsi="Arial" w:cs="Arial"/>
                <w:sz w:val="20"/>
                <w:szCs w:val="20"/>
                <w:lang w:val="el-GR"/>
              </w:rPr>
            </w:pPr>
            <w:del w:id="770" w:author="Tania" w:date="2018-09-14T10:34:00Z">
              <w:r w:rsidRPr="001C2AB1" w:rsidDel="00486F41">
                <w:rPr>
                  <w:rFonts w:ascii="Arial" w:eastAsia="Arial" w:hAnsi="Arial" w:cs="Arial"/>
                  <w:sz w:val="20"/>
                  <w:szCs w:val="20"/>
                  <w:lang w:val="el-GR"/>
                </w:rPr>
                <w:lastRenderedPageBreak/>
                <w:delText>47</w:delText>
              </w:r>
            </w:del>
            <w:ins w:id="771" w:author="Tania" w:date="2018-09-14T10:34:00Z">
              <w:r>
                <w:rPr>
                  <w:rFonts w:ascii="Arial" w:eastAsia="Arial" w:hAnsi="Arial" w:cs="Arial"/>
                  <w:sz w:val="20"/>
                  <w:szCs w:val="20"/>
                  <w:lang w:val="el-GR"/>
                </w:rPr>
                <w:t>48</w:t>
              </w:r>
            </w:ins>
            <w:r w:rsidRPr="001C2AB1">
              <w:rPr>
                <w:rFonts w:ascii="Arial" w:eastAsia="Arial" w:hAnsi="Arial" w:cs="Arial"/>
                <w:sz w:val="20"/>
                <w:szCs w:val="20"/>
                <w:lang w:val="el-GR"/>
              </w:rPr>
              <w:t xml:space="preserve">.-(1) Κάθε θύμα, </w:t>
            </w:r>
            <w:ins w:id="772" w:author="Tania" w:date="2019-06-28T13:40:00Z">
              <w:r>
                <w:rPr>
                  <w:rFonts w:ascii="Arial" w:eastAsia="Arial" w:hAnsi="Arial" w:cs="Arial"/>
                  <w:sz w:val="20"/>
                  <w:szCs w:val="20"/>
                  <w:lang w:val="el-GR"/>
                </w:rPr>
                <w:t>ή πρόσωπο για το οποίο υπάρχουν βάσιμες υποψίες ότι ενδέχεται να</w:t>
              </w:r>
            </w:ins>
            <w:ins w:id="773" w:author="Tania" w:date="2019-06-28T13:41:00Z">
              <w:r>
                <w:rPr>
                  <w:rFonts w:ascii="Arial" w:eastAsia="Arial" w:hAnsi="Arial" w:cs="Arial"/>
                  <w:sz w:val="20"/>
                  <w:szCs w:val="20"/>
                  <w:lang w:val="el-GR"/>
                </w:rPr>
                <w:t xml:space="preserve"> είναι</w:t>
              </w:r>
            </w:ins>
            <w:ins w:id="774" w:author="Tania" w:date="2018-07-27T12:30:00Z">
              <w:r w:rsidRPr="00AA3AB1">
                <w:rPr>
                  <w:rFonts w:ascii="Arial" w:eastAsia="Arial" w:hAnsi="Arial" w:cs="Arial"/>
                  <w:sz w:val="20"/>
                  <w:szCs w:val="20"/>
                  <w:lang w:val="el-GR"/>
                </w:rPr>
                <w:t xml:space="preserve"> θύμα κατά την έννοια του παρόντος Νόμου</w:t>
              </w:r>
            </w:ins>
            <w:ins w:id="775" w:author="Tania" w:date="2018-07-25T10:03:00Z">
              <w:r w:rsidRPr="00AA3AB1">
                <w:rPr>
                  <w:rFonts w:ascii="Arial" w:eastAsia="Arial" w:hAnsi="Arial" w:cs="Arial"/>
                  <w:sz w:val="20"/>
                  <w:szCs w:val="20"/>
                  <w:lang w:val="el-GR"/>
                </w:rPr>
                <w:t>,</w:t>
              </w:r>
            </w:ins>
            <w:r w:rsidRPr="00AA3AB1">
              <w:rPr>
                <w:rFonts w:ascii="Arial" w:eastAsia="Arial" w:hAnsi="Arial" w:cs="Arial"/>
                <w:sz w:val="20"/>
                <w:szCs w:val="20"/>
                <w:lang w:val="el-GR"/>
              </w:rPr>
              <w:t xml:space="preserve"> </w:t>
            </w:r>
            <w:r w:rsidRPr="001C2AB1">
              <w:rPr>
                <w:rFonts w:ascii="Arial" w:eastAsia="Arial" w:hAnsi="Arial" w:cs="Arial"/>
                <w:sz w:val="20"/>
                <w:szCs w:val="20"/>
                <w:lang w:val="el-GR"/>
              </w:rPr>
              <w:t>ανεξαρτήτως υπηκοότητας, και ανεξαρτήτως αν κατέχει τα δηλωτικά έγγραφα της ταυτότητάς του,</w:t>
            </w:r>
            <w:del w:id="776" w:author="Tania" w:date="2018-08-02T13:44:00Z">
              <w:r w:rsidRPr="001C2AB1" w:rsidDel="00AA3AB1">
                <w:rPr>
                  <w:rFonts w:ascii="Arial" w:eastAsia="Arial" w:hAnsi="Arial" w:cs="Arial"/>
                  <w:sz w:val="20"/>
                  <w:szCs w:val="20"/>
                  <w:lang w:val="el-GR"/>
                </w:rPr>
                <w:delText xml:space="preserve"> </w:delText>
              </w:r>
              <w:r w:rsidRPr="001C2AB1" w:rsidDel="00AA3AB1">
                <w:rPr>
                  <w:rFonts w:ascii="Arial" w:eastAsia="Arial" w:hAnsi="Arial" w:cs="Arial"/>
                  <w:sz w:val="20"/>
                  <w:szCs w:val="20"/>
                  <w:lang w:val="el-GR"/>
                </w:rPr>
                <w:lastRenderedPageBreak/>
                <w:delText>νοουμένου ότι δεν διαθέτει επαρκείς πόρους,</w:delText>
              </w:r>
            </w:del>
            <w:r w:rsidRPr="001C2AB1">
              <w:rPr>
                <w:rFonts w:ascii="Arial" w:eastAsia="Arial" w:hAnsi="Arial" w:cs="Arial"/>
                <w:sz w:val="20"/>
                <w:szCs w:val="20"/>
                <w:lang w:val="el-GR"/>
              </w:rPr>
              <w:t xml:space="preserve"> έχει δικαίωμα στη σωματική, ψυχολογική και κοινωνική αποκατάστασή του και ειδικότερα, έχει δικαίωμα: </w:t>
            </w:r>
          </w:p>
        </w:tc>
        <w:tc>
          <w:tcPr>
            <w:tcW w:w="4306" w:type="dxa"/>
          </w:tcPr>
          <w:p w:rsidR="00A456C9" w:rsidRDefault="00A456C9" w:rsidP="00861653">
            <w:pPr>
              <w:spacing w:line="360" w:lineRule="auto"/>
              <w:jc w:val="both"/>
              <w:rPr>
                <w:ins w:id="777" w:author="Tania" w:date="2019-06-28T13:40:00Z"/>
                <w:rFonts w:cs="Arial"/>
                <w:sz w:val="20"/>
                <w:szCs w:val="20"/>
                <w:lang w:val="el-GR"/>
              </w:rPr>
            </w:pPr>
            <w:r>
              <w:rPr>
                <w:rFonts w:cs="Arial"/>
                <w:sz w:val="20"/>
                <w:szCs w:val="20"/>
                <w:lang w:val="el-GR"/>
              </w:rPr>
              <w:lastRenderedPageBreak/>
              <w:t>Αναρίθμηση σε Άρθρο 48.</w:t>
            </w:r>
          </w:p>
          <w:p w:rsidR="00A456C9" w:rsidDel="00AE1B3E" w:rsidRDefault="00A456C9" w:rsidP="00861653">
            <w:pPr>
              <w:spacing w:line="360" w:lineRule="auto"/>
              <w:jc w:val="both"/>
              <w:rPr>
                <w:del w:id="778" w:author="Tania" w:date="2019-06-28T13:41:00Z"/>
                <w:rFonts w:cs="Arial"/>
                <w:sz w:val="20"/>
                <w:szCs w:val="20"/>
                <w:lang w:val="el-GR"/>
              </w:rPr>
            </w:pPr>
          </w:p>
          <w:p w:rsidR="00A456C9" w:rsidDel="00AE1B3E" w:rsidRDefault="00A456C9" w:rsidP="00861653">
            <w:pPr>
              <w:spacing w:line="360" w:lineRule="auto"/>
              <w:jc w:val="both"/>
              <w:rPr>
                <w:del w:id="779" w:author="Tania" w:date="2019-06-28T13:41:00Z"/>
                <w:rFonts w:cs="Arial"/>
                <w:sz w:val="20"/>
                <w:szCs w:val="20"/>
                <w:lang w:val="el-GR"/>
              </w:rPr>
            </w:pPr>
          </w:p>
          <w:p w:rsidR="00A456C9" w:rsidRDefault="00A456C9" w:rsidP="00861653">
            <w:pPr>
              <w:spacing w:line="360" w:lineRule="auto"/>
              <w:jc w:val="both"/>
              <w:rPr>
                <w:rFonts w:cs="Arial"/>
                <w:sz w:val="20"/>
                <w:szCs w:val="20"/>
                <w:lang w:val="el-GR"/>
              </w:rPr>
            </w:pPr>
            <w:r>
              <w:rPr>
                <w:rFonts w:cs="Arial"/>
                <w:sz w:val="20"/>
                <w:szCs w:val="20"/>
                <w:lang w:val="el-GR"/>
              </w:rPr>
              <w:t xml:space="preserve">Σύμφωνα με την Οδηγία 2011/36/ΕΕ και τη Σύμβαση του </w:t>
            </w:r>
            <w:proofErr w:type="spellStart"/>
            <w:r>
              <w:rPr>
                <w:rFonts w:cs="Arial"/>
                <w:sz w:val="20"/>
                <w:szCs w:val="20"/>
                <w:lang w:val="el-GR"/>
              </w:rPr>
              <w:t>ΣτΕ</w:t>
            </w:r>
            <w:proofErr w:type="spellEnd"/>
            <w:r>
              <w:rPr>
                <w:rFonts w:cs="Arial"/>
                <w:sz w:val="20"/>
                <w:szCs w:val="20"/>
                <w:lang w:val="el-GR"/>
              </w:rPr>
              <w:t xml:space="preserve">, πρόσβαση στα δικαιώματα </w:t>
            </w:r>
            <w:r>
              <w:rPr>
                <w:rFonts w:cs="Arial"/>
                <w:sz w:val="20"/>
                <w:szCs w:val="20"/>
                <w:lang w:val="el-GR"/>
              </w:rPr>
              <w:lastRenderedPageBreak/>
              <w:t>έχουν και τα πιθανά θύματα.</w:t>
            </w:r>
          </w:p>
          <w:p w:rsidR="00A456C9" w:rsidDel="00AE1B3E" w:rsidRDefault="00A456C9" w:rsidP="00861653">
            <w:pPr>
              <w:spacing w:line="360" w:lineRule="auto"/>
              <w:jc w:val="both"/>
              <w:rPr>
                <w:del w:id="780" w:author="Tania" w:date="2019-06-28T13:41:00Z"/>
                <w:rFonts w:cs="Arial"/>
                <w:sz w:val="20"/>
                <w:szCs w:val="20"/>
                <w:lang w:val="el-GR"/>
              </w:rPr>
            </w:pPr>
          </w:p>
          <w:p w:rsidR="00A456C9" w:rsidDel="00AE1B3E" w:rsidRDefault="00A456C9" w:rsidP="00861653">
            <w:pPr>
              <w:spacing w:line="360" w:lineRule="auto"/>
              <w:jc w:val="both"/>
              <w:rPr>
                <w:del w:id="781" w:author="Tania" w:date="2019-06-28T13:41:00Z"/>
                <w:rFonts w:cs="Arial"/>
                <w:sz w:val="20"/>
                <w:szCs w:val="20"/>
                <w:lang w:val="el-GR"/>
              </w:rPr>
            </w:pPr>
          </w:p>
          <w:p w:rsidR="00A456C9" w:rsidRPr="001E7144" w:rsidRDefault="00A456C9" w:rsidP="00861653">
            <w:pPr>
              <w:spacing w:line="360" w:lineRule="auto"/>
              <w:jc w:val="both"/>
              <w:rPr>
                <w:rFonts w:cs="Arial"/>
                <w:sz w:val="20"/>
                <w:szCs w:val="20"/>
                <w:lang w:val="el-GR"/>
              </w:rPr>
            </w:pPr>
            <w:r>
              <w:rPr>
                <w:rFonts w:cs="Arial"/>
                <w:sz w:val="20"/>
                <w:szCs w:val="20"/>
                <w:lang w:val="el-GR"/>
              </w:rPr>
              <w:t>Εισήγηση από ΥΚΕ να διαγραφεί η φράση «νοουμένου ότι δεν διαθέτει επαρκείς πόρους» και να εισαχθεί στην υποπαράγραφο (α) πιο κάτω</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(α) στην παραχώρηση των αναγκαίων πόρων διαβίωσης, περιλαμβανομένης κατάλληλης και ασφαλούς διαμονής, ψυχολογικής, υλικής και χρηματικής βοήθειας·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(α) στην παραχώρηση των αναγκαίων πόρων διαβίωσης, </w:t>
            </w:r>
            <w:ins w:id="782" w:author="Tania" w:date="2018-08-02T13:44:00Z">
              <w:r w:rsidRPr="001674A6">
                <w:rPr>
                  <w:rFonts w:ascii="Arial" w:eastAsia="Arial" w:hAnsi="Arial" w:cs="Arial"/>
                  <w:sz w:val="20"/>
                  <w:szCs w:val="20"/>
                  <w:lang w:val="el-GR"/>
                </w:rPr>
                <w:t xml:space="preserve">νοουμένου ότι δεν διαθέτει επαρκείς πόρους </w:t>
              </w:r>
            </w:ins>
            <w:r w:rsidRPr="001C2AB1">
              <w:rPr>
                <w:rFonts w:ascii="Arial" w:eastAsia="Arial" w:hAnsi="Arial" w:cs="Arial"/>
                <w:sz w:val="20"/>
                <w:szCs w:val="20"/>
                <w:lang w:val="el-GR"/>
              </w:rPr>
              <w:t xml:space="preserve">περιλαμβανομένης κατάλληλης και ασφαλούς διαμονής, ψυχολογικής, υλικής και χρηματικής βοήθειας· </w:t>
            </w:r>
          </w:p>
        </w:tc>
        <w:tc>
          <w:tcPr>
            <w:tcW w:w="4306" w:type="dxa"/>
          </w:tcPr>
          <w:p w:rsidR="00A456C9" w:rsidRPr="00F63F68" w:rsidRDefault="00A456C9" w:rsidP="0066250B">
            <w:pPr>
              <w:spacing w:line="360" w:lineRule="auto"/>
              <w:rPr>
                <w:rFonts w:cs="Arial"/>
                <w:sz w:val="20"/>
                <w:szCs w:val="20"/>
                <w:lang w:val="el-GR"/>
              </w:rPr>
            </w:pPr>
            <w:r>
              <w:rPr>
                <w:rFonts w:cs="Arial"/>
                <w:sz w:val="20"/>
                <w:szCs w:val="20"/>
                <w:lang w:val="el-GR"/>
              </w:rPr>
              <w:t>Εισήγηση από ΥΚΕ (βλ. πιο πάνω).</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(β) σε πρόσβαση σε δωρεάν επείγουσα ιατροφαρμακευτική περίθαλψη και σε δωρεάν αναγκαία ιατροφαρμακευτική περίθαλψη·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(γ) στην παραχώρηση υπηρεσιών διερμηνείας και μετάφρασης, όπου αυτό είναι απαραίτητο·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(δ) σε πρόσβαση στην εκπαίδευση, όπου αυτό εφαρμόζεται·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(ε) σε ικανοποίηση των ειδικών αναγκών του που προκύπτουν λόγω εγκυμοσύνης, κατάστασης της υγείας, αναπηρίας, διανοητικής ή ψυχολογικής διαταραχής ή σοβαρών μορφών ψυχολογικής, σωματικής ή σεξουαλικής βίας·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jc w:val="right"/>
              <w:rPr>
                <w:sz w:val="18"/>
                <w:szCs w:val="18"/>
              </w:rPr>
            </w:pPr>
            <w:r w:rsidRPr="003A51FB">
              <w:rPr>
                <w:sz w:val="18"/>
                <w:szCs w:val="18"/>
              </w:rPr>
              <w:t xml:space="preserve">138(I) </w:t>
            </w:r>
            <w:proofErr w:type="spellStart"/>
            <w:r w:rsidRPr="003A51FB">
              <w:rPr>
                <w:sz w:val="18"/>
                <w:szCs w:val="18"/>
              </w:rPr>
              <w:t>του</w:t>
            </w:r>
            <w:proofErr w:type="spellEnd"/>
            <w:r w:rsidRPr="003A51FB">
              <w:rPr>
                <w:sz w:val="18"/>
                <w:szCs w:val="18"/>
              </w:rPr>
              <w:t xml:space="preserve"> 2001 </w:t>
            </w:r>
          </w:p>
          <w:p w:rsidR="00A456C9" w:rsidRPr="003A51FB" w:rsidRDefault="00A456C9" w:rsidP="0066250B">
            <w:pPr>
              <w:pStyle w:val="Default"/>
              <w:spacing w:line="360" w:lineRule="auto"/>
              <w:jc w:val="right"/>
              <w:rPr>
                <w:sz w:val="18"/>
                <w:szCs w:val="18"/>
              </w:rPr>
            </w:pPr>
            <w:r w:rsidRPr="003A51FB">
              <w:rPr>
                <w:sz w:val="18"/>
                <w:szCs w:val="18"/>
              </w:rPr>
              <w:t xml:space="preserve">37(I) </w:t>
            </w:r>
            <w:proofErr w:type="spellStart"/>
            <w:r w:rsidRPr="003A51FB">
              <w:rPr>
                <w:sz w:val="18"/>
                <w:szCs w:val="18"/>
              </w:rPr>
              <w:t>του</w:t>
            </w:r>
            <w:proofErr w:type="spellEnd"/>
            <w:r w:rsidRPr="003A51FB">
              <w:rPr>
                <w:sz w:val="18"/>
                <w:szCs w:val="18"/>
              </w:rPr>
              <w:t xml:space="preserve"> 2003 </w:t>
            </w:r>
          </w:p>
          <w:p w:rsidR="00A456C9" w:rsidRPr="003A51FB" w:rsidRDefault="00A456C9" w:rsidP="0066250B">
            <w:pPr>
              <w:pStyle w:val="Default"/>
              <w:spacing w:line="360" w:lineRule="auto"/>
              <w:jc w:val="right"/>
              <w:rPr>
                <w:sz w:val="18"/>
                <w:szCs w:val="18"/>
              </w:rPr>
            </w:pPr>
            <w:r w:rsidRPr="003A51FB">
              <w:rPr>
                <w:sz w:val="18"/>
                <w:szCs w:val="18"/>
              </w:rPr>
              <w:t xml:space="preserve">105(I) </w:t>
            </w:r>
            <w:proofErr w:type="spellStart"/>
            <w:r w:rsidRPr="003A51FB">
              <w:rPr>
                <w:sz w:val="18"/>
                <w:szCs w:val="18"/>
              </w:rPr>
              <w:t>του</w:t>
            </w:r>
            <w:proofErr w:type="spellEnd"/>
            <w:r w:rsidRPr="003A51FB">
              <w:rPr>
                <w:sz w:val="18"/>
                <w:szCs w:val="18"/>
              </w:rPr>
              <w:t xml:space="preserve"> 2012. </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(2) Η ιδιωτική ζωή και η ταυτότητα των θυμάτων προστατεύεται από κάθε εμπλεκόμενη υπηρεσία </w:t>
            </w:r>
            <w:r w:rsidRPr="001C2AB1">
              <w:rPr>
                <w:rFonts w:ascii="Arial" w:eastAsia="Arial" w:hAnsi="Arial" w:cs="Arial"/>
                <w:sz w:val="20"/>
                <w:szCs w:val="20"/>
                <w:lang w:val="el-GR"/>
              </w:rPr>
              <w:lastRenderedPageBreak/>
              <w:t xml:space="preserve">ή μη κυβερνητικό οργανισμό και η επεξεργασία των προσωπικών δεδομένων τους γίνεται πάντοτε σύμφωνα με τις διατάξεις του περί Επεξεργασίας Δεδομένων Προσωπικού Χαρακτήρα (Προστασία του Ατόμου) Νόμου του 2001, όπως αυτός εκάστοτε τροποποιείται ή αντικαθίσταται. </w:t>
            </w:r>
          </w:p>
          <w:p w:rsidR="00A456C9" w:rsidRPr="001C2AB1" w:rsidRDefault="00A456C9" w:rsidP="0066250B">
            <w:pPr>
              <w:pStyle w:val="TableParagraph"/>
              <w:spacing w:line="360" w:lineRule="auto"/>
              <w:ind w:left="34"/>
              <w:jc w:val="both"/>
              <w:rPr>
                <w:rFonts w:ascii="Arial" w:eastAsia="Arial" w:hAnsi="Arial" w:cs="Arial"/>
                <w:sz w:val="20"/>
                <w:szCs w:val="20"/>
                <w:lang w:val="el-GR"/>
              </w:rPr>
            </w:pP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Αρμόδια αρχή για το συντονισμό όλων των εμπλεκόμενων υπηρεσιών για την αποτελεσματική εφαρμογή του παρόντος άρθρου είναι οι Υπηρεσίες Κοινωνικής Ευημερίας.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1135C4" w:rsidRDefault="00A456C9" w:rsidP="0066250B">
            <w:pPr>
              <w:pStyle w:val="Default"/>
              <w:spacing w:line="360" w:lineRule="auto"/>
              <w:rPr>
                <w:sz w:val="18"/>
                <w:szCs w:val="18"/>
                <w:lang w:val="el-GR"/>
              </w:rPr>
            </w:pPr>
            <w:proofErr w:type="spellStart"/>
            <w:r w:rsidRPr="003A51FB">
              <w:rPr>
                <w:sz w:val="18"/>
                <w:szCs w:val="18"/>
              </w:rPr>
              <w:t>Λειτουργία</w:t>
            </w:r>
            <w:proofErr w:type="spellEnd"/>
            <w:r w:rsidRPr="003A51FB">
              <w:rPr>
                <w:sz w:val="18"/>
                <w:szCs w:val="18"/>
              </w:rPr>
              <w:t xml:space="preserve"> </w:t>
            </w:r>
            <w:proofErr w:type="spellStart"/>
            <w:r w:rsidRPr="003A51FB">
              <w:rPr>
                <w:sz w:val="18"/>
                <w:szCs w:val="18"/>
              </w:rPr>
              <w:t>καταφυγίων</w:t>
            </w:r>
            <w:proofErr w:type="spellEnd"/>
            <w:r w:rsidRPr="003A51FB">
              <w:rPr>
                <w:sz w:val="18"/>
                <w:szCs w:val="18"/>
              </w:rPr>
              <w:t xml:space="preserve">. </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48. Οι Υπηρεσίες Κοινωνικής Ευημερίας:- </w:t>
            </w:r>
          </w:p>
          <w:p w:rsidR="00A456C9" w:rsidRPr="001C2AB1" w:rsidRDefault="00A456C9" w:rsidP="0066250B">
            <w:pPr>
              <w:pStyle w:val="TableParagraph"/>
              <w:spacing w:line="360" w:lineRule="auto"/>
              <w:jc w:val="both"/>
              <w:rPr>
                <w:rFonts w:ascii="Arial" w:eastAsia="Arial" w:hAnsi="Arial" w:cs="Arial"/>
                <w:sz w:val="20"/>
                <w:szCs w:val="20"/>
                <w:lang w:val="el-GR"/>
              </w:rPr>
            </w:pPr>
          </w:p>
        </w:tc>
        <w:tc>
          <w:tcPr>
            <w:tcW w:w="4819" w:type="dxa"/>
          </w:tcPr>
          <w:p w:rsidR="00A456C9" w:rsidRPr="00F90A2B" w:rsidRDefault="00A456C9" w:rsidP="0066250B">
            <w:pPr>
              <w:spacing w:line="360" w:lineRule="auto"/>
              <w:rPr>
                <w:rFonts w:cs="Arial"/>
                <w:sz w:val="20"/>
                <w:szCs w:val="20"/>
                <w:lang w:val="el-GR"/>
              </w:rPr>
            </w:pPr>
            <w:ins w:id="783" w:author="Tania" w:date="2018-09-14T10:34:00Z">
              <w:r>
                <w:rPr>
                  <w:rFonts w:cs="Arial"/>
                  <w:sz w:val="20"/>
                  <w:szCs w:val="20"/>
                  <w:lang w:val="el-GR"/>
                </w:rPr>
                <w:t>49.</w:t>
              </w:r>
            </w:ins>
          </w:p>
        </w:tc>
        <w:tc>
          <w:tcPr>
            <w:tcW w:w="4306" w:type="dxa"/>
          </w:tcPr>
          <w:p w:rsidR="00A456C9" w:rsidRPr="00F90A2B" w:rsidRDefault="00A456C9" w:rsidP="0066250B">
            <w:pPr>
              <w:spacing w:line="360" w:lineRule="auto"/>
              <w:rPr>
                <w:rFonts w:cs="Arial"/>
                <w:sz w:val="20"/>
                <w:szCs w:val="20"/>
                <w:lang w:val="el-GR"/>
              </w:rPr>
            </w:pPr>
            <w:r>
              <w:rPr>
                <w:rFonts w:cs="Arial"/>
                <w:sz w:val="20"/>
                <w:szCs w:val="20"/>
                <w:lang w:val="el-GR"/>
              </w:rPr>
              <w:t>Αναρίθμηση σε άρθρο 49.</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(α) εγκαθιδρύουν και λειτουργούν καταφύγια για τη διαμονή των θυμάτων, δυνάμει κανονισμών που εκδίδονται σύμφωνα με το άρθρο 71 του παρόντος Νόμου·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(β) επιθεωρούν την εγγραφή και λειτουργία καταφυγίων, δυνάμει κανονισμών που εκδίδονται σύμφωνα με το άρθρο 71 του παρόντος Νόμου·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(γ) δύνανται να αναθέτουν τις αρμοδιότητές τους δυνάμει της παραγράφου (α) του παρόντος άρθρου σε μη κυβερνητικό οργανισμό ή στις Αρχές Τοπικής Αυτοδιοίκησης βάσει πρωτοκόλλου συνεργασίας ή ειδικής συμφωνίας μεταξύ </w:t>
            </w:r>
            <w:r w:rsidRPr="001C2AB1">
              <w:rPr>
                <w:rFonts w:ascii="Arial" w:eastAsia="Arial" w:hAnsi="Arial" w:cs="Arial"/>
                <w:sz w:val="20"/>
                <w:szCs w:val="20"/>
                <w:lang w:val="el-GR"/>
              </w:rPr>
              <w:lastRenderedPageBreak/>
              <w:t xml:space="preserve">τους.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lastRenderedPageBreak/>
              <w:t>Ειδικές</w:t>
            </w:r>
            <w:proofErr w:type="spellEnd"/>
            <w:r w:rsidRPr="003A51FB">
              <w:rPr>
                <w:sz w:val="18"/>
                <w:szCs w:val="18"/>
              </w:rPr>
              <w:t xml:space="preserve"> </w:t>
            </w:r>
            <w:proofErr w:type="spellStart"/>
            <w:r w:rsidRPr="003A51FB">
              <w:rPr>
                <w:sz w:val="18"/>
                <w:szCs w:val="18"/>
              </w:rPr>
              <w:t>διατάξεις</w:t>
            </w:r>
            <w:proofErr w:type="spellEnd"/>
            <w:r w:rsidRPr="003A51FB">
              <w:rPr>
                <w:sz w:val="18"/>
                <w:szCs w:val="18"/>
              </w:rPr>
              <w:t xml:space="preserve"> </w:t>
            </w:r>
            <w:proofErr w:type="spellStart"/>
            <w:r w:rsidRPr="003A51FB">
              <w:rPr>
                <w:sz w:val="18"/>
                <w:szCs w:val="18"/>
              </w:rPr>
              <w:t>για</w:t>
            </w:r>
            <w:proofErr w:type="spellEnd"/>
            <w:r w:rsidRPr="003A51FB">
              <w:rPr>
                <w:sz w:val="18"/>
                <w:szCs w:val="18"/>
              </w:rPr>
              <w:t xml:space="preserve"> </w:t>
            </w:r>
            <w:proofErr w:type="spellStart"/>
            <w:r w:rsidRPr="003A51FB">
              <w:rPr>
                <w:sz w:val="18"/>
                <w:szCs w:val="18"/>
              </w:rPr>
              <w:t>παιδιά</w:t>
            </w:r>
            <w:proofErr w:type="spellEnd"/>
            <w:r w:rsidRPr="003A51FB">
              <w:rPr>
                <w:sz w:val="18"/>
                <w:szCs w:val="18"/>
              </w:rPr>
              <w:t xml:space="preserve"> </w:t>
            </w:r>
            <w:proofErr w:type="spellStart"/>
            <w:r w:rsidRPr="003A51FB">
              <w:rPr>
                <w:sz w:val="18"/>
                <w:szCs w:val="18"/>
              </w:rPr>
              <w:t>θύματα</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επιπρόσθετη</w:t>
            </w:r>
            <w:proofErr w:type="spellEnd"/>
            <w:r w:rsidRPr="003A51FB">
              <w:rPr>
                <w:sz w:val="18"/>
                <w:szCs w:val="18"/>
              </w:rPr>
              <w:t xml:space="preserve"> </w:t>
            </w:r>
            <w:proofErr w:type="spellStart"/>
            <w:r w:rsidRPr="003A51FB">
              <w:rPr>
                <w:sz w:val="18"/>
                <w:szCs w:val="18"/>
              </w:rPr>
              <w:t>προστασία</w:t>
            </w:r>
            <w:proofErr w:type="spellEnd"/>
            <w:r w:rsidRPr="003A51FB">
              <w:rPr>
                <w:sz w:val="18"/>
                <w:szCs w:val="18"/>
              </w:rPr>
              <w:t xml:space="preserve">. </w:t>
            </w:r>
          </w:p>
          <w:p w:rsidR="00A456C9" w:rsidRPr="003A51FB" w:rsidRDefault="00A456C9" w:rsidP="0066250B">
            <w:pPr>
              <w:pStyle w:val="Default"/>
              <w:spacing w:line="360" w:lineRule="auto"/>
              <w:jc w:val="right"/>
              <w:rPr>
                <w:sz w:val="18"/>
                <w:szCs w:val="18"/>
              </w:rPr>
            </w:pPr>
            <w:r w:rsidRPr="003A51FB">
              <w:rPr>
                <w:sz w:val="18"/>
                <w:szCs w:val="18"/>
              </w:rPr>
              <w:t xml:space="preserve">243 </w:t>
            </w:r>
            <w:proofErr w:type="spellStart"/>
            <w:r w:rsidRPr="003A51FB">
              <w:rPr>
                <w:sz w:val="18"/>
                <w:szCs w:val="18"/>
              </w:rPr>
              <w:t>του</w:t>
            </w:r>
            <w:proofErr w:type="spellEnd"/>
            <w:r w:rsidRPr="003A51FB">
              <w:rPr>
                <w:sz w:val="18"/>
                <w:szCs w:val="18"/>
              </w:rPr>
              <w:t xml:space="preserve"> 1990 </w:t>
            </w:r>
          </w:p>
          <w:p w:rsidR="00A456C9" w:rsidRPr="003A51FB" w:rsidRDefault="00A456C9" w:rsidP="0066250B">
            <w:pPr>
              <w:pStyle w:val="Default"/>
              <w:spacing w:line="360" w:lineRule="auto"/>
              <w:jc w:val="right"/>
              <w:rPr>
                <w:sz w:val="18"/>
                <w:szCs w:val="18"/>
              </w:rPr>
            </w:pPr>
            <w:r w:rsidRPr="003A51FB">
              <w:rPr>
                <w:sz w:val="18"/>
                <w:szCs w:val="18"/>
              </w:rPr>
              <w:t xml:space="preserve">23(ΙΙΙ) </w:t>
            </w:r>
            <w:proofErr w:type="spellStart"/>
            <w:r w:rsidRPr="003A51FB">
              <w:rPr>
                <w:sz w:val="18"/>
                <w:szCs w:val="18"/>
              </w:rPr>
              <w:t>του</w:t>
            </w:r>
            <w:proofErr w:type="spellEnd"/>
            <w:r w:rsidRPr="003A51FB">
              <w:rPr>
                <w:sz w:val="18"/>
                <w:szCs w:val="18"/>
              </w:rPr>
              <w:t xml:space="preserve"> 2005 </w:t>
            </w:r>
          </w:p>
          <w:p w:rsidR="00A456C9" w:rsidRDefault="00A456C9" w:rsidP="0066250B">
            <w:pPr>
              <w:pStyle w:val="Default"/>
              <w:spacing w:line="360" w:lineRule="auto"/>
              <w:jc w:val="right"/>
              <w:rPr>
                <w:ins w:id="784" w:author="Tania" w:date="2018-09-14T13:44:00Z"/>
                <w:sz w:val="18"/>
                <w:szCs w:val="18"/>
                <w:lang w:val="el-GR"/>
              </w:rPr>
            </w:pPr>
            <w:r w:rsidRPr="003A51FB">
              <w:rPr>
                <w:sz w:val="18"/>
                <w:szCs w:val="18"/>
              </w:rPr>
              <w:t xml:space="preserve">74(Ι) </w:t>
            </w:r>
            <w:proofErr w:type="spellStart"/>
            <w:r w:rsidRPr="003A51FB">
              <w:rPr>
                <w:sz w:val="18"/>
                <w:szCs w:val="18"/>
              </w:rPr>
              <w:t>του</w:t>
            </w:r>
            <w:proofErr w:type="spellEnd"/>
            <w:r w:rsidRPr="003A51FB">
              <w:rPr>
                <w:sz w:val="18"/>
                <w:szCs w:val="18"/>
              </w:rPr>
              <w:t xml:space="preserve"> 2007</w:t>
            </w:r>
          </w:p>
          <w:p w:rsidR="00A456C9" w:rsidRPr="003A51FB" w:rsidRDefault="00A456C9" w:rsidP="0066250B">
            <w:pPr>
              <w:pStyle w:val="Default"/>
              <w:spacing w:line="360" w:lineRule="auto"/>
              <w:jc w:val="right"/>
              <w:rPr>
                <w:sz w:val="18"/>
                <w:szCs w:val="18"/>
              </w:rPr>
            </w:pPr>
            <w:ins w:id="785" w:author="Tania" w:date="2018-09-14T13:44:00Z">
              <w:r>
                <w:rPr>
                  <w:sz w:val="18"/>
                  <w:szCs w:val="18"/>
                  <w:lang w:val="el-GR"/>
                </w:rPr>
                <w:t>44(Ι) του 2014</w:t>
              </w:r>
            </w:ins>
            <w:r w:rsidRPr="003A51FB">
              <w:rPr>
                <w:sz w:val="18"/>
                <w:szCs w:val="18"/>
              </w:rPr>
              <w:t xml:space="preserve">. </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49.-(1) Τηρουμένων των διατάξεων του περί της Σύμβασης περί των Δικαιωμάτων του Παιδιού (Κυρωτικού) Νόμου του 1990, όπως αυτός εκάστοτε τροποποιείται ή αντικαθίσταται, του περί της Ευρωπαϊκής Σύμβασης για τη Άσκηση των Δικαιωμάτων του Παιδιού (Κυρωτικού) Νόμου του 2005 και τηρουμένων των αρμοδιοτήτων που απορρέουν από τον περί Επιτρόπου Προστασίας των Δικαιωμάτων του Παιδιού Νόμο του 2007, όπως αυτός εκάστοτε τροποποιείται ή αντικαθίσταται, οι εμπλεκόμενες υπηρεσίες λαμβάνουν υπόψη το ύψιστο συμφέρον του παιδιού κατά την εφαρμογή του παρόντος Νόμου και φροντίζουν για την πλήρη εφαρμογή των διαδικασιών που προβλέπονται στον παρόντα Νόμο, λαμβάνοντας υπόψη την ωριμότητα και την ηλικία του παιδιού θύματος. </w:t>
            </w:r>
          </w:p>
        </w:tc>
        <w:tc>
          <w:tcPr>
            <w:tcW w:w="4819" w:type="dxa"/>
          </w:tcPr>
          <w:p w:rsidR="00A456C9" w:rsidRPr="00F90A2B" w:rsidRDefault="00A456C9" w:rsidP="0066250B">
            <w:pPr>
              <w:spacing w:line="360" w:lineRule="auto"/>
              <w:rPr>
                <w:rFonts w:cs="Arial"/>
                <w:sz w:val="20"/>
                <w:szCs w:val="20"/>
                <w:lang w:val="el-GR"/>
              </w:rPr>
            </w:pPr>
            <w:ins w:id="786" w:author="Tania" w:date="2018-09-14T10:35:00Z">
              <w:r>
                <w:rPr>
                  <w:rFonts w:cs="Arial"/>
                  <w:sz w:val="20"/>
                  <w:szCs w:val="20"/>
                  <w:lang w:val="el-GR"/>
                </w:rPr>
                <w:t>50.</w:t>
              </w:r>
            </w:ins>
          </w:p>
        </w:tc>
        <w:tc>
          <w:tcPr>
            <w:tcW w:w="4306" w:type="dxa"/>
          </w:tcPr>
          <w:p w:rsidR="00A456C9" w:rsidRPr="00570C47" w:rsidRDefault="00A456C9" w:rsidP="0066250B">
            <w:pPr>
              <w:spacing w:line="360" w:lineRule="auto"/>
              <w:rPr>
                <w:rFonts w:cs="Arial"/>
                <w:sz w:val="20"/>
                <w:szCs w:val="20"/>
              </w:rPr>
            </w:pPr>
            <w:r>
              <w:rPr>
                <w:rFonts w:cs="Arial"/>
                <w:sz w:val="20"/>
                <w:szCs w:val="20"/>
                <w:lang w:val="el-GR"/>
              </w:rPr>
              <w:t>Αναρίθμηση σε άρθρο 50</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Σε περίπτωση αβεβαιότητας όσον αφορά την ηλικία του θύματος και όταν υπάρχουν λόγοι να πιστεύεται ότι πρόκειται περί παιδιού, το θύμα τεκμαίρεται ότι είναι παιδί και αποκτά άμεση πρόσβαση σε συνδρομή, στήριξη και προστασία ως παιδί, σύμφωνα με τις διατάξεις του παρόντος Νόμου.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Οι εμπλεκόμενες υπηρεσίες λαμβάνουν όλα τα κατάλληλα μέτρα, στο πλαίσιο των αρμοδιοτήτων τους, για να συνδράμουν και στηρίξουν τα παιδιά που είναι θύματα, </w:t>
            </w:r>
            <w:r w:rsidRPr="001C2AB1">
              <w:rPr>
                <w:rFonts w:ascii="Arial" w:eastAsia="Arial" w:hAnsi="Arial" w:cs="Arial"/>
                <w:sz w:val="20"/>
                <w:szCs w:val="20"/>
                <w:lang w:val="el-GR"/>
              </w:rPr>
              <w:lastRenderedPageBreak/>
              <w:t xml:space="preserve">βραχυπρόθεσμα και μακροπρόθεσμα, στο πλαίσιο της σωματικής και ψυχοκοινωνικής αποκατάστασής τους, μετά από ατομική εκτίμηση της προσωπικής κατάστασης του παιδιού, λαμβάνοντας δεόντως υπόψη την άποψή του, ανάλογα με την ηλικία και το βαθμό ωριμότητας, τις ανάγκες του και τις ανησυχίες του με σκοπό την εξεύρεση μόνιμων λύσεων για το παιδί.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 Οι εμπλεκόμενες υπηρεσίες, διασφαλίζουν, η κάθε μια στο πλαίσιο των αρμοδιοτήτων της, την άμεση πρόσβαση κάθε παιδιού θύματος στα δικαιώματα που προβλέπονται στον παρόντα Νόμο και εντός εύλογου χρονικού διαστήματος στην εκπαίδευση: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firstLine="317"/>
              <w:jc w:val="both"/>
              <w:rPr>
                <w:rFonts w:ascii="Arial" w:eastAsia="Arial" w:hAnsi="Arial" w:cs="Arial"/>
                <w:sz w:val="20"/>
                <w:szCs w:val="20"/>
                <w:lang w:val="el-GR"/>
              </w:rPr>
            </w:pPr>
            <w:r w:rsidRPr="001C2AB1">
              <w:rPr>
                <w:rFonts w:ascii="Arial" w:eastAsia="Arial" w:hAnsi="Arial" w:cs="Arial"/>
                <w:sz w:val="20"/>
                <w:szCs w:val="20"/>
                <w:lang w:val="el-GR"/>
              </w:rPr>
              <w:t xml:space="preserve">Νοείται ότι, η πρόσβαση στην εκπαίδευση διασφαλίζεται και σε παιδιά των θυμάτων, όπου αυτό εφαρμόζεται.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jc w:val="right"/>
              <w:rPr>
                <w:sz w:val="18"/>
                <w:szCs w:val="18"/>
              </w:rPr>
            </w:pPr>
            <w:r w:rsidRPr="003A51FB">
              <w:rPr>
                <w:sz w:val="18"/>
                <w:szCs w:val="18"/>
              </w:rPr>
              <w:t xml:space="preserve">216 </w:t>
            </w:r>
            <w:proofErr w:type="spellStart"/>
            <w:r w:rsidRPr="003A51FB">
              <w:rPr>
                <w:sz w:val="18"/>
                <w:szCs w:val="18"/>
              </w:rPr>
              <w:t>του</w:t>
            </w:r>
            <w:proofErr w:type="spellEnd"/>
            <w:r w:rsidRPr="003A51FB">
              <w:rPr>
                <w:sz w:val="18"/>
                <w:szCs w:val="18"/>
              </w:rPr>
              <w:t xml:space="preserve"> 1990 </w:t>
            </w:r>
          </w:p>
          <w:p w:rsidR="00A456C9" w:rsidRPr="003A51FB" w:rsidRDefault="00A456C9" w:rsidP="0066250B">
            <w:pPr>
              <w:pStyle w:val="Default"/>
              <w:spacing w:line="360" w:lineRule="auto"/>
              <w:jc w:val="right"/>
              <w:rPr>
                <w:sz w:val="18"/>
                <w:szCs w:val="18"/>
              </w:rPr>
            </w:pPr>
            <w:r w:rsidRPr="003A51FB">
              <w:rPr>
                <w:sz w:val="18"/>
                <w:szCs w:val="18"/>
              </w:rPr>
              <w:lastRenderedPageBreak/>
              <w:t xml:space="preserve">60(I) </w:t>
            </w:r>
            <w:proofErr w:type="spellStart"/>
            <w:r w:rsidRPr="003A51FB">
              <w:rPr>
                <w:sz w:val="18"/>
                <w:szCs w:val="18"/>
              </w:rPr>
              <w:t>του</w:t>
            </w:r>
            <w:proofErr w:type="spellEnd"/>
            <w:r w:rsidRPr="003A51FB">
              <w:rPr>
                <w:sz w:val="18"/>
                <w:szCs w:val="18"/>
              </w:rPr>
              <w:t xml:space="preserve"> 1995 </w:t>
            </w:r>
          </w:p>
          <w:p w:rsidR="00A456C9" w:rsidRPr="003A51FB" w:rsidRDefault="00A456C9" w:rsidP="0066250B">
            <w:pPr>
              <w:pStyle w:val="Default"/>
              <w:spacing w:line="360" w:lineRule="auto"/>
              <w:jc w:val="right"/>
              <w:rPr>
                <w:sz w:val="18"/>
                <w:szCs w:val="18"/>
              </w:rPr>
            </w:pPr>
            <w:r w:rsidRPr="003A51FB">
              <w:rPr>
                <w:sz w:val="18"/>
                <w:szCs w:val="18"/>
              </w:rPr>
              <w:t xml:space="preserve">95(I) </w:t>
            </w:r>
            <w:proofErr w:type="spellStart"/>
            <w:r w:rsidRPr="003A51FB">
              <w:rPr>
                <w:sz w:val="18"/>
                <w:szCs w:val="18"/>
              </w:rPr>
              <w:t>του</w:t>
            </w:r>
            <w:proofErr w:type="spellEnd"/>
            <w:r w:rsidRPr="003A51FB">
              <w:rPr>
                <w:sz w:val="18"/>
                <w:szCs w:val="18"/>
              </w:rPr>
              <w:t xml:space="preserve"> 1995 </w:t>
            </w:r>
          </w:p>
          <w:p w:rsidR="00A456C9" w:rsidRPr="003A51FB" w:rsidRDefault="00A456C9" w:rsidP="0066250B">
            <w:pPr>
              <w:pStyle w:val="Default"/>
              <w:spacing w:line="360" w:lineRule="auto"/>
              <w:jc w:val="right"/>
              <w:rPr>
                <w:sz w:val="18"/>
                <w:szCs w:val="18"/>
              </w:rPr>
            </w:pPr>
            <w:r w:rsidRPr="003A51FB">
              <w:rPr>
                <w:sz w:val="18"/>
                <w:szCs w:val="18"/>
              </w:rPr>
              <w:t xml:space="preserve">30(I) </w:t>
            </w:r>
            <w:proofErr w:type="spellStart"/>
            <w:r w:rsidRPr="003A51FB">
              <w:rPr>
                <w:sz w:val="18"/>
                <w:szCs w:val="18"/>
              </w:rPr>
              <w:t>του</w:t>
            </w:r>
            <w:proofErr w:type="spellEnd"/>
            <w:r w:rsidRPr="003A51FB">
              <w:rPr>
                <w:sz w:val="18"/>
                <w:szCs w:val="18"/>
              </w:rPr>
              <w:t xml:space="preserve"> 1997 </w:t>
            </w:r>
          </w:p>
          <w:p w:rsidR="00A456C9" w:rsidRPr="003A51FB" w:rsidRDefault="00A456C9" w:rsidP="0066250B">
            <w:pPr>
              <w:pStyle w:val="Default"/>
              <w:spacing w:line="360" w:lineRule="auto"/>
              <w:jc w:val="right"/>
              <w:rPr>
                <w:sz w:val="18"/>
                <w:szCs w:val="18"/>
              </w:rPr>
            </w:pPr>
            <w:r w:rsidRPr="003A51FB">
              <w:rPr>
                <w:sz w:val="18"/>
                <w:szCs w:val="18"/>
              </w:rPr>
              <w:t xml:space="preserve">60(I) </w:t>
            </w:r>
            <w:proofErr w:type="spellStart"/>
            <w:r w:rsidRPr="003A51FB">
              <w:rPr>
                <w:sz w:val="18"/>
                <w:szCs w:val="18"/>
              </w:rPr>
              <w:t>του</w:t>
            </w:r>
            <w:proofErr w:type="spellEnd"/>
            <w:r w:rsidRPr="003A51FB">
              <w:rPr>
                <w:sz w:val="18"/>
                <w:szCs w:val="18"/>
              </w:rPr>
              <w:t xml:space="preserve"> 1997 </w:t>
            </w:r>
          </w:p>
          <w:p w:rsidR="00A456C9" w:rsidRPr="003A51FB" w:rsidRDefault="00A456C9" w:rsidP="0066250B">
            <w:pPr>
              <w:pStyle w:val="Default"/>
              <w:spacing w:line="360" w:lineRule="auto"/>
              <w:jc w:val="right"/>
              <w:rPr>
                <w:sz w:val="18"/>
                <w:szCs w:val="18"/>
              </w:rPr>
            </w:pPr>
            <w:r w:rsidRPr="003A51FB">
              <w:rPr>
                <w:sz w:val="18"/>
                <w:szCs w:val="18"/>
              </w:rPr>
              <w:t xml:space="preserve">21(I) </w:t>
            </w:r>
            <w:proofErr w:type="spellStart"/>
            <w:r w:rsidRPr="003A51FB">
              <w:rPr>
                <w:sz w:val="18"/>
                <w:szCs w:val="18"/>
              </w:rPr>
              <w:t>του</w:t>
            </w:r>
            <w:proofErr w:type="spellEnd"/>
            <w:r w:rsidRPr="003A51FB">
              <w:rPr>
                <w:sz w:val="18"/>
                <w:szCs w:val="18"/>
              </w:rPr>
              <w:t xml:space="preserve"> 1998 </w:t>
            </w:r>
          </w:p>
          <w:p w:rsidR="00A456C9" w:rsidRPr="003A51FB" w:rsidRDefault="00A456C9" w:rsidP="0066250B">
            <w:pPr>
              <w:pStyle w:val="Default"/>
              <w:spacing w:line="360" w:lineRule="auto"/>
              <w:jc w:val="right"/>
              <w:rPr>
                <w:sz w:val="18"/>
                <w:szCs w:val="18"/>
              </w:rPr>
            </w:pPr>
            <w:r w:rsidRPr="003A51FB">
              <w:rPr>
                <w:sz w:val="18"/>
                <w:szCs w:val="18"/>
              </w:rPr>
              <w:t xml:space="preserve">190(I) </w:t>
            </w:r>
            <w:proofErr w:type="spellStart"/>
            <w:r w:rsidRPr="003A51FB">
              <w:rPr>
                <w:sz w:val="18"/>
                <w:szCs w:val="18"/>
              </w:rPr>
              <w:t>του</w:t>
            </w:r>
            <w:proofErr w:type="spellEnd"/>
            <w:r w:rsidRPr="003A51FB">
              <w:rPr>
                <w:sz w:val="18"/>
                <w:szCs w:val="18"/>
              </w:rPr>
              <w:t xml:space="preserve"> 2002 </w:t>
            </w:r>
          </w:p>
          <w:p w:rsidR="00A456C9" w:rsidRPr="003A51FB" w:rsidRDefault="00A456C9" w:rsidP="0066250B">
            <w:pPr>
              <w:pStyle w:val="Default"/>
              <w:spacing w:line="360" w:lineRule="auto"/>
              <w:jc w:val="right"/>
              <w:rPr>
                <w:sz w:val="18"/>
                <w:szCs w:val="18"/>
              </w:rPr>
            </w:pPr>
            <w:r w:rsidRPr="003A51FB">
              <w:rPr>
                <w:sz w:val="18"/>
                <w:szCs w:val="18"/>
              </w:rPr>
              <w:t xml:space="preserve">203(I) </w:t>
            </w:r>
            <w:proofErr w:type="spellStart"/>
            <w:r w:rsidRPr="003A51FB">
              <w:rPr>
                <w:sz w:val="18"/>
                <w:szCs w:val="18"/>
              </w:rPr>
              <w:t>του</w:t>
            </w:r>
            <w:proofErr w:type="spellEnd"/>
            <w:r w:rsidRPr="003A51FB">
              <w:rPr>
                <w:sz w:val="18"/>
                <w:szCs w:val="18"/>
              </w:rPr>
              <w:t xml:space="preserve"> 2004 </w:t>
            </w:r>
          </w:p>
          <w:p w:rsidR="00A456C9" w:rsidRPr="003A51FB" w:rsidRDefault="00A456C9" w:rsidP="0066250B">
            <w:pPr>
              <w:pStyle w:val="Default"/>
              <w:spacing w:line="360" w:lineRule="auto"/>
              <w:jc w:val="right"/>
              <w:rPr>
                <w:sz w:val="18"/>
                <w:szCs w:val="18"/>
              </w:rPr>
            </w:pPr>
            <w:r w:rsidRPr="003A51FB">
              <w:rPr>
                <w:sz w:val="18"/>
                <w:szCs w:val="18"/>
              </w:rPr>
              <w:t xml:space="preserve">68(I) </w:t>
            </w:r>
            <w:proofErr w:type="spellStart"/>
            <w:r w:rsidRPr="003A51FB">
              <w:rPr>
                <w:sz w:val="18"/>
                <w:szCs w:val="18"/>
              </w:rPr>
              <w:t>του</w:t>
            </w:r>
            <w:proofErr w:type="spellEnd"/>
            <w:r w:rsidRPr="003A51FB">
              <w:rPr>
                <w:sz w:val="18"/>
                <w:szCs w:val="18"/>
              </w:rPr>
              <w:t xml:space="preserve"> 2008. </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(5) Σε περίπτωση που οι Υπηρεσίες Κοινωνικής Ευημερίας διαπιστώσουν ότι οι δικαιούχοι της γονικής μέριμνας παιδιού θύματος δεν διασφαλίζουν το συμφέρον του παιδιού και ως εκ τούτου δεν μπορούν να το εκπροσωπούν, λόγω σύγκρουσης συμφερόντων μεταξύ αυτών και του παιδιού-θύματος, λαμβάνουν όλα τα απαραίτητα μέτρα και προβαίνουν σε όλες τις απαιτούμενες διαδικασίες ώστε να διοριστεί Επίτροπος για το παιδί σύμφωνα με τις διατάξεις του περί Σχέσεων Γονέων και Τέκνων Νόμου, </w:t>
            </w:r>
            <w:r w:rsidRPr="001C2AB1">
              <w:rPr>
                <w:rFonts w:ascii="Arial" w:eastAsia="Arial" w:hAnsi="Arial" w:cs="Arial"/>
                <w:sz w:val="20"/>
                <w:szCs w:val="20"/>
                <w:lang w:val="el-GR"/>
              </w:rPr>
              <w:lastRenderedPageBreak/>
              <w:t xml:space="preserve">όπως αυτός εκάστοτε τροποποιείται ή αντικαθίσταται. </w:t>
            </w:r>
          </w:p>
          <w:p w:rsidR="00A456C9" w:rsidRPr="001C2AB1" w:rsidRDefault="00A456C9" w:rsidP="0066250B">
            <w:pPr>
              <w:pStyle w:val="TableParagraph"/>
              <w:spacing w:line="360" w:lineRule="auto"/>
              <w:ind w:left="34"/>
              <w:jc w:val="both"/>
              <w:rPr>
                <w:rFonts w:ascii="Arial" w:eastAsia="Arial" w:hAnsi="Arial" w:cs="Arial"/>
                <w:sz w:val="20"/>
                <w:szCs w:val="20"/>
                <w:lang w:val="el-GR"/>
              </w:rPr>
            </w:pP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(6) Οι Υπηρεσίες Κοινωνικής Ευημερίας λαμβάνουν, κατά περίπτωση και κατά το δυνατόν, όλα τα απαραίτητα μέτρα προκειμένου να εξασφαλίσουν συνδρομή και στήριξη στην οικογένεια παιδιού θύματος, όταν η οικογένεια βρίσκεται στη Δημοκρατία.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(7) Για την εφαρμογή του παρόντος άρθρου, αρμόδια αρχή για το συντονισμό όλων των εμπλεκόμενων υπηρεσιών είναι οι Υπηρεσίες Κοινωνικής Ευημερίας.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Ειδικές</w:t>
            </w:r>
            <w:proofErr w:type="spellEnd"/>
            <w:r w:rsidRPr="003A51FB">
              <w:rPr>
                <w:sz w:val="18"/>
                <w:szCs w:val="18"/>
              </w:rPr>
              <w:t xml:space="preserve"> </w:t>
            </w:r>
            <w:proofErr w:type="spellStart"/>
            <w:r w:rsidRPr="003A51FB">
              <w:rPr>
                <w:sz w:val="18"/>
                <w:szCs w:val="18"/>
              </w:rPr>
              <w:t>διατάξεις</w:t>
            </w:r>
            <w:proofErr w:type="spellEnd"/>
            <w:r w:rsidRPr="003A51FB">
              <w:rPr>
                <w:sz w:val="18"/>
                <w:szCs w:val="18"/>
              </w:rPr>
              <w:t xml:space="preserve"> </w:t>
            </w:r>
            <w:proofErr w:type="spellStart"/>
            <w:r w:rsidRPr="003A51FB">
              <w:rPr>
                <w:sz w:val="18"/>
                <w:szCs w:val="18"/>
              </w:rPr>
              <w:t>για</w:t>
            </w:r>
            <w:proofErr w:type="spellEnd"/>
            <w:r w:rsidRPr="003A51FB">
              <w:rPr>
                <w:sz w:val="18"/>
                <w:szCs w:val="18"/>
              </w:rPr>
              <w:t xml:space="preserve"> </w:t>
            </w:r>
            <w:proofErr w:type="spellStart"/>
            <w:r w:rsidRPr="003A51FB">
              <w:rPr>
                <w:sz w:val="18"/>
                <w:szCs w:val="18"/>
              </w:rPr>
              <w:t>τη</w:t>
            </w:r>
            <w:proofErr w:type="spellEnd"/>
            <w:r w:rsidRPr="003A51FB">
              <w:rPr>
                <w:sz w:val="18"/>
                <w:szCs w:val="18"/>
              </w:rPr>
              <w:t xml:space="preserve"> </w:t>
            </w:r>
            <w:proofErr w:type="spellStart"/>
            <w:r w:rsidRPr="003A51FB">
              <w:rPr>
                <w:sz w:val="18"/>
                <w:szCs w:val="18"/>
              </w:rPr>
              <w:t>συνδρομή</w:t>
            </w:r>
            <w:proofErr w:type="spellEnd"/>
            <w:r w:rsidRPr="003A51FB">
              <w:rPr>
                <w:sz w:val="18"/>
                <w:szCs w:val="18"/>
              </w:rPr>
              <w:t xml:space="preserve">, </w:t>
            </w:r>
            <w:proofErr w:type="spellStart"/>
            <w:r w:rsidRPr="003A51FB">
              <w:rPr>
                <w:sz w:val="18"/>
                <w:szCs w:val="18"/>
              </w:rPr>
              <w:t>στήριξη</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προστασία</w:t>
            </w:r>
            <w:proofErr w:type="spellEnd"/>
            <w:r w:rsidRPr="003A51FB">
              <w:rPr>
                <w:sz w:val="18"/>
                <w:szCs w:val="18"/>
              </w:rPr>
              <w:t xml:space="preserve"> </w:t>
            </w:r>
            <w:proofErr w:type="spellStart"/>
            <w:r w:rsidRPr="003A51FB">
              <w:rPr>
                <w:sz w:val="18"/>
                <w:szCs w:val="18"/>
              </w:rPr>
              <w:t>για</w:t>
            </w:r>
            <w:proofErr w:type="spellEnd"/>
            <w:r w:rsidRPr="003A51FB">
              <w:rPr>
                <w:sz w:val="18"/>
                <w:szCs w:val="18"/>
              </w:rPr>
              <w:t xml:space="preserve"> </w:t>
            </w:r>
            <w:proofErr w:type="spellStart"/>
            <w:r w:rsidRPr="003A51FB">
              <w:rPr>
                <w:sz w:val="18"/>
                <w:szCs w:val="18"/>
              </w:rPr>
              <w:t>ασυνόδευτα</w:t>
            </w:r>
            <w:proofErr w:type="spellEnd"/>
            <w:r w:rsidRPr="003A51FB">
              <w:rPr>
                <w:sz w:val="18"/>
                <w:szCs w:val="18"/>
              </w:rPr>
              <w:t xml:space="preserve"> </w:t>
            </w:r>
            <w:proofErr w:type="spellStart"/>
            <w:r w:rsidRPr="003A51FB">
              <w:rPr>
                <w:sz w:val="18"/>
                <w:szCs w:val="18"/>
              </w:rPr>
              <w:t>παιδιά</w:t>
            </w:r>
            <w:proofErr w:type="spellEnd"/>
            <w:r w:rsidRPr="003A51FB">
              <w:rPr>
                <w:sz w:val="18"/>
                <w:szCs w:val="18"/>
              </w:rPr>
              <w:t xml:space="preserve"> </w:t>
            </w:r>
            <w:proofErr w:type="spellStart"/>
            <w:r w:rsidRPr="003A51FB">
              <w:rPr>
                <w:sz w:val="18"/>
                <w:szCs w:val="18"/>
              </w:rPr>
              <w:t>θύματα</w:t>
            </w:r>
            <w:proofErr w:type="spellEnd"/>
            <w:r w:rsidRPr="003A51FB">
              <w:rPr>
                <w:sz w:val="18"/>
                <w:szCs w:val="18"/>
              </w:rPr>
              <w:t xml:space="preserve"> </w:t>
            </w:r>
            <w:proofErr w:type="spellStart"/>
            <w:r w:rsidRPr="003A51FB">
              <w:rPr>
                <w:sz w:val="18"/>
                <w:szCs w:val="18"/>
              </w:rPr>
              <w:t>εμπορίας</w:t>
            </w:r>
            <w:proofErr w:type="spellEnd"/>
            <w:r w:rsidRPr="003A51FB">
              <w:rPr>
                <w:sz w:val="18"/>
                <w:szCs w:val="18"/>
              </w:rPr>
              <w:t xml:space="preserve"> </w:t>
            </w:r>
            <w:proofErr w:type="spellStart"/>
            <w:r w:rsidRPr="003A51FB">
              <w:rPr>
                <w:sz w:val="18"/>
                <w:szCs w:val="18"/>
              </w:rPr>
              <w:t>ανθρώπων</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50.-(1) Οι εμπλεκόμενες υπηρεσίες εξασφαλίζουν ότι οι ειδικές ενέργειες που προορίζονται να συνδράμουν και να στηρίξουν τα παιδιά που είναι θύματα, όπως αναφέρονται στον παρόντα Νόμο, λαμβάνουν δεόντως υπόψη τις προσωπικές και ειδικές περιστάσεις των ασυνόδευτων παιδιών θυμάτων. </w:t>
            </w:r>
          </w:p>
        </w:tc>
        <w:tc>
          <w:tcPr>
            <w:tcW w:w="4819" w:type="dxa"/>
          </w:tcPr>
          <w:p w:rsidR="00A456C9" w:rsidRPr="00F90A2B" w:rsidRDefault="00A456C9" w:rsidP="0066250B">
            <w:pPr>
              <w:spacing w:line="360" w:lineRule="auto"/>
              <w:rPr>
                <w:rFonts w:cs="Arial"/>
                <w:sz w:val="20"/>
                <w:szCs w:val="20"/>
                <w:lang w:val="el-GR"/>
              </w:rPr>
            </w:pPr>
            <w:ins w:id="787" w:author="Tania" w:date="2018-09-14T10:35:00Z">
              <w:r>
                <w:rPr>
                  <w:rFonts w:cs="Arial"/>
                  <w:sz w:val="20"/>
                  <w:szCs w:val="20"/>
                  <w:lang w:val="el-GR"/>
                </w:rPr>
                <w:t>51.</w:t>
              </w:r>
            </w:ins>
          </w:p>
        </w:tc>
        <w:tc>
          <w:tcPr>
            <w:tcW w:w="4306" w:type="dxa"/>
          </w:tcPr>
          <w:p w:rsidR="00A456C9" w:rsidRPr="00570C47" w:rsidRDefault="00A456C9" w:rsidP="0066250B">
            <w:pPr>
              <w:spacing w:line="360" w:lineRule="auto"/>
              <w:rPr>
                <w:rFonts w:cs="Arial"/>
                <w:sz w:val="20"/>
                <w:szCs w:val="20"/>
              </w:rPr>
            </w:pPr>
            <w:r>
              <w:rPr>
                <w:rFonts w:cs="Arial"/>
                <w:sz w:val="20"/>
                <w:szCs w:val="20"/>
                <w:lang w:val="el-GR"/>
              </w:rPr>
              <w:t>Αναρίθμηση σε άρθρο 51</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Οι Υπηρεσίες Κοινωνικής Ευημερίας, σε συνεργασία με άλλες εμπλεκόμενες υπηρεσίες, κατά περίπτωση, λαμβάνουν τα απαραίτητα μέτρα με σκοπό την εξεύρεση μόνιμων λύσεων </w:t>
            </w:r>
            <w:r w:rsidRPr="001C2AB1">
              <w:rPr>
                <w:rFonts w:ascii="Arial" w:eastAsia="Arial" w:hAnsi="Arial" w:cs="Arial"/>
                <w:sz w:val="20"/>
                <w:szCs w:val="20"/>
                <w:lang w:val="el-GR"/>
              </w:rPr>
              <w:lastRenderedPageBreak/>
              <w:t xml:space="preserve">που βασίζονται σε εξατομικευμένη αξιολόγηση των βέλτιστων συμφερόντων των ασυνόδευτων παιδιών.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Ασυνόδευτα παιδιά θύματα ή εν δυνάμει θύματα τίθενται αμέσως υπό τη φροντίδα του Διευθυντή των Υπηρεσιών Κοινωνικής Ευημερίας, ο οποίος τα εκπροσωπεί και ενεργεί προς το συμφέρον αυτών. </w:t>
            </w:r>
          </w:p>
        </w:tc>
        <w:tc>
          <w:tcPr>
            <w:tcW w:w="4819" w:type="dxa"/>
          </w:tcPr>
          <w:p w:rsidR="00A456C9" w:rsidRPr="001C2AB1" w:rsidRDefault="00A456C9" w:rsidP="00466DE6">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Ασυνόδευτα παιδιά θύματα ή </w:t>
            </w:r>
            <w:del w:id="788" w:author="Tania" w:date="2018-08-02T13:45:00Z">
              <w:r w:rsidRPr="001C2AB1" w:rsidDel="00A96B1C">
                <w:rPr>
                  <w:rFonts w:ascii="Arial" w:eastAsia="Arial" w:hAnsi="Arial" w:cs="Arial"/>
                  <w:sz w:val="20"/>
                  <w:szCs w:val="20"/>
                  <w:lang w:val="el-GR"/>
                </w:rPr>
                <w:delText>εν δυνάμει</w:delText>
              </w:r>
            </w:del>
            <w:r w:rsidRPr="001C2AB1">
              <w:rPr>
                <w:rFonts w:ascii="Arial" w:eastAsia="Arial" w:hAnsi="Arial" w:cs="Arial"/>
                <w:sz w:val="20"/>
                <w:szCs w:val="20"/>
                <w:lang w:val="el-GR"/>
              </w:rPr>
              <w:t xml:space="preserve"> </w:t>
            </w:r>
            <w:ins w:id="789" w:author="Tania" w:date="2019-06-28T13:39:00Z">
              <w:r>
                <w:rPr>
                  <w:rFonts w:ascii="Arial" w:eastAsia="Arial" w:hAnsi="Arial" w:cs="Arial"/>
                  <w:sz w:val="20"/>
                  <w:szCs w:val="20"/>
                  <w:lang w:val="el-GR"/>
                </w:rPr>
                <w:t>παιδιά για τα οποία</w:t>
              </w:r>
            </w:ins>
            <w:ins w:id="790" w:author="Tania" w:date="2018-09-17T14:45:00Z">
              <w:r w:rsidRPr="009F1548">
                <w:rPr>
                  <w:rFonts w:ascii="Arial" w:eastAsia="Arial" w:hAnsi="Arial" w:cs="Arial"/>
                  <w:sz w:val="20"/>
                  <w:szCs w:val="20"/>
                  <w:lang w:val="el-GR"/>
                </w:rPr>
                <w:t xml:space="preserve"> υπάρχουν βάσιμ</w:t>
              </w:r>
            </w:ins>
            <w:ins w:id="791" w:author="Tania" w:date="2019-06-28T13:39:00Z">
              <w:r>
                <w:rPr>
                  <w:rFonts w:ascii="Arial" w:eastAsia="Arial" w:hAnsi="Arial" w:cs="Arial"/>
                  <w:sz w:val="20"/>
                  <w:szCs w:val="20"/>
                  <w:lang w:val="el-GR"/>
                </w:rPr>
                <w:t xml:space="preserve">ες υποψίες ότι ενδέχεται να είναι </w:t>
              </w:r>
            </w:ins>
            <w:r w:rsidRPr="001C2AB1">
              <w:rPr>
                <w:rFonts w:ascii="Arial" w:eastAsia="Arial" w:hAnsi="Arial" w:cs="Arial"/>
                <w:sz w:val="20"/>
                <w:szCs w:val="20"/>
                <w:lang w:val="el-GR"/>
              </w:rPr>
              <w:t xml:space="preserve">θύματα </w:t>
            </w:r>
            <w:ins w:id="792" w:author="Tania" w:date="2018-09-17T14:45:00Z">
              <w:r w:rsidRPr="009F1548">
                <w:rPr>
                  <w:rFonts w:ascii="Arial" w:eastAsia="Arial" w:hAnsi="Arial" w:cs="Arial"/>
                  <w:sz w:val="20"/>
                  <w:szCs w:val="20"/>
                  <w:lang w:val="el-GR"/>
                </w:rPr>
                <w:t>κατά την έννοια του παρόντος Νόμου</w:t>
              </w:r>
              <w:r>
                <w:rPr>
                  <w:rFonts w:ascii="Arial" w:eastAsia="Arial" w:hAnsi="Arial" w:cs="Arial"/>
                  <w:sz w:val="20"/>
                  <w:szCs w:val="20"/>
                  <w:lang w:val="el-GR"/>
                </w:rPr>
                <w:t>,</w:t>
              </w:r>
              <w:r w:rsidRPr="001C2AB1">
                <w:rPr>
                  <w:rFonts w:ascii="Arial" w:eastAsia="Arial" w:hAnsi="Arial" w:cs="Arial"/>
                  <w:sz w:val="20"/>
                  <w:szCs w:val="20"/>
                  <w:lang w:val="el-GR"/>
                </w:rPr>
                <w:t xml:space="preserve"> </w:t>
              </w:r>
            </w:ins>
            <w:r w:rsidRPr="001C2AB1">
              <w:rPr>
                <w:rFonts w:ascii="Arial" w:eastAsia="Arial" w:hAnsi="Arial" w:cs="Arial"/>
                <w:sz w:val="20"/>
                <w:szCs w:val="20"/>
                <w:lang w:val="el-GR"/>
              </w:rPr>
              <w:t xml:space="preserve">τίθενται αμέσως υπό τη φροντίδα του Διευθυντή των Υπηρεσιών Κοινωνικής Ευημερίας, ο οποίος τα εκπροσωπεί και ενεργεί προς το συμφέρον αυτών. </w:t>
            </w:r>
          </w:p>
        </w:tc>
        <w:tc>
          <w:tcPr>
            <w:tcW w:w="4306" w:type="dxa"/>
          </w:tcPr>
          <w:p w:rsidR="00A456C9" w:rsidRPr="00570C47" w:rsidRDefault="00A456C9" w:rsidP="00F63F68">
            <w:pPr>
              <w:spacing w:line="360" w:lineRule="auto"/>
              <w:jc w:val="both"/>
              <w:rPr>
                <w:rFonts w:cs="Arial"/>
                <w:sz w:val="20"/>
                <w:szCs w:val="20"/>
              </w:rPr>
            </w:pPr>
            <w:r>
              <w:rPr>
                <w:rFonts w:cs="Arial"/>
                <w:sz w:val="20"/>
                <w:szCs w:val="20"/>
                <w:lang w:val="el-GR"/>
              </w:rPr>
              <w:t>Έχει γίνει αντικατάσταση του όρου «εν δυνάμει» με τον όρο «πρόσωπα για τα οποία υπάρχουν βάσιμες υποψίες ότι ενδέχεται να είναι θύματα κατά την έννοια του παρόντος Νόμου», για σκοπούς σαφήνειας και συνέπειας με τον όρο που χρησιμοποιείται στην Οδηγία 2011/36/ΕΕ.</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 </w:t>
            </w:r>
            <w:proofErr w:type="spellStart"/>
            <w:r w:rsidRPr="001C2AB1">
              <w:rPr>
                <w:rFonts w:ascii="Arial" w:eastAsia="Arial" w:hAnsi="Arial" w:cs="Arial"/>
                <w:sz w:val="20"/>
                <w:szCs w:val="20"/>
                <w:lang w:val="el-GR"/>
              </w:rPr>
              <w:t>Ασυvόδευτος</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αvήλικoς</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σχoλικής</w:t>
            </w:r>
            <w:proofErr w:type="spellEnd"/>
            <w:r w:rsidRPr="001C2AB1">
              <w:rPr>
                <w:rFonts w:ascii="Arial" w:eastAsia="Arial" w:hAnsi="Arial" w:cs="Arial"/>
                <w:sz w:val="20"/>
                <w:szCs w:val="20"/>
                <w:lang w:val="el-GR"/>
              </w:rPr>
              <w:t xml:space="preserve"> ηλικίας έχει, το αργότερο μέσα σε τρεις μήνες από την ημέρα της αναγνώρισής του ως θύμα, πρόσβαση στις </w:t>
            </w:r>
            <w:proofErr w:type="spellStart"/>
            <w:r w:rsidRPr="001C2AB1">
              <w:rPr>
                <w:rFonts w:ascii="Arial" w:eastAsia="Arial" w:hAnsi="Arial" w:cs="Arial"/>
                <w:sz w:val="20"/>
                <w:szCs w:val="20"/>
                <w:lang w:val="el-GR"/>
              </w:rPr>
              <w:t>γεvικές</w:t>
            </w:r>
            <w:proofErr w:type="spellEnd"/>
            <w:r w:rsidRPr="001C2AB1">
              <w:rPr>
                <w:rFonts w:ascii="Arial" w:eastAsia="Arial" w:hAnsi="Arial" w:cs="Arial"/>
                <w:sz w:val="20"/>
                <w:szCs w:val="20"/>
                <w:lang w:val="el-GR"/>
              </w:rPr>
              <w:t xml:space="preserve"> εκπαιδευτικές </w:t>
            </w:r>
            <w:proofErr w:type="spellStart"/>
            <w:r w:rsidRPr="001C2AB1">
              <w:rPr>
                <w:rFonts w:ascii="Arial" w:eastAsia="Arial" w:hAnsi="Arial" w:cs="Arial"/>
                <w:sz w:val="20"/>
                <w:szCs w:val="20"/>
                <w:lang w:val="el-GR"/>
              </w:rPr>
              <w:t>διευκoλύvσεις</w:t>
            </w:r>
            <w:proofErr w:type="spellEnd"/>
            <w:r w:rsidRPr="001C2AB1">
              <w:rPr>
                <w:rFonts w:ascii="Arial" w:eastAsia="Arial" w:hAnsi="Arial" w:cs="Arial"/>
                <w:sz w:val="20"/>
                <w:szCs w:val="20"/>
                <w:lang w:val="el-GR"/>
              </w:rPr>
              <w:t xml:space="preserve"> ή </w:t>
            </w:r>
            <w:proofErr w:type="spellStart"/>
            <w:r w:rsidRPr="001C2AB1">
              <w:rPr>
                <w:rFonts w:ascii="Arial" w:eastAsia="Arial" w:hAnsi="Arial" w:cs="Arial"/>
                <w:sz w:val="20"/>
                <w:szCs w:val="20"/>
                <w:lang w:val="el-GR"/>
              </w:rPr>
              <w:t>εvαλλακτικά</w:t>
            </w:r>
            <w:proofErr w:type="spellEnd"/>
            <w:r w:rsidRPr="001C2AB1">
              <w:rPr>
                <w:rFonts w:ascii="Arial" w:eastAsia="Arial" w:hAnsi="Arial" w:cs="Arial"/>
                <w:sz w:val="20"/>
                <w:szCs w:val="20"/>
                <w:lang w:val="el-GR"/>
              </w:rPr>
              <w:t xml:space="preserve"> πρόσβαση σε κατάλληλες ειδικές εκπαιδευτικές </w:t>
            </w:r>
            <w:proofErr w:type="spellStart"/>
            <w:r w:rsidRPr="001C2AB1">
              <w:rPr>
                <w:rFonts w:ascii="Arial" w:eastAsia="Arial" w:hAnsi="Arial" w:cs="Arial"/>
                <w:sz w:val="20"/>
                <w:szCs w:val="20"/>
                <w:lang w:val="el-GR"/>
              </w:rPr>
              <w:t>διευκoλύvσεις</w:t>
            </w:r>
            <w:proofErr w:type="spellEnd"/>
            <w:r w:rsidRPr="001C2AB1">
              <w:rPr>
                <w:rFonts w:ascii="Arial" w:eastAsia="Arial" w:hAnsi="Arial" w:cs="Arial"/>
                <w:sz w:val="20"/>
                <w:szCs w:val="20"/>
                <w:lang w:val="el-GR"/>
              </w:rPr>
              <w:t>, ανάλογα με την κατάσταση στην οποία βρίσκεται ο ασυνόδευτος ανήλικος.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(5) Ασυνόδευτοι </w:t>
            </w:r>
            <w:proofErr w:type="spellStart"/>
            <w:r w:rsidRPr="001C2AB1">
              <w:rPr>
                <w:rFonts w:ascii="Arial" w:eastAsia="Arial" w:hAnsi="Arial" w:cs="Arial"/>
                <w:sz w:val="20"/>
                <w:szCs w:val="20"/>
                <w:lang w:val="el-GR"/>
              </w:rPr>
              <w:t>αvήλικoι</w:t>
            </w:r>
            <w:proofErr w:type="spellEnd"/>
            <w:r w:rsidRPr="001C2AB1">
              <w:rPr>
                <w:rFonts w:ascii="Arial" w:eastAsia="Arial" w:hAnsi="Arial" w:cs="Arial"/>
                <w:sz w:val="20"/>
                <w:szCs w:val="20"/>
                <w:lang w:val="el-GR"/>
              </w:rPr>
              <w:t xml:space="preserve"> έχουν δικαίωμα σε δωρεάν ιατροφαρμακευτική περίθαλψη καθώς και σε ειδική ιατρική ή άλλη </w:t>
            </w:r>
            <w:proofErr w:type="spellStart"/>
            <w:r w:rsidRPr="001C2AB1">
              <w:rPr>
                <w:rFonts w:ascii="Arial" w:eastAsia="Arial" w:hAnsi="Arial" w:cs="Arial"/>
                <w:sz w:val="20"/>
                <w:szCs w:val="20"/>
                <w:lang w:val="el-GR"/>
              </w:rPr>
              <w:t>βoήθεια</w:t>
            </w:r>
            <w:proofErr w:type="spellEnd"/>
            <w:r w:rsidRPr="001C2AB1">
              <w:rPr>
                <w:rFonts w:ascii="Arial" w:eastAsia="Arial" w:hAnsi="Arial" w:cs="Arial"/>
                <w:sz w:val="20"/>
                <w:szCs w:val="20"/>
                <w:lang w:val="el-GR"/>
              </w:rPr>
              <w:t xml:space="preserve"> και ιδιαίτερα σε περίπτωση </w:t>
            </w:r>
            <w:proofErr w:type="spellStart"/>
            <w:r w:rsidRPr="001C2AB1">
              <w:rPr>
                <w:rFonts w:ascii="Arial" w:eastAsia="Arial" w:hAnsi="Arial" w:cs="Arial"/>
                <w:sz w:val="20"/>
                <w:szCs w:val="20"/>
                <w:lang w:val="el-GR"/>
              </w:rPr>
              <w:t>πoυ</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υπήρξαv</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αvτικείμεvo</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oπoιασδήπoτε</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μoρφής</w:t>
            </w:r>
            <w:proofErr w:type="spellEnd"/>
            <w:r w:rsidRPr="001C2AB1">
              <w:rPr>
                <w:rFonts w:ascii="Arial" w:eastAsia="Arial" w:hAnsi="Arial" w:cs="Arial"/>
                <w:sz w:val="20"/>
                <w:szCs w:val="20"/>
                <w:lang w:val="el-GR"/>
              </w:rPr>
              <w:t xml:space="preserve"> παραμέλησης, εκμετάλλευσης ή </w:t>
            </w:r>
            <w:proofErr w:type="spellStart"/>
            <w:r w:rsidRPr="001C2AB1">
              <w:rPr>
                <w:rFonts w:ascii="Arial" w:eastAsia="Arial" w:hAnsi="Arial" w:cs="Arial"/>
                <w:sz w:val="20"/>
                <w:szCs w:val="20"/>
                <w:lang w:val="el-GR"/>
              </w:rPr>
              <w:t>κακoπoίησης</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βασαvισμoύ</w:t>
            </w:r>
            <w:proofErr w:type="spellEnd"/>
            <w:r w:rsidRPr="001C2AB1">
              <w:rPr>
                <w:rFonts w:ascii="Arial" w:eastAsia="Arial" w:hAnsi="Arial" w:cs="Arial"/>
                <w:sz w:val="20"/>
                <w:szCs w:val="20"/>
                <w:lang w:val="el-GR"/>
              </w:rPr>
              <w:t xml:space="preserve"> ή </w:t>
            </w:r>
            <w:proofErr w:type="spellStart"/>
            <w:r w:rsidRPr="001C2AB1">
              <w:rPr>
                <w:rFonts w:ascii="Arial" w:eastAsia="Arial" w:hAnsi="Arial" w:cs="Arial"/>
                <w:sz w:val="20"/>
                <w:szCs w:val="20"/>
                <w:lang w:val="el-GR"/>
              </w:rPr>
              <w:t>oπoιασδήπoτε</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μoρφής</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βάvαυσης</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απάvθρωπης</w:t>
            </w:r>
            <w:proofErr w:type="spellEnd"/>
            <w:r w:rsidRPr="001C2AB1">
              <w:rPr>
                <w:rFonts w:ascii="Arial" w:eastAsia="Arial" w:hAnsi="Arial" w:cs="Arial"/>
                <w:sz w:val="20"/>
                <w:szCs w:val="20"/>
                <w:lang w:val="el-GR"/>
              </w:rPr>
              <w:t xml:space="preserve"> ή εξευτελιστικής μεταχείρισης ή τιμωρίας, ή </w:t>
            </w:r>
            <w:proofErr w:type="spellStart"/>
            <w:r w:rsidRPr="001C2AB1">
              <w:rPr>
                <w:rFonts w:ascii="Arial" w:eastAsia="Arial" w:hAnsi="Arial" w:cs="Arial"/>
                <w:sz w:val="20"/>
                <w:szCs w:val="20"/>
                <w:lang w:val="el-GR"/>
              </w:rPr>
              <w:t>υπέφεραv</w:t>
            </w:r>
            <w:proofErr w:type="spellEnd"/>
            <w:r w:rsidRPr="001C2AB1">
              <w:rPr>
                <w:rFonts w:ascii="Arial" w:eastAsia="Arial" w:hAnsi="Arial" w:cs="Arial"/>
                <w:sz w:val="20"/>
                <w:szCs w:val="20"/>
                <w:lang w:val="el-GR"/>
              </w:rPr>
              <w:t xml:space="preserve"> λόγω </w:t>
            </w:r>
            <w:proofErr w:type="spellStart"/>
            <w:r w:rsidRPr="001C2AB1">
              <w:rPr>
                <w:rFonts w:ascii="Arial" w:eastAsia="Arial" w:hAnsi="Arial" w:cs="Arial"/>
                <w:sz w:val="20"/>
                <w:szCs w:val="20"/>
                <w:lang w:val="el-GR"/>
              </w:rPr>
              <w:t>έvοπλωv</w:t>
            </w:r>
            <w:proofErr w:type="spellEnd"/>
            <w:r w:rsidRPr="001C2AB1">
              <w:rPr>
                <w:rFonts w:ascii="Arial" w:eastAsia="Arial" w:hAnsi="Arial" w:cs="Arial"/>
                <w:sz w:val="20"/>
                <w:szCs w:val="20"/>
                <w:lang w:val="el-GR"/>
              </w:rPr>
              <w:t xml:space="preserve"> </w:t>
            </w:r>
            <w:proofErr w:type="spellStart"/>
            <w:r w:rsidRPr="001C2AB1">
              <w:rPr>
                <w:rFonts w:ascii="Arial" w:eastAsia="Arial" w:hAnsi="Arial" w:cs="Arial"/>
                <w:sz w:val="20"/>
                <w:szCs w:val="20"/>
                <w:lang w:val="el-GR"/>
              </w:rPr>
              <w:t>συγκρoύσεωv</w:t>
            </w:r>
            <w:proofErr w:type="spellEnd"/>
            <w:r w:rsidRPr="001C2AB1">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center"/>
              <w:rPr>
                <w:rFonts w:ascii="Arial" w:eastAsia="Arial" w:hAnsi="Arial" w:cs="Arial"/>
                <w:sz w:val="20"/>
                <w:szCs w:val="20"/>
                <w:lang w:val="el-GR"/>
              </w:rPr>
            </w:pPr>
            <w:r w:rsidRPr="001C2AB1">
              <w:rPr>
                <w:rFonts w:ascii="Arial" w:eastAsia="Arial" w:hAnsi="Arial" w:cs="Arial"/>
                <w:sz w:val="20"/>
                <w:szCs w:val="20"/>
                <w:lang w:val="el-GR"/>
              </w:rPr>
              <w:t>Τμήμα 2-Ειδικές διατάξεις για θύματα που είναι ευρωπαίοι πολίτες ή υπήκοοι τρίτων χωρών</w:t>
            </w:r>
          </w:p>
        </w:tc>
        <w:tc>
          <w:tcPr>
            <w:tcW w:w="4819" w:type="dxa"/>
          </w:tcPr>
          <w:p w:rsidR="00A456C9" w:rsidRPr="001C2AB1" w:rsidRDefault="00A456C9" w:rsidP="0066250B">
            <w:pPr>
              <w:pStyle w:val="TableParagraph"/>
              <w:spacing w:line="360" w:lineRule="auto"/>
              <w:jc w:val="center"/>
              <w:rPr>
                <w:rFonts w:ascii="Arial" w:eastAsia="Arial" w:hAnsi="Arial" w:cs="Arial"/>
                <w:sz w:val="20"/>
                <w:szCs w:val="20"/>
                <w:lang w:val="el-GR"/>
              </w:rPr>
            </w:pPr>
            <w:del w:id="793" w:author="Tania" w:date="2018-09-14T10:39:00Z">
              <w:r w:rsidRPr="001C2AB1" w:rsidDel="005E40BE">
                <w:rPr>
                  <w:rFonts w:ascii="Arial" w:eastAsia="Arial" w:hAnsi="Arial" w:cs="Arial"/>
                  <w:sz w:val="20"/>
                  <w:szCs w:val="20"/>
                  <w:lang w:val="el-GR"/>
                </w:rPr>
                <w:delText>Τμήμα 2-Ειδικές διατάξεις για θύματα που είναι ευρωπαίοι πολίτες ή υπήκοοι τρίτων χωρών</w:delText>
              </w:r>
            </w:del>
          </w:p>
        </w:tc>
        <w:tc>
          <w:tcPr>
            <w:tcW w:w="4306" w:type="dxa"/>
          </w:tcPr>
          <w:p w:rsidR="00A456C9" w:rsidRPr="00F12A3F" w:rsidRDefault="00A456C9" w:rsidP="00F12A3F">
            <w:pPr>
              <w:spacing w:line="360" w:lineRule="auto"/>
              <w:jc w:val="both"/>
              <w:rPr>
                <w:rFonts w:cs="Arial"/>
                <w:sz w:val="20"/>
                <w:szCs w:val="20"/>
                <w:lang w:val="el-GR"/>
              </w:rPr>
            </w:pPr>
            <w:r>
              <w:rPr>
                <w:rFonts w:cs="Arial"/>
                <w:sz w:val="20"/>
                <w:szCs w:val="20"/>
                <w:lang w:val="el-GR"/>
              </w:rPr>
              <w:t>Διαγράφηκε γιατί στα άρθρα ορίζεται ότι πρόκειται για ΥΤΧ ή Ευρωπαίους.</w:t>
            </w:r>
          </w:p>
        </w:tc>
      </w:tr>
      <w:tr w:rsidR="00A456C9" w:rsidRPr="00570C47" w:rsidTr="00CF30CB">
        <w:tc>
          <w:tcPr>
            <w:tcW w:w="1955" w:type="dxa"/>
          </w:tcPr>
          <w:p w:rsidR="00A456C9" w:rsidRPr="003A51FB" w:rsidDel="005E40BE" w:rsidRDefault="00A456C9" w:rsidP="0066250B">
            <w:pPr>
              <w:pStyle w:val="Default"/>
              <w:spacing w:line="360" w:lineRule="auto"/>
              <w:rPr>
                <w:del w:id="794" w:author="Tania" w:date="2018-09-14T10:39:00Z"/>
                <w:sz w:val="18"/>
                <w:szCs w:val="18"/>
              </w:rPr>
            </w:pPr>
            <w:del w:id="795" w:author="Tania" w:date="2018-09-14T10:39:00Z">
              <w:r w:rsidRPr="003A51FB" w:rsidDel="005E40BE">
                <w:rPr>
                  <w:sz w:val="18"/>
                  <w:szCs w:val="18"/>
                </w:rPr>
                <w:lastRenderedPageBreak/>
                <w:delText xml:space="preserve">Εφαρμογή των διατάξεων του παρόντος Τμήματος. </w:delText>
              </w:r>
            </w:del>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51. Οι διατάξεις του παρόντος Τμήματος εφαρμόζονται επιπρόσθετα των διατάξεων των άρθρων 42 μέχρι 50 του παρόντος Μέρους, ειδικά για θύματα που είναι ευρωπαίοι πολίτες ή υπήκοοι τρίτης χώρας.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del w:id="796" w:author="Tania" w:date="2018-09-14T10:39:00Z">
              <w:r w:rsidRPr="001C2AB1" w:rsidDel="005E40BE">
                <w:rPr>
                  <w:rFonts w:ascii="Arial" w:eastAsia="Arial" w:hAnsi="Arial" w:cs="Arial"/>
                  <w:sz w:val="20"/>
                  <w:szCs w:val="20"/>
                  <w:lang w:val="el-GR"/>
                </w:rPr>
                <w:delText xml:space="preserve">51. Οι διατάξεις του παρόντος Τμήματος εφαρμόζονται επιπρόσθετα των διατάξεων των άρθρων 42 μέχρι 50 του παρόντος Μέρους, ειδικά για θύματα που είναι ευρωπαίοι πολίτες ή υπήκοοι τρίτης χώρας. </w:delText>
              </w:r>
            </w:del>
          </w:p>
        </w:tc>
        <w:tc>
          <w:tcPr>
            <w:tcW w:w="4306" w:type="dxa"/>
          </w:tcPr>
          <w:p w:rsidR="00A456C9" w:rsidRPr="00F12A3F" w:rsidRDefault="00A456C9" w:rsidP="00F12A3F">
            <w:pPr>
              <w:spacing w:line="360" w:lineRule="auto"/>
              <w:jc w:val="both"/>
              <w:rPr>
                <w:rFonts w:cs="Arial"/>
                <w:sz w:val="20"/>
                <w:szCs w:val="20"/>
                <w:lang w:val="el-GR"/>
              </w:rPr>
            </w:pPr>
            <w:r>
              <w:rPr>
                <w:rFonts w:cs="Arial"/>
                <w:sz w:val="20"/>
                <w:szCs w:val="20"/>
                <w:lang w:val="el-GR"/>
              </w:rPr>
              <w:t>Διαγράφηκε γιατί στα άρθρα ορίζεται ότι πρόκειται για ΥΤΧ ή Ευρωπαίους.</w:t>
            </w:r>
          </w:p>
        </w:tc>
      </w:tr>
      <w:tr w:rsidR="00A456C9" w:rsidRPr="00570C47" w:rsidTr="00CF30CB">
        <w:tc>
          <w:tcPr>
            <w:tcW w:w="1955" w:type="dxa"/>
          </w:tcPr>
          <w:p w:rsidR="00A456C9" w:rsidRPr="000D52CB" w:rsidRDefault="00A456C9" w:rsidP="0066250B">
            <w:pPr>
              <w:pStyle w:val="Default"/>
              <w:spacing w:line="360" w:lineRule="auto"/>
              <w:rPr>
                <w:sz w:val="18"/>
                <w:szCs w:val="18"/>
                <w:lang w:val="el-GR"/>
              </w:rPr>
            </w:pPr>
            <w:proofErr w:type="spellStart"/>
            <w:r w:rsidRPr="003A51FB">
              <w:rPr>
                <w:sz w:val="18"/>
                <w:szCs w:val="18"/>
              </w:rPr>
              <w:t>Προστασία</w:t>
            </w:r>
            <w:proofErr w:type="spellEnd"/>
            <w:r w:rsidRPr="003A51FB">
              <w:rPr>
                <w:sz w:val="18"/>
                <w:szCs w:val="18"/>
              </w:rPr>
              <w:t xml:space="preserve"> </w:t>
            </w:r>
            <w:proofErr w:type="spellStart"/>
            <w:r w:rsidRPr="003A51FB">
              <w:rPr>
                <w:sz w:val="18"/>
                <w:szCs w:val="18"/>
              </w:rPr>
              <w:t>θυμάτων</w:t>
            </w:r>
            <w:proofErr w:type="spellEnd"/>
            <w:r w:rsidRPr="003A51FB">
              <w:rPr>
                <w:sz w:val="18"/>
                <w:szCs w:val="18"/>
              </w:rPr>
              <w:t xml:space="preserve"> </w:t>
            </w:r>
            <w:proofErr w:type="spellStart"/>
            <w:r w:rsidRPr="003A51FB">
              <w:rPr>
                <w:sz w:val="18"/>
                <w:szCs w:val="18"/>
              </w:rPr>
              <w:t>που</w:t>
            </w:r>
            <w:proofErr w:type="spellEnd"/>
            <w:r w:rsidRPr="003A51FB">
              <w:rPr>
                <w:sz w:val="18"/>
                <w:szCs w:val="18"/>
              </w:rPr>
              <w:t xml:space="preserve"> </w:t>
            </w:r>
            <w:proofErr w:type="spellStart"/>
            <w:r w:rsidRPr="003A51FB">
              <w:rPr>
                <w:sz w:val="18"/>
                <w:szCs w:val="18"/>
              </w:rPr>
              <w:t>είναι</w:t>
            </w:r>
            <w:proofErr w:type="spellEnd"/>
            <w:r w:rsidRPr="003A51FB">
              <w:rPr>
                <w:sz w:val="18"/>
                <w:szCs w:val="18"/>
              </w:rPr>
              <w:t xml:space="preserve"> </w:t>
            </w:r>
            <w:proofErr w:type="spellStart"/>
            <w:r w:rsidRPr="003A51FB">
              <w:rPr>
                <w:sz w:val="18"/>
                <w:szCs w:val="18"/>
              </w:rPr>
              <w:t>ευρωπαίοι</w:t>
            </w:r>
            <w:proofErr w:type="spellEnd"/>
            <w:r w:rsidRPr="003A51FB">
              <w:rPr>
                <w:sz w:val="18"/>
                <w:szCs w:val="18"/>
              </w:rPr>
              <w:t xml:space="preserve"> </w:t>
            </w:r>
            <w:proofErr w:type="spellStart"/>
            <w:r w:rsidRPr="003A51FB">
              <w:rPr>
                <w:sz w:val="18"/>
                <w:szCs w:val="18"/>
              </w:rPr>
              <w:t>πολίτες</w:t>
            </w:r>
            <w:proofErr w:type="spellEnd"/>
            <w:r w:rsidRPr="003A51FB">
              <w:rPr>
                <w:sz w:val="18"/>
                <w:szCs w:val="18"/>
              </w:rPr>
              <w:t xml:space="preserve"> ή </w:t>
            </w:r>
            <w:proofErr w:type="spellStart"/>
            <w:r w:rsidRPr="003A51FB">
              <w:rPr>
                <w:sz w:val="18"/>
                <w:szCs w:val="18"/>
              </w:rPr>
              <w:t>υπήκοοι</w:t>
            </w:r>
            <w:proofErr w:type="spellEnd"/>
            <w:r w:rsidRPr="003A51FB">
              <w:rPr>
                <w:sz w:val="18"/>
                <w:szCs w:val="18"/>
              </w:rPr>
              <w:t xml:space="preserve"> </w:t>
            </w:r>
            <w:proofErr w:type="spellStart"/>
            <w:r w:rsidRPr="003A51FB">
              <w:rPr>
                <w:sz w:val="18"/>
                <w:szCs w:val="18"/>
              </w:rPr>
              <w:t>τρίτης</w:t>
            </w:r>
            <w:proofErr w:type="spellEnd"/>
            <w:r w:rsidRPr="003A51FB">
              <w:rPr>
                <w:sz w:val="18"/>
                <w:szCs w:val="18"/>
              </w:rPr>
              <w:t xml:space="preserve"> </w:t>
            </w:r>
            <w:proofErr w:type="spellStart"/>
            <w:r w:rsidRPr="003A51FB">
              <w:rPr>
                <w:sz w:val="18"/>
                <w:szCs w:val="18"/>
              </w:rPr>
              <w:t>χώρας</w:t>
            </w:r>
            <w:proofErr w:type="spellEnd"/>
            <w:r w:rsidRPr="003A51FB">
              <w:rPr>
                <w:sz w:val="18"/>
                <w:szCs w:val="18"/>
              </w:rPr>
              <w:t xml:space="preserve"> </w:t>
            </w:r>
            <w:proofErr w:type="spellStart"/>
            <w:r w:rsidRPr="003A51FB">
              <w:rPr>
                <w:sz w:val="18"/>
                <w:szCs w:val="18"/>
              </w:rPr>
              <w:t>από</w:t>
            </w:r>
            <w:proofErr w:type="spellEnd"/>
            <w:r w:rsidRPr="003A51FB">
              <w:rPr>
                <w:sz w:val="18"/>
                <w:szCs w:val="18"/>
              </w:rPr>
              <w:t xml:space="preserve"> </w:t>
            </w:r>
            <w:proofErr w:type="spellStart"/>
            <w:r w:rsidRPr="003A51FB">
              <w:rPr>
                <w:sz w:val="18"/>
                <w:szCs w:val="18"/>
              </w:rPr>
              <w:t>την</w:t>
            </w:r>
            <w:proofErr w:type="spellEnd"/>
            <w:r w:rsidRPr="003A51FB">
              <w:rPr>
                <w:sz w:val="18"/>
                <w:szCs w:val="18"/>
              </w:rPr>
              <w:t xml:space="preserve"> </w:t>
            </w:r>
            <w:proofErr w:type="spellStart"/>
            <w:r w:rsidRPr="003A51FB">
              <w:rPr>
                <w:sz w:val="18"/>
                <w:szCs w:val="18"/>
              </w:rPr>
              <w:t>απέλαση</w:t>
            </w:r>
            <w:proofErr w:type="spellEnd"/>
            <w:r w:rsidRPr="003A51FB">
              <w:rPr>
                <w:sz w:val="18"/>
                <w:szCs w:val="18"/>
              </w:rPr>
              <w:t xml:space="preserve">. </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52.- (1) Τηρουμένων των διατάξεων του άρθρου 58, κανένα μέτρο επαναπατρισμού δεν λαμβάνεται εναντίον: </w:t>
            </w:r>
          </w:p>
          <w:p w:rsidR="00A456C9" w:rsidRPr="001C2AB1" w:rsidRDefault="00A456C9" w:rsidP="0066250B">
            <w:pPr>
              <w:pStyle w:val="TableParagraph"/>
              <w:spacing w:line="360" w:lineRule="auto"/>
              <w:ind w:left="34"/>
              <w:jc w:val="both"/>
              <w:rPr>
                <w:rFonts w:ascii="Arial" w:eastAsia="Arial" w:hAnsi="Arial" w:cs="Arial"/>
                <w:sz w:val="20"/>
                <w:szCs w:val="20"/>
                <w:lang w:val="el-GR"/>
              </w:rPr>
            </w:pP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52.- (1) Τηρουμένων των διατάξεων του άρθρου 58, κανένα μέτρο </w:t>
            </w:r>
            <w:ins w:id="797" w:author="Tania" w:date="2018-08-02T13:46:00Z">
              <w:r>
                <w:rPr>
                  <w:rFonts w:ascii="Arial" w:eastAsia="Arial" w:hAnsi="Arial" w:cs="Arial"/>
                  <w:sz w:val="20"/>
                  <w:szCs w:val="20"/>
                  <w:lang w:val="el-GR"/>
                </w:rPr>
                <w:t>απέλασης</w:t>
              </w:r>
            </w:ins>
            <w:del w:id="798" w:author="Tania" w:date="2018-08-02T13:46:00Z">
              <w:r w:rsidRPr="001C2AB1" w:rsidDel="00A96B1C">
                <w:rPr>
                  <w:rFonts w:ascii="Arial" w:eastAsia="Arial" w:hAnsi="Arial" w:cs="Arial"/>
                  <w:sz w:val="20"/>
                  <w:szCs w:val="20"/>
                  <w:lang w:val="el-GR"/>
                </w:rPr>
                <w:delText>επαναπατρισμού</w:delText>
              </w:r>
            </w:del>
            <w:r w:rsidRPr="001C2AB1">
              <w:rPr>
                <w:rFonts w:ascii="Arial" w:eastAsia="Arial" w:hAnsi="Arial" w:cs="Arial"/>
                <w:sz w:val="20"/>
                <w:szCs w:val="20"/>
                <w:lang w:val="el-GR"/>
              </w:rPr>
              <w:t xml:space="preserve"> δεν λαμβάνεται εναντίον: </w:t>
            </w:r>
          </w:p>
          <w:p w:rsidR="00A456C9" w:rsidRPr="001C2AB1" w:rsidRDefault="00A456C9" w:rsidP="0066250B">
            <w:pPr>
              <w:pStyle w:val="TableParagraph"/>
              <w:spacing w:line="360" w:lineRule="auto"/>
              <w:ind w:left="34"/>
              <w:jc w:val="both"/>
              <w:rPr>
                <w:rFonts w:ascii="Arial" w:eastAsia="Arial" w:hAnsi="Arial" w:cs="Arial"/>
                <w:sz w:val="20"/>
                <w:szCs w:val="20"/>
                <w:lang w:val="el-GR"/>
              </w:rPr>
            </w:pPr>
          </w:p>
        </w:tc>
        <w:tc>
          <w:tcPr>
            <w:tcW w:w="4306" w:type="dxa"/>
          </w:tcPr>
          <w:p w:rsidR="00A456C9" w:rsidRPr="00884F03" w:rsidRDefault="00A456C9" w:rsidP="0066250B">
            <w:pPr>
              <w:spacing w:line="360" w:lineRule="auto"/>
              <w:rPr>
                <w:rFonts w:cs="Arial"/>
                <w:sz w:val="20"/>
                <w:szCs w:val="20"/>
                <w:lang w:val="el-GR"/>
              </w:rPr>
            </w:pPr>
            <w:r>
              <w:rPr>
                <w:rFonts w:cs="Arial"/>
                <w:sz w:val="20"/>
                <w:szCs w:val="20"/>
                <w:lang w:val="el-GR"/>
              </w:rPr>
              <w:t>Δεν λαμβάνονται μέτρα επαναπατρισμού αλλά απέλασης.</w:t>
            </w:r>
          </w:p>
        </w:tc>
      </w:tr>
      <w:tr w:rsidR="00A456C9" w:rsidRPr="00570C47" w:rsidTr="00CF30CB">
        <w:tc>
          <w:tcPr>
            <w:tcW w:w="1955" w:type="dxa"/>
          </w:tcPr>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jc w:val="right"/>
              <w:rPr>
                <w:sz w:val="18"/>
                <w:szCs w:val="18"/>
              </w:rPr>
            </w:pPr>
            <w:r w:rsidRPr="003A51FB">
              <w:rPr>
                <w:sz w:val="18"/>
                <w:szCs w:val="18"/>
              </w:rPr>
              <w:t xml:space="preserve">7(I) </w:t>
            </w:r>
            <w:proofErr w:type="spellStart"/>
            <w:r w:rsidRPr="003A51FB">
              <w:rPr>
                <w:sz w:val="18"/>
                <w:szCs w:val="18"/>
              </w:rPr>
              <w:t>του</w:t>
            </w:r>
            <w:proofErr w:type="spellEnd"/>
            <w:r w:rsidRPr="003A51FB">
              <w:rPr>
                <w:sz w:val="18"/>
                <w:szCs w:val="18"/>
              </w:rPr>
              <w:t xml:space="preserve"> 2007 </w:t>
            </w:r>
          </w:p>
          <w:p w:rsidR="00A456C9" w:rsidRPr="003A51FB" w:rsidRDefault="00A456C9" w:rsidP="0066250B">
            <w:pPr>
              <w:pStyle w:val="Default"/>
              <w:spacing w:line="360" w:lineRule="auto"/>
              <w:jc w:val="right"/>
              <w:rPr>
                <w:sz w:val="18"/>
                <w:szCs w:val="18"/>
              </w:rPr>
            </w:pPr>
            <w:r w:rsidRPr="003A51FB">
              <w:rPr>
                <w:sz w:val="18"/>
                <w:szCs w:val="18"/>
              </w:rPr>
              <w:t xml:space="preserve">181(I) </w:t>
            </w:r>
            <w:proofErr w:type="spellStart"/>
            <w:r w:rsidRPr="003A51FB">
              <w:rPr>
                <w:sz w:val="18"/>
                <w:szCs w:val="18"/>
              </w:rPr>
              <w:t>του</w:t>
            </w:r>
            <w:proofErr w:type="spellEnd"/>
            <w:r w:rsidRPr="003A51FB">
              <w:rPr>
                <w:sz w:val="18"/>
                <w:szCs w:val="18"/>
              </w:rPr>
              <w:t xml:space="preserve"> 2011 </w:t>
            </w:r>
          </w:p>
          <w:p w:rsidR="00A456C9" w:rsidRPr="008966C2" w:rsidRDefault="00A456C9" w:rsidP="0066250B">
            <w:pPr>
              <w:pStyle w:val="Default"/>
              <w:spacing w:line="360" w:lineRule="auto"/>
              <w:jc w:val="right"/>
              <w:rPr>
                <w:ins w:id="799" w:author="Tania" w:date="2018-09-14T13:45:00Z"/>
                <w:sz w:val="18"/>
                <w:szCs w:val="18"/>
              </w:rPr>
            </w:pPr>
            <w:r w:rsidRPr="003A51FB">
              <w:rPr>
                <w:sz w:val="18"/>
                <w:szCs w:val="18"/>
              </w:rPr>
              <w:t xml:space="preserve">8(Ι) </w:t>
            </w:r>
            <w:proofErr w:type="spellStart"/>
            <w:r w:rsidRPr="003A51FB">
              <w:rPr>
                <w:sz w:val="18"/>
                <w:szCs w:val="18"/>
              </w:rPr>
              <w:t>του</w:t>
            </w:r>
            <w:proofErr w:type="spellEnd"/>
            <w:r w:rsidRPr="003A51FB">
              <w:rPr>
                <w:sz w:val="18"/>
                <w:szCs w:val="18"/>
              </w:rPr>
              <w:t xml:space="preserve"> 2013</w:t>
            </w:r>
          </w:p>
          <w:p w:rsidR="00A456C9" w:rsidRPr="008966C2" w:rsidRDefault="00A456C9" w:rsidP="0066250B">
            <w:pPr>
              <w:pStyle w:val="Default"/>
              <w:spacing w:line="360" w:lineRule="auto"/>
              <w:jc w:val="right"/>
              <w:rPr>
                <w:ins w:id="800" w:author="Tania" w:date="2018-09-14T13:45:00Z"/>
                <w:sz w:val="18"/>
                <w:szCs w:val="18"/>
              </w:rPr>
            </w:pPr>
            <w:ins w:id="801" w:author="Tania" w:date="2018-09-14T13:45:00Z">
              <w:r w:rsidRPr="008966C2">
                <w:rPr>
                  <w:sz w:val="18"/>
                  <w:szCs w:val="18"/>
                </w:rPr>
                <w:t>67(I)</w:t>
              </w:r>
              <w:r>
                <w:rPr>
                  <w:sz w:val="18"/>
                  <w:szCs w:val="18"/>
                  <w:lang w:val="el-GR"/>
                </w:rPr>
                <w:t xml:space="preserve"> του </w:t>
              </w:r>
              <w:r w:rsidRPr="008966C2">
                <w:rPr>
                  <w:sz w:val="18"/>
                  <w:szCs w:val="18"/>
                </w:rPr>
                <w:t>2013</w:t>
              </w:r>
            </w:ins>
          </w:p>
          <w:p w:rsidR="00A456C9" w:rsidRPr="008966C2" w:rsidRDefault="00A456C9" w:rsidP="0066250B">
            <w:pPr>
              <w:pStyle w:val="Default"/>
              <w:spacing w:line="360" w:lineRule="auto"/>
              <w:jc w:val="right"/>
              <w:rPr>
                <w:ins w:id="802" w:author="Tania" w:date="2018-09-14T13:45:00Z"/>
                <w:sz w:val="18"/>
                <w:szCs w:val="18"/>
              </w:rPr>
            </w:pPr>
            <w:ins w:id="803" w:author="Tania" w:date="2018-09-14T13:45:00Z">
              <w:r w:rsidRPr="008966C2">
                <w:rPr>
                  <w:sz w:val="18"/>
                  <w:szCs w:val="18"/>
                </w:rPr>
                <w:t>77(Ι)</w:t>
              </w:r>
              <w:r>
                <w:rPr>
                  <w:sz w:val="18"/>
                  <w:szCs w:val="18"/>
                  <w:lang w:val="el-GR"/>
                </w:rPr>
                <w:t xml:space="preserve"> του </w:t>
              </w:r>
              <w:r w:rsidRPr="008966C2">
                <w:rPr>
                  <w:sz w:val="18"/>
                  <w:szCs w:val="18"/>
                </w:rPr>
                <w:t>2015</w:t>
              </w:r>
            </w:ins>
          </w:p>
          <w:p w:rsidR="00A456C9" w:rsidRPr="003A51FB" w:rsidRDefault="00A456C9" w:rsidP="0066250B">
            <w:pPr>
              <w:pStyle w:val="Default"/>
              <w:spacing w:line="360" w:lineRule="auto"/>
              <w:jc w:val="right"/>
              <w:rPr>
                <w:sz w:val="18"/>
                <w:szCs w:val="18"/>
              </w:rPr>
            </w:pPr>
            <w:ins w:id="804" w:author="Tania" w:date="2018-09-14T13:45:00Z">
              <w:r w:rsidRPr="008966C2">
                <w:rPr>
                  <w:sz w:val="18"/>
                  <w:szCs w:val="18"/>
                </w:rPr>
                <w:t>28(I)</w:t>
              </w:r>
              <w:r>
                <w:rPr>
                  <w:sz w:val="18"/>
                  <w:szCs w:val="18"/>
                  <w:lang w:val="el-GR"/>
                </w:rPr>
                <w:t xml:space="preserve"> του </w:t>
              </w:r>
              <w:r w:rsidRPr="008966C2">
                <w:rPr>
                  <w:sz w:val="18"/>
                  <w:szCs w:val="18"/>
                </w:rPr>
                <w:t>2017</w:t>
              </w:r>
            </w:ins>
            <w:r w:rsidRPr="003A51FB">
              <w:rPr>
                <w:sz w:val="18"/>
                <w:szCs w:val="18"/>
              </w:rPr>
              <w:t xml:space="preserve">. </w:t>
            </w: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t xml:space="preserve">(α) πολίτη της Ένωσης ή μέλους της οικογένειάς του οποιασδήποτε υπηκοότητας σε περίπτωση που δεν πληρούνται οι προϋποθέσεις ελεύθερης κυκλοφορίας και διαμονής δυνάμει του περί του Δικαιώματος των Πολιτών της Ένωσης και των Μελών των Οικογενειών τους να Κυκλοφορούν και να Διαμένουν Ελεύθερα στη Δημοκρατία Νόμου του 2007, όπως αυτός εκάστοτε τροποποιείται ή αντικαθίσταται ή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Default="00A456C9" w:rsidP="0066250B">
            <w:pPr>
              <w:spacing w:line="360" w:lineRule="auto"/>
              <w:rPr>
                <w:ins w:id="805" w:author="Tania" w:date="2018-08-02T13:47:00Z"/>
                <w:rFonts w:eastAsia="Calibri" w:cs="Arial"/>
                <w:sz w:val="18"/>
                <w:szCs w:val="18"/>
                <w:lang w:val="el-GR"/>
              </w:rPr>
            </w:pPr>
          </w:p>
          <w:p w:rsidR="00A456C9" w:rsidRDefault="00A456C9" w:rsidP="0066250B">
            <w:pPr>
              <w:spacing w:line="360" w:lineRule="auto"/>
              <w:rPr>
                <w:ins w:id="806" w:author="Tania" w:date="2018-08-02T13:47:00Z"/>
                <w:rFonts w:eastAsia="Calibri" w:cs="Arial"/>
                <w:sz w:val="18"/>
                <w:szCs w:val="18"/>
                <w:lang w:val="el-GR"/>
              </w:rPr>
            </w:pPr>
          </w:p>
          <w:p w:rsidR="00A456C9" w:rsidRDefault="00A456C9" w:rsidP="0066250B">
            <w:pPr>
              <w:spacing w:line="360" w:lineRule="auto"/>
              <w:rPr>
                <w:ins w:id="807" w:author="Tania" w:date="2018-08-02T13:47:00Z"/>
                <w:rFonts w:eastAsia="Calibri" w:cs="Arial"/>
                <w:sz w:val="18"/>
                <w:szCs w:val="18"/>
                <w:lang w:val="el-GR"/>
              </w:rPr>
            </w:pPr>
          </w:p>
          <w:p w:rsidR="00A456C9" w:rsidRPr="00BF3589" w:rsidRDefault="00A456C9" w:rsidP="0066250B">
            <w:pPr>
              <w:spacing w:line="360" w:lineRule="auto"/>
              <w:rPr>
                <w:ins w:id="808" w:author="Tania" w:date="2018-08-02T13:46:00Z"/>
                <w:rFonts w:eastAsia="Calibri" w:cs="Arial"/>
                <w:sz w:val="18"/>
                <w:szCs w:val="18"/>
                <w:lang w:val="el-GR"/>
              </w:rPr>
            </w:pPr>
            <w:ins w:id="809" w:author="Tania" w:date="2018-08-02T13:46:00Z">
              <w:r w:rsidRPr="00BF3589">
                <w:rPr>
                  <w:rFonts w:eastAsia="Calibri" w:cs="Arial"/>
                  <w:sz w:val="18"/>
                  <w:szCs w:val="18"/>
                  <w:lang w:val="el-GR"/>
                </w:rPr>
                <w:t>Κεφ. 105.</w:t>
              </w:r>
            </w:ins>
          </w:p>
          <w:p w:rsidR="00A456C9" w:rsidRPr="00BF3589" w:rsidRDefault="00A456C9" w:rsidP="0066250B">
            <w:pPr>
              <w:spacing w:line="360" w:lineRule="auto"/>
              <w:jc w:val="right"/>
              <w:rPr>
                <w:ins w:id="810" w:author="Tania" w:date="2018-08-02T13:46:00Z"/>
                <w:rFonts w:eastAsia="Calibri" w:cs="Arial"/>
                <w:sz w:val="18"/>
                <w:szCs w:val="18"/>
                <w:lang w:val="el-GR"/>
              </w:rPr>
            </w:pPr>
            <w:ins w:id="811" w:author="Tania" w:date="2018-08-02T13:46:00Z">
              <w:r w:rsidRPr="00BF3589">
                <w:rPr>
                  <w:rFonts w:eastAsia="Calibri" w:cs="Arial"/>
                  <w:sz w:val="18"/>
                  <w:szCs w:val="18"/>
                  <w:lang w:val="el-GR"/>
                </w:rPr>
                <w:t xml:space="preserve"> 2 του 1972</w:t>
              </w:r>
            </w:ins>
          </w:p>
          <w:p w:rsidR="00A456C9" w:rsidRPr="00BF3589" w:rsidRDefault="00A456C9" w:rsidP="0066250B">
            <w:pPr>
              <w:spacing w:line="360" w:lineRule="auto"/>
              <w:jc w:val="right"/>
              <w:rPr>
                <w:ins w:id="812" w:author="Tania" w:date="2018-08-02T13:46:00Z"/>
                <w:rFonts w:eastAsia="Calibri" w:cs="Arial"/>
                <w:sz w:val="18"/>
                <w:szCs w:val="18"/>
                <w:lang w:val="el-GR"/>
              </w:rPr>
            </w:pPr>
            <w:ins w:id="813" w:author="Tania" w:date="2018-08-02T13:46:00Z">
              <w:r w:rsidRPr="00BF3589">
                <w:rPr>
                  <w:rFonts w:eastAsia="Calibri" w:cs="Arial"/>
                  <w:sz w:val="18"/>
                  <w:szCs w:val="18"/>
                  <w:lang w:val="el-GR"/>
                </w:rPr>
                <w:t>54 του 1976</w:t>
              </w:r>
            </w:ins>
          </w:p>
          <w:p w:rsidR="00A456C9" w:rsidRPr="00BF3589" w:rsidRDefault="00A456C9" w:rsidP="0066250B">
            <w:pPr>
              <w:spacing w:line="360" w:lineRule="auto"/>
              <w:jc w:val="right"/>
              <w:rPr>
                <w:ins w:id="814" w:author="Tania" w:date="2018-08-02T13:46:00Z"/>
                <w:rFonts w:eastAsia="Calibri" w:cs="Arial"/>
                <w:sz w:val="18"/>
                <w:szCs w:val="18"/>
                <w:lang w:val="el-GR"/>
              </w:rPr>
            </w:pPr>
            <w:ins w:id="815" w:author="Tania" w:date="2018-08-02T13:46:00Z">
              <w:r w:rsidRPr="00BF3589">
                <w:rPr>
                  <w:rFonts w:eastAsia="Calibri" w:cs="Arial"/>
                  <w:sz w:val="18"/>
                  <w:szCs w:val="18"/>
                  <w:lang w:val="el-GR"/>
                </w:rPr>
                <w:t>50 του 1988</w:t>
              </w:r>
            </w:ins>
          </w:p>
          <w:p w:rsidR="00A456C9" w:rsidRPr="00BF3589" w:rsidRDefault="00A456C9" w:rsidP="0066250B">
            <w:pPr>
              <w:spacing w:line="360" w:lineRule="auto"/>
              <w:jc w:val="right"/>
              <w:rPr>
                <w:ins w:id="816" w:author="Tania" w:date="2018-08-02T13:46:00Z"/>
                <w:rFonts w:eastAsia="Calibri" w:cs="Arial"/>
                <w:sz w:val="18"/>
                <w:szCs w:val="18"/>
                <w:lang w:val="el-GR"/>
              </w:rPr>
            </w:pPr>
            <w:ins w:id="817" w:author="Tania" w:date="2018-08-02T13:46:00Z">
              <w:r w:rsidRPr="00BF3589">
                <w:rPr>
                  <w:rFonts w:eastAsia="Calibri" w:cs="Arial"/>
                  <w:sz w:val="18"/>
                  <w:szCs w:val="18"/>
                  <w:lang w:val="el-GR"/>
                </w:rPr>
                <w:t>197 του 1989</w:t>
              </w:r>
            </w:ins>
          </w:p>
          <w:p w:rsidR="00A456C9" w:rsidRPr="00BF3589" w:rsidRDefault="00A456C9" w:rsidP="0066250B">
            <w:pPr>
              <w:spacing w:line="360" w:lineRule="auto"/>
              <w:jc w:val="right"/>
              <w:rPr>
                <w:ins w:id="818" w:author="Tania" w:date="2018-08-02T13:46:00Z"/>
                <w:rFonts w:eastAsia="Calibri" w:cs="Arial"/>
                <w:sz w:val="18"/>
                <w:szCs w:val="18"/>
                <w:lang w:val="el-GR"/>
              </w:rPr>
            </w:pPr>
            <w:ins w:id="819" w:author="Tania" w:date="2018-08-02T13:46:00Z">
              <w:r w:rsidRPr="00BF3589">
                <w:rPr>
                  <w:rFonts w:eastAsia="Calibri" w:cs="Arial"/>
                  <w:sz w:val="18"/>
                  <w:szCs w:val="18"/>
                  <w:lang w:val="el-GR"/>
                </w:rPr>
                <w:t>100(Ι) του 1996</w:t>
              </w:r>
            </w:ins>
          </w:p>
          <w:p w:rsidR="00A456C9" w:rsidRPr="00BF3589" w:rsidRDefault="00A456C9" w:rsidP="0066250B">
            <w:pPr>
              <w:spacing w:line="360" w:lineRule="auto"/>
              <w:jc w:val="right"/>
              <w:rPr>
                <w:ins w:id="820" w:author="Tania" w:date="2018-08-02T13:46:00Z"/>
                <w:rFonts w:eastAsia="Calibri" w:cs="Arial"/>
                <w:sz w:val="18"/>
                <w:szCs w:val="18"/>
                <w:lang w:val="el-GR"/>
              </w:rPr>
            </w:pPr>
            <w:ins w:id="821" w:author="Tania" w:date="2018-08-02T13:46:00Z">
              <w:r w:rsidRPr="00BF3589">
                <w:rPr>
                  <w:rFonts w:eastAsia="Calibri" w:cs="Arial"/>
                  <w:sz w:val="18"/>
                  <w:szCs w:val="18"/>
                  <w:lang w:val="el-GR"/>
                </w:rPr>
                <w:lastRenderedPageBreak/>
                <w:t>43(Ι) του 1997</w:t>
              </w:r>
            </w:ins>
          </w:p>
          <w:p w:rsidR="00A456C9" w:rsidRPr="00BF3589" w:rsidRDefault="00A456C9" w:rsidP="0066250B">
            <w:pPr>
              <w:spacing w:line="360" w:lineRule="auto"/>
              <w:jc w:val="right"/>
              <w:rPr>
                <w:ins w:id="822" w:author="Tania" w:date="2018-08-02T13:46:00Z"/>
                <w:rFonts w:eastAsia="Calibri" w:cs="Arial"/>
                <w:sz w:val="18"/>
                <w:szCs w:val="18"/>
                <w:lang w:val="el-GR"/>
              </w:rPr>
            </w:pPr>
            <w:ins w:id="823" w:author="Tania" w:date="2018-08-02T13:46:00Z">
              <w:r w:rsidRPr="00BF3589">
                <w:rPr>
                  <w:rFonts w:eastAsia="Calibri" w:cs="Arial"/>
                  <w:sz w:val="18"/>
                  <w:szCs w:val="18"/>
                  <w:lang w:val="el-GR"/>
                </w:rPr>
                <w:t>14(Ι) του 1998</w:t>
              </w:r>
            </w:ins>
          </w:p>
          <w:p w:rsidR="00A456C9" w:rsidRPr="00BF3589" w:rsidRDefault="00A456C9" w:rsidP="0066250B">
            <w:pPr>
              <w:spacing w:line="360" w:lineRule="auto"/>
              <w:jc w:val="right"/>
              <w:rPr>
                <w:ins w:id="824" w:author="Tania" w:date="2018-08-02T13:46:00Z"/>
                <w:rFonts w:eastAsia="Calibri" w:cs="Arial"/>
                <w:sz w:val="18"/>
                <w:szCs w:val="18"/>
                <w:lang w:val="el-GR"/>
              </w:rPr>
            </w:pPr>
            <w:ins w:id="825" w:author="Tania" w:date="2018-08-02T13:46:00Z">
              <w:r w:rsidRPr="00BF3589">
                <w:rPr>
                  <w:rFonts w:eastAsia="Calibri" w:cs="Arial"/>
                  <w:sz w:val="18"/>
                  <w:szCs w:val="18"/>
                  <w:lang w:val="el-GR"/>
                </w:rPr>
                <w:t>22(Ι) του 2001</w:t>
              </w:r>
            </w:ins>
          </w:p>
          <w:p w:rsidR="00A456C9" w:rsidRPr="00BF3589" w:rsidRDefault="00A456C9" w:rsidP="0066250B">
            <w:pPr>
              <w:spacing w:line="360" w:lineRule="auto"/>
              <w:jc w:val="right"/>
              <w:rPr>
                <w:ins w:id="826" w:author="Tania" w:date="2018-08-02T13:46:00Z"/>
                <w:rFonts w:eastAsia="Calibri" w:cs="Arial"/>
                <w:sz w:val="18"/>
                <w:szCs w:val="18"/>
                <w:lang w:val="el-GR"/>
              </w:rPr>
            </w:pPr>
            <w:ins w:id="827" w:author="Tania" w:date="2018-08-02T13:46:00Z">
              <w:r w:rsidRPr="00BF3589">
                <w:rPr>
                  <w:rFonts w:eastAsia="Calibri" w:cs="Arial"/>
                  <w:sz w:val="18"/>
                  <w:szCs w:val="18"/>
                  <w:lang w:val="el-GR"/>
                </w:rPr>
                <w:t>164(Ι) του 2001</w:t>
              </w:r>
            </w:ins>
          </w:p>
          <w:p w:rsidR="00A456C9" w:rsidRPr="00BF3589" w:rsidRDefault="00A456C9" w:rsidP="0066250B">
            <w:pPr>
              <w:spacing w:line="360" w:lineRule="auto"/>
              <w:jc w:val="right"/>
              <w:rPr>
                <w:ins w:id="828" w:author="Tania" w:date="2018-08-02T13:46:00Z"/>
                <w:rFonts w:eastAsia="Calibri" w:cs="Arial"/>
                <w:sz w:val="18"/>
                <w:szCs w:val="18"/>
                <w:lang w:val="el-GR"/>
              </w:rPr>
            </w:pPr>
            <w:ins w:id="829" w:author="Tania" w:date="2018-08-02T13:46:00Z">
              <w:r w:rsidRPr="00BF3589">
                <w:rPr>
                  <w:rFonts w:eastAsia="Calibri" w:cs="Arial"/>
                  <w:sz w:val="18"/>
                  <w:szCs w:val="18"/>
                  <w:lang w:val="el-GR"/>
                </w:rPr>
                <w:t>88(Ι) του 2002</w:t>
              </w:r>
            </w:ins>
          </w:p>
          <w:p w:rsidR="00A456C9" w:rsidRPr="00BF3589" w:rsidRDefault="00A456C9" w:rsidP="0066250B">
            <w:pPr>
              <w:spacing w:line="360" w:lineRule="auto"/>
              <w:jc w:val="right"/>
              <w:rPr>
                <w:ins w:id="830" w:author="Tania" w:date="2018-08-02T13:46:00Z"/>
                <w:rFonts w:eastAsia="Calibri" w:cs="Arial"/>
                <w:sz w:val="18"/>
                <w:szCs w:val="18"/>
                <w:lang w:val="el-GR"/>
              </w:rPr>
            </w:pPr>
            <w:ins w:id="831" w:author="Tania" w:date="2018-08-02T13:46:00Z">
              <w:r w:rsidRPr="00BF3589">
                <w:rPr>
                  <w:rFonts w:eastAsia="Calibri" w:cs="Arial"/>
                  <w:sz w:val="18"/>
                  <w:szCs w:val="18"/>
                  <w:lang w:val="el-GR"/>
                </w:rPr>
                <w:t>220(Ι) του 2002</w:t>
              </w:r>
            </w:ins>
          </w:p>
          <w:p w:rsidR="00A456C9" w:rsidRPr="00BF3589" w:rsidRDefault="00A456C9" w:rsidP="0066250B">
            <w:pPr>
              <w:spacing w:line="360" w:lineRule="auto"/>
              <w:jc w:val="right"/>
              <w:rPr>
                <w:ins w:id="832" w:author="Tania" w:date="2018-08-02T13:46:00Z"/>
                <w:rFonts w:eastAsia="Calibri" w:cs="Arial"/>
                <w:sz w:val="18"/>
                <w:szCs w:val="18"/>
                <w:lang w:val="el-GR"/>
              </w:rPr>
            </w:pPr>
            <w:ins w:id="833" w:author="Tania" w:date="2018-08-02T13:46:00Z">
              <w:r w:rsidRPr="00BF3589">
                <w:rPr>
                  <w:rFonts w:eastAsia="Calibri" w:cs="Arial"/>
                  <w:sz w:val="18"/>
                  <w:szCs w:val="18"/>
                  <w:lang w:val="el-GR"/>
                </w:rPr>
                <w:t>66(Ι) του 2003</w:t>
              </w:r>
            </w:ins>
          </w:p>
          <w:p w:rsidR="00A456C9" w:rsidRPr="00BF3589" w:rsidRDefault="00A456C9" w:rsidP="0066250B">
            <w:pPr>
              <w:spacing w:line="360" w:lineRule="auto"/>
              <w:jc w:val="right"/>
              <w:rPr>
                <w:ins w:id="834" w:author="Tania" w:date="2018-08-02T13:46:00Z"/>
                <w:rFonts w:eastAsia="Calibri" w:cs="Arial"/>
                <w:sz w:val="18"/>
                <w:szCs w:val="18"/>
                <w:lang w:val="el-GR"/>
              </w:rPr>
            </w:pPr>
            <w:ins w:id="835" w:author="Tania" w:date="2018-08-02T13:46:00Z">
              <w:r w:rsidRPr="00BF3589">
                <w:rPr>
                  <w:rFonts w:eastAsia="Calibri" w:cs="Arial"/>
                  <w:sz w:val="18"/>
                  <w:szCs w:val="18"/>
                  <w:lang w:val="el-GR"/>
                </w:rPr>
                <w:t>178(Ι) του 2004</w:t>
              </w:r>
            </w:ins>
          </w:p>
          <w:p w:rsidR="00A456C9" w:rsidRPr="00BF3589" w:rsidRDefault="00A456C9" w:rsidP="0066250B">
            <w:pPr>
              <w:spacing w:line="360" w:lineRule="auto"/>
              <w:jc w:val="right"/>
              <w:rPr>
                <w:ins w:id="836" w:author="Tania" w:date="2018-08-02T13:46:00Z"/>
                <w:rFonts w:eastAsia="Calibri" w:cs="Arial"/>
                <w:sz w:val="18"/>
                <w:szCs w:val="18"/>
                <w:lang w:val="el-GR"/>
              </w:rPr>
            </w:pPr>
            <w:ins w:id="837" w:author="Tania" w:date="2018-08-02T13:46:00Z">
              <w:r w:rsidRPr="00BF3589">
                <w:rPr>
                  <w:rFonts w:eastAsia="Calibri" w:cs="Arial"/>
                  <w:sz w:val="18"/>
                  <w:szCs w:val="18"/>
                  <w:lang w:val="el-GR"/>
                </w:rPr>
                <w:t>8(Ι) του 2007</w:t>
              </w:r>
            </w:ins>
          </w:p>
          <w:p w:rsidR="00A456C9" w:rsidRPr="00BF3589" w:rsidRDefault="00A456C9" w:rsidP="0066250B">
            <w:pPr>
              <w:spacing w:line="360" w:lineRule="auto"/>
              <w:jc w:val="right"/>
              <w:rPr>
                <w:ins w:id="838" w:author="Tania" w:date="2018-08-02T13:46:00Z"/>
                <w:rFonts w:eastAsia="Calibri" w:cs="Arial"/>
                <w:sz w:val="18"/>
                <w:szCs w:val="18"/>
                <w:lang w:val="el-GR"/>
              </w:rPr>
            </w:pPr>
            <w:ins w:id="839" w:author="Tania" w:date="2018-08-02T13:46:00Z">
              <w:r w:rsidRPr="00BF3589">
                <w:rPr>
                  <w:rFonts w:eastAsia="Calibri" w:cs="Arial"/>
                  <w:sz w:val="18"/>
                  <w:szCs w:val="18"/>
                  <w:lang w:val="el-GR"/>
                </w:rPr>
                <w:t>184(Ι) του 2007</w:t>
              </w:r>
            </w:ins>
          </w:p>
          <w:p w:rsidR="00A456C9" w:rsidRPr="00BF3589" w:rsidRDefault="00A456C9" w:rsidP="0066250B">
            <w:pPr>
              <w:spacing w:line="360" w:lineRule="auto"/>
              <w:jc w:val="right"/>
              <w:rPr>
                <w:ins w:id="840" w:author="Tania" w:date="2018-08-02T13:46:00Z"/>
                <w:rFonts w:eastAsia="Calibri" w:cs="Arial"/>
                <w:sz w:val="18"/>
                <w:szCs w:val="18"/>
                <w:lang w:val="el-GR"/>
              </w:rPr>
            </w:pPr>
            <w:ins w:id="841" w:author="Tania" w:date="2018-08-02T13:46:00Z">
              <w:r w:rsidRPr="00BF3589">
                <w:rPr>
                  <w:rFonts w:eastAsia="Calibri" w:cs="Arial"/>
                  <w:sz w:val="18"/>
                  <w:szCs w:val="18"/>
                  <w:lang w:val="el-GR"/>
                </w:rPr>
                <w:t>29(Ι) του 2009</w:t>
              </w:r>
            </w:ins>
          </w:p>
          <w:p w:rsidR="00A456C9" w:rsidRPr="00BF3589" w:rsidRDefault="00A456C9" w:rsidP="0066250B">
            <w:pPr>
              <w:spacing w:line="360" w:lineRule="auto"/>
              <w:jc w:val="right"/>
              <w:rPr>
                <w:ins w:id="842" w:author="Tania" w:date="2018-08-02T13:46:00Z"/>
                <w:rFonts w:eastAsia="Calibri" w:cs="Arial"/>
                <w:sz w:val="18"/>
                <w:szCs w:val="18"/>
                <w:lang w:val="el-GR"/>
              </w:rPr>
            </w:pPr>
            <w:ins w:id="843" w:author="Tania" w:date="2018-08-02T13:46:00Z">
              <w:r w:rsidRPr="00BF3589">
                <w:rPr>
                  <w:rFonts w:eastAsia="Calibri" w:cs="Arial"/>
                  <w:sz w:val="18"/>
                  <w:szCs w:val="18"/>
                  <w:lang w:val="el-GR"/>
                </w:rPr>
                <w:t>143 (Ι) του 2009</w:t>
              </w:r>
            </w:ins>
          </w:p>
          <w:p w:rsidR="00A456C9" w:rsidRPr="00BF3589" w:rsidRDefault="00A456C9" w:rsidP="0066250B">
            <w:pPr>
              <w:spacing w:line="360" w:lineRule="auto"/>
              <w:jc w:val="right"/>
              <w:rPr>
                <w:ins w:id="844" w:author="Tania" w:date="2018-08-02T13:46:00Z"/>
                <w:rFonts w:eastAsia="Calibri" w:cs="Arial"/>
                <w:sz w:val="18"/>
                <w:szCs w:val="18"/>
                <w:lang w:val="el-GR"/>
              </w:rPr>
            </w:pPr>
            <w:ins w:id="845" w:author="Tania" w:date="2018-08-02T13:46:00Z">
              <w:r w:rsidRPr="00BF3589">
                <w:rPr>
                  <w:rFonts w:eastAsia="Calibri" w:cs="Arial"/>
                  <w:sz w:val="18"/>
                  <w:szCs w:val="18"/>
                  <w:lang w:val="el-GR"/>
                </w:rPr>
                <w:t>153(</w:t>
              </w:r>
              <w:r w:rsidRPr="00BF3589">
                <w:rPr>
                  <w:rFonts w:eastAsia="Calibri" w:cs="Arial"/>
                  <w:sz w:val="18"/>
                  <w:szCs w:val="18"/>
                </w:rPr>
                <w:t>I</w:t>
              </w:r>
              <w:r w:rsidRPr="00BF3589">
                <w:rPr>
                  <w:rFonts w:eastAsia="Calibri" w:cs="Arial"/>
                  <w:sz w:val="18"/>
                  <w:szCs w:val="18"/>
                  <w:lang w:val="el-GR"/>
                </w:rPr>
                <w:t>) του 2011</w:t>
              </w:r>
            </w:ins>
          </w:p>
          <w:p w:rsidR="00A456C9" w:rsidRPr="00BF3589" w:rsidRDefault="00A456C9" w:rsidP="0066250B">
            <w:pPr>
              <w:spacing w:line="360" w:lineRule="auto"/>
              <w:jc w:val="right"/>
              <w:rPr>
                <w:ins w:id="846" w:author="Tania" w:date="2018-08-02T13:46:00Z"/>
                <w:rFonts w:eastAsia="Calibri" w:cs="Arial"/>
                <w:sz w:val="18"/>
                <w:szCs w:val="18"/>
                <w:lang w:val="el-GR"/>
              </w:rPr>
            </w:pPr>
            <w:ins w:id="847" w:author="Tania" w:date="2018-08-02T13:46:00Z">
              <w:r w:rsidRPr="00BF3589">
                <w:rPr>
                  <w:rFonts w:eastAsia="Calibri" w:cs="Arial"/>
                  <w:sz w:val="18"/>
                  <w:szCs w:val="18"/>
                  <w:lang w:val="el-GR"/>
                </w:rPr>
                <w:t>41(</w:t>
              </w:r>
              <w:r w:rsidRPr="00BF3589">
                <w:rPr>
                  <w:rFonts w:eastAsia="Calibri" w:cs="Arial"/>
                  <w:sz w:val="18"/>
                  <w:szCs w:val="18"/>
                </w:rPr>
                <w:t>I</w:t>
              </w:r>
              <w:r w:rsidRPr="00BF3589">
                <w:rPr>
                  <w:rFonts w:eastAsia="Calibri" w:cs="Arial"/>
                  <w:sz w:val="18"/>
                  <w:szCs w:val="18"/>
                  <w:lang w:val="el-GR"/>
                </w:rPr>
                <w:t>) του 2012</w:t>
              </w:r>
            </w:ins>
          </w:p>
          <w:p w:rsidR="00A456C9" w:rsidRPr="00BF3589" w:rsidRDefault="00A456C9" w:rsidP="0066250B">
            <w:pPr>
              <w:spacing w:line="360" w:lineRule="auto"/>
              <w:jc w:val="right"/>
              <w:rPr>
                <w:ins w:id="848" w:author="Tania" w:date="2018-08-02T13:46:00Z"/>
                <w:rFonts w:eastAsia="Calibri" w:cs="Arial"/>
                <w:sz w:val="18"/>
                <w:szCs w:val="18"/>
                <w:lang w:val="el-GR"/>
              </w:rPr>
            </w:pPr>
            <w:ins w:id="849" w:author="Tania" w:date="2018-08-02T13:46:00Z">
              <w:r w:rsidRPr="00BF3589">
                <w:rPr>
                  <w:rFonts w:eastAsia="Calibri" w:cs="Arial"/>
                  <w:sz w:val="18"/>
                  <w:szCs w:val="18"/>
                  <w:lang w:val="el-GR"/>
                </w:rPr>
                <w:t>100(</w:t>
              </w:r>
              <w:r w:rsidRPr="00BF3589">
                <w:rPr>
                  <w:rFonts w:eastAsia="Calibri" w:cs="Arial"/>
                  <w:sz w:val="18"/>
                  <w:szCs w:val="18"/>
                </w:rPr>
                <w:t>I</w:t>
              </w:r>
              <w:r w:rsidRPr="00BF3589">
                <w:rPr>
                  <w:rFonts w:eastAsia="Calibri" w:cs="Arial"/>
                  <w:sz w:val="18"/>
                  <w:szCs w:val="18"/>
                  <w:lang w:val="el-GR"/>
                </w:rPr>
                <w:t>) του 2012</w:t>
              </w:r>
            </w:ins>
          </w:p>
          <w:p w:rsidR="00A456C9" w:rsidRPr="00BF3589" w:rsidRDefault="00A456C9" w:rsidP="0066250B">
            <w:pPr>
              <w:spacing w:line="360" w:lineRule="auto"/>
              <w:jc w:val="right"/>
              <w:rPr>
                <w:ins w:id="850" w:author="Tania" w:date="2018-08-02T13:46:00Z"/>
                <w:rFonts w:eastAsia="Calibri" w:cs="Arial"/>
                <w:sz w:val="18"/>
                <w:szCs w:val="18"/>
                <w:lang w:val="el-GR"/>
              </w:rPr>
            </w:pPr>
            <w:ins w:id="851" w:author="Tania" w:date="2018-08-02T13:46:00Z">
              <w:r w:rsidRPr="00BF3589">
                <w:rPr>
                  <w:rFonts w:eastAsia="Calibri" w:cs="Arial"/>
                  <w:sz w:val="18"/>
                  <w:szCs w:val="18"/>
                  <w:lang w:val="el-GR"/>
                </w:rPr>
                <w:t>117(</w:t>
              </w:r>
              <w:r w:rsidRPr="00BF3589">
                <w:rPr>
                  <w:rFonts w:eastAsia="Calibri" w:cs="Arial"/>
                  <w:sz w:val="18"/>
                  <w:szCs w:val="18"/>
                </w:rPr>
                <w:t>I</w:t>
              </w:r>
              <w:r w:rsidRPr="00BF3589">
                <w:rPr>
                  <w:rFonts w:eastAsia="Calibri" w:cs="Arial"/>
                  <w:sz w:val="18"/>
                  <w:szCs w:val="18"/>
                  <w:lang w:val="el-GR"/>
                </w:rPr>
                <w:t>) του 2012</w:t>
              </w:r>
            </w:ins>
          </w:p>
          <w:p w:rsidR="00A456C9" w:rsidRPr="00BF3589" w:rsidRDefault="00A456C9" w:rsidP="0066250B">
            <w:pPr>
              <w:spacing w:line="360" w:lineRule="auto"/>
              <w:jc w:val="right"/>
              <w:rPr>
                <w:ins w:id="852" w:author="Tania" w:date="2018-08-02T13:46:00Z"/>
                <w:rFonts w:eastAsia="Calibri" w:cs="Arial"/>
                <w:sz w:val="18"/>
                <w:szCs w:val="18"/>
                <w:lang w:val="el-GR"/>
              </w:rPr>
            </w:pPr>
            <w:ins w:id="853" w:author="Tania" w:date="2018-08-02T13:46:00Z">
              <w:r w:rsidRPr="00BF3589">
                <w:rPr>
                  <w:rFonts w:eastAsia="Calibri" w:cs="Arial"/>
                  <w:sz w:val="18"/>
                  <w:szCs w:val="18"/>
                  <w:lang w:val="el-GR"/>
                </w:rPr>
                <w:t>32(</w:t>
              </w:r>
              <w:r w:rsidRPr="00BF3589">
                <w:rPr>
                  <w:rFonts w:eastAsia="Calibri" w:cs="Arial"/>
                  <w:sz w:val="18"/>
                  <w:szCs w:val="18"/>
                </w:rPr>
                <w:t>I</w:t>
              </w:r>
              <w:r w:rsidRPr="00BF3589">
                <w:rPr>
                  <w:rFonts w:eastAsia="Calibri" w:cs="Arial"/>
                  <w:sz w:val="18"/>
                  <w:szCs w:val="18"/>
                  <w:lang w:val="el-GR"/>
                </w:rPr>
                <w:t>) του 2013</w:t>
              </w:r>
            </w:ins>
          </w:p>
          <w:p w:rsidR="00A456C9" w:rsidRPr="00BF3589" w:rsidRDefault="00A456C9" w:rsidP="0066250B">
            <w:pPr>
              <w:spacing w:line="360" w:lineRule="auto"/>
              <w:jc w:val="right"/>
              <w:rPr>
                <w:ins w:id="854" w:author="Tania" w:date="2018-08-02T13:46:00Z"/>
                <w:rFonts w:eastAsia="Calibri" w:cs="Arial"/>
                <w:sz w:val="18"/>
                <w:szCs w:val="18"/>
                <w:lang w:val="el-GR"/>
              </w:rPr>
            </w:pPr>
            <w:ins w:id="855" w:author="Tania" w:date="2018-08-02T13:46:00Z">
              <w:r w:rsidRPr="00BF3589">
                <w:rPr>
                  <w:rFonts w:eastAsia="Calibri" w:cs="Arial"/>
                  <w:sz w:val="18"/>
                  <w:szCs w:val="18"/>
                  <w:lang w:val="el-GR"/>
                </w:rPr>
                <w:t>49(Ι) του 2013</w:t>
              </w:r>
            </w:ins>
          </w:p>
          <w:p w:rsidR="00A456C9" w:rsidRPr="00BF3589" w:rsidRDefault="00A456C9" w:rsidP="0066250B">
            <w:pPr>
              <w:spacing w:line="360" w:lineRule="auto"/>
              <w:jc w:val="right"/>
              <w:rPr>
                <w:ins w:id="856" w:author="Tania" w:date="2018-08-02T13:46:00Z"/>
                <w:rFonts w:eastAsia="Calibri" w:cs="Arial"/>
                <w:sz w:val="18"/>
                <w:szCs w:val="18"/>
                <w:lang w:val="el-GR"/>
              </w:rPr>
            </w:pPr>
            <w:ins w:id="857" w:author="Tania" w:date="2018-08-02T13:46:00Z">
              <w:r w:rsidRPr="00BF3589">
                <w:rPr>
                  <w:rFonts w:eastAsia="Calibri" w:cs="Arial"/>
                  <w:sz w:val="18"/>
                  <w:szCs w:val="18"/>
                  <w:lang w:val="el-GR"/>
                </w:rPr>
                <w:t>88(Ι) του 2014</w:t>
              </w:r>
            </w:ins>
          </w:p>
          <w:p w:rsidR="00A456C9" w:rsidRPr="00BF3589" w:rsidRDefault="00A456C9" w:rsidP="0066250B">
            <w:pPr>
              <w:spacing w:line="360" w:lineRule="auto"/>
              <w:jc w:val="right"/>
              <w:rPr>
                <w:ins w:id="858" w:author="Tania" w:date="2018-08-02T13:46:00Z"/>
                <w:rFonts w:eastAsia="Calibri" w:cs="Arial"/>
                <w:sz w:val="18"/>
                <w:szCs w:val="18"/>
                <w:lang w:val="el-GR"/>
              </w:rPr>
            </w:pPr>
            <w:ins w:id="859" w:author="Tania" w:date="2018-08-02T13:46:00Z">
              <w:r w:rsidRPr="00BF3589">
                <w:rPr>
                  <w:rFonts w:eastAsia="Calibri" w:cs="Arial"/>
                  <w:sz w:val="18"/>
                  <w:szCs w:val="18"/>
                  <w:lang w:val="el-GR"/>
                </w:rPr>
                <w:t>129(Ι) του 2014</w:t>
              </w:r>
            </w:ins>
          </w:p>
          <w:p w:rsidR="00A456C9" w:rsidRPr="00BF3589" w:rsidRDefault="00A456C9" w:rsidP="0066250B">
            <w:pPr>
              <w:spacing w:line="360" w:lineRule="auto"/>
              <w:jc w:val="right"/>
              <w:rPr>
                <w:ins w:id="860" w:author="Tania" w:date="2018-08-02T13:46:00Z"/>
                <w:rFonts w:eastAsia="Calibri" w:cs="Arial"/>
                <w:sz w:val="18"/>
                <w:szCs w:val="18"/>
                <w:lang w:val="el-GR"/>
              </w:rPr>
            </w:pPr>
            <w:ins w:id="861" w:author="Tania" w:date="2018-08-02T13:46:00Z">
              <w:r w:rsidRPr="00BF3589">
                <w:rPr>
                  <w:rFonts w:eastAsia="Calibri" w:cs="Arial"/>
                  <w:sz w:val="18"/>
                  <w:szCs w:val="18"/>
                  <w:lang w:val="el-GR"/>
                </w:rPr>
                <w:t>17(Ι) του 2015</w:t>
              </w:r>
            </w:ins>
          </w:p>
          <w:p w:rsidR="00A456C9" w:rsidRPr="00BF3589" w:rsidRDefault="00A456C9" w:rsidP="0066250B">
            <w:pPr>
              <w:spacing w:line="360" w:lineRule="auto"/>
              <w:jc w:val="right"/>
              <w:rPr>
                <w:ins w:id="862" w:author="Tania" w:date="2018-08-02T13:46:00Z"/>
                <w:rFonts w:eastAsia="Calibri" w:cs="Arial"/>
                <w:sz w:val="18"/>
                <w:szCs w:val="18"/>
                <w:lang w:val="el-GR"/>
              </w:rPr>
            </w:pPr>
            <w:ins w:id="863" w:author="Tania" w:date="2018-08-02T13:46:00Z">
              <w:r w:rsidRPr="00BF3589">
                <w:rPr>
                  <w:rFonts w:eastAsia="Calibri" w:cs="Arial"/>
                  <w:sz w:val="18"/>
                  <w:szCs w:val="18"/>
                  <w:lang w:val="el-GR"/>
                </w:rPr>
                <w:t>16(Ι) του 2016</w:t>
              </w:r>
            </w:ins>
          </w:p>
          <w:p w:rsidR="00A456C9" w:rsidRPr="00BF3589" w:rsidRDefault="00A456C9" w:rsidP="0066250B">
            <w:pPr>
              <w:spacing w:line="360" w:lineRule="auto"/>
              <w:jc w:val="right"/>
              <w:rPr>
                <w:ins w:id="864" w:author="Tania" w:date="2018-08-02T13:46:00Z"/>
                <w:rFonts w:eastAsia="Calibri" w:cs="Arial"/>
                <w:sz w:val="18"/>
                <w:szCs w:val="18"/>
                <w:lang w:val="el-GR"/>
              </w:rPr>
            </w:pPr>
            <w:ins w:id="865" w:author="Tania" w:date="2018-08-02T13:46:00Z">
              <w:r w:rsidRPr="00BF3589">
                <w:rPr>
                  <w:rFonts w:eastAsia="Calibri" w:cs="Arial"/>
                  <w:sz w:val="18"/>
                  <w:szCs w:val="18"/>
                  <w:lang w:val="el-GR"/>
                </w:rPr>
                <w:t>2(Ι) του 2017</w:t>
              </w:r>
            </w:ins>
          </w:p>
          <w:p w:rsidR="00A456C9" w:rsidRDefault="00A456C9" w:rsidP="0066250B">
            <w:pPr>
              <w:pStyle w:val="TableParagraph"/>
              <w:tabs>
                <w:tab w:val="left" w:pos="3057"/>
              </w:tabs>
              <w:spacing w:line="360" w:lineRule="auto"/>
              <w:jc w:val="right"/>
              <w:rPr>
                <w:ins w:id="866" w:author="Tania" w:date="2018-09-14T13:18:00Z"/>
                <w:rFonts w:ascii="Arial" w:hAnsi="Arial" w:cs="Arial"/>
                <w:sz w:val="18"/>
                <w:szCs w:val="18"/>
                <w:lang w:val="el-GR"/>
              </w:rPr>
            </w:pPr>
            <w:ins w:id="867" w:author="Tania" w:date="2018-08-02T13:46:00Z">
              <w:r w:rsidRPr="00BF3589">
                <w:rPr>
                  <w:rFonts w:ascii="Arial" w:hAnsi="Arial" w:cs="Arial"/>
                  <w:sz w:val="18"/>
                  <w:szCs w:val="18"/>
                  <w:lang w:val="el-GR"/>
                </w:rPr>
                <w:t>9(Ι) του 2017</w:t>
              </w:r>
            </w:ins>
          </w:p>
          <w:p w:rsidR="00A456C9" w:rsidRDefault="00A456C9" w:rsidP="0066250B">
            <w:pPr>
              <w:pStyle w:val="Default"/>
              <w:spacing w:line="360" w:lineRule="auto"/>
              <w:ind w:left="284"/>
              <w:jc w:val="right"/>
              <w:rPr>
                <w:ins w:id="868" w:author="Tania" w:date="2019-07-23T13:31:00Z"/>
                <w:sz w:val="18"/>
                <w:szCs w:val="18"/>
                <w:lang w:val="el-GR"/>
              </w:rPr>
            </w:pPr>
            <w:ins w:id="869" w:author="Tania" w:date="2018-09-14T13:18:00Z">
              <w:r w:rsidRPr="00A57745">
                <w:rPr>
                  <w:sz w:val="18"/>
                  <w:szCs w:val="18"/>
                </w:rPr>
                <w:t>71(I)</w:t>
              </w:r>
              <w:r>
                <w:rPr>
                  <w:sz w:val="18"/>
                  <w:szCs w:val="18"/>
                  <w:lang w:val="el-GR"/>
                </w:rPr>
                <w:t xml:space="preserve"> του </w:t>
              </w:r>
              <w:r w:rsidRPr="00A57745">
                <w:rPr>
                  <w:sz w:val="18"/>
                  <w:szCs w:val="18"/>
                </w:rPr>
                <w:t>2017</w:t>
              </w:r>
            </w:ins>
          </w:p>
          <w:p w:rsidR="00A456C9" w:rsidRPr="0022061C" w:rsidRDefault="00A456C9" w:rsidP="00404BCA">
            <w:pPr>
              <w:spacing w:line="360" w:lineRule="auto"/>
              <w:jc w:val="right"/>
              <w:rPr>
                <w:ins w:id="870" w:author="Tania" w:date="2019-07-23T13:31:00Z"/>
                <w:rFonts w:cs="Arial"/>
                <w:color w:val="000000"/>
                <w:sz w:val="18"/>
                <w:szCs w:val="18"/>
                <w:lang w:val="en-US"/>
              </w:rPr>
            </w:pPr>
            <w:ins w:id="871" w:author="Tania" w:date="2019-07-23T13:31:00Z">
              <w:r w:rsidRPr="0022061C">
                <w:rPr>
                  <w:rFonts w:cs="Arial"/>
                  <w:color w:val="000000"/>
                  <w:sz w:val="18"/>
                  <w:szCs w:val="18"/>
                  <w:lang w:val="en-US"/>
                </w:rPr>
                <w:t xml:space="preserve">6(I) </w:t>
              </w:r>
              <w:proofErr w:type="spellStart"/>
              <w:r w:rsidRPr="0022061C">
                <w:rPr>
                  <w:rFonts w:cs="Arial"/>
                  <w:color w:val="000000"/>
                  <w:sz w:val="18"/>
                  <w:szCs w:val="18"/>
                  <w:lang w:val="en-US"/>
                </w:rPr>
                <w:t>του</w:t>
              </w:r>
              <w:proofErr w:type="spellEnd"/>
              <w:r w:rsidRPr="0022061C">
                <w:rPr>
                  <w:rFonts w:cs="Arial"/>
                  <w:color w:val="000000"/>
                  <w:sz w:val="18"/>
                  <w:szCs w:val="18"/>
                  <w:lang w:val="en-US"/>
                </w:rPr>
                <w:t xml:space="preserve"> 2019</w:t>
              </w:r>
            </w:ins>
          </w:p>
          <w:p w:rsidR="00A456C9" w:rsidRPr="00404BCA" w:rsidRDefault="00A456C9" w:rsidP="00404BCA">
            <w:pPr>
              <w:pStyle w:val="Default"/>
              <w:spacing w:line="360" w:lineRule="auto"/>
              <w:ind w:left="284"/>
              <w:jc w:val="right"/>
              <w:rPr>
                <w:ins w:id="872" w:author="Tania" w:date="2018-08-02T13:46:00Z"/>
                <w:sz w:val="18"/>
                <w:szCs w:val="18"/>
                <w:lang w:val="el-GR"/>
              </w:rPr>
            </w:pPr>
            <w:ins w:id="873" w:author="Tania" w:date="2019-07-23T13:31:00Z">
              <w:r w:rsidRPr="0022061C">
                <w:rPr>
                  <w:sz w:val="18"/>
                  <w:szCs w:val="18"/>
                </w:rPr>
                <w:t xml:space="preserve">    </w:t>
              </w:r>
              <w:r>
                <w:rPr>
                  <w:sz w:val="18"/>
                  <w:szCs w:val="18"/>
                </w:rPr>
                <w:t xml:space="preserve">8(I) </w:t>
              </w:r>
              <w:proofErr w:type="spellStart"/>
              <w:r>
                <w:rPr>
                  <w:sz w:val="18"/>
                  <w:szCs w:val="18"/>
                </w:rPr>
                <w:t>του</w:t>
              </w:r>
              <w:proofErr w:type="spellEnd"/>
              <w:r>
                <w:rPr>
                  <w:sz w:val="18"/>
                  <w:szCs w:val="18"/>
                </w:rPr>
                <w:t xml:space="preserve"> 2019</w:t>
              </w:r>
              <w:r w:rsidRPr="0022061C">
                <w:rPr>
                  <w:sz w:val="18"/>
                  <w:szCs w:val="18"/>
                </w:rPr>
                <w:t>.</w:t>
              </w:r>
            </w:ins>
          </w:p>
          <w:p w:rsidR="00A456C9" w:rsidRPr="00BF3589"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(β) </w:t>
            </w:r>
            <w:proofErr w:type="spellStart"/>
            <w:r w:rsidRPr="001C2AB1">
              <w:rPr>
                <w:rFonts w:ascii="Arial" w:eastAsia="Arial" w:hAnsi="Arial" w:cs="Arial"/>
                <w:sz w:val="20"/>
                <w:szCs w:val="20"/>
                <w:lang w:val="el-GR"/>
              </w:rPr>
              <w:t>υπήκοου</w:t>
            </w:r>
            <w:proofErr w:type="spellEnd"/>
            <w:r w:rsidRPr="001C2AB1">
              <w:rPr>
                <w:rFonts w:ascii="Arial" w:eastAsia="Arial" w:hAnsi="Arial" w:cs="Arial"/>
                <w:sz w:val="20"/>
                <w:szCs w:val="20"/>
                <w:lang w:val="el-GR"/>
              </w:rPr>
              <w:t xml:space="preserve"> τρίτης χώρας, ανεξάρτητα από το κατά πόσο έχει νόμιμη ή παράνομη διαμονή στη Δημοκρατία δυνάμει του περί Αλλοδαπών και Μεταναστεύσεως Νόμου, όπως αυτός εκάστοτε τροποποιείται ή αντικαθίσταται,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από τη στιγμή που οποιαδήποτε εμπλεκόμενη υπηρεσία εντοπίσει ή με οποιοδήποτε τρόπο ενημερωθεί αναφορικά με την πιθανότητα το εν λόγω πρόσωπο να είναι θύμα κατά την έννοια </w:t>
            </w:r>
            <w:r w:rsidRPr="001C2AB1">
              <w:rPr>
                <w:rFonts w:ascii="Arial" w:eastAsia="Arial" w:hAnsi="Arial" w:cs="Arial"/>
                <w:sz w:val="20"/>
                <w:szCs w:val="20"/>
                <w:lang w:val="el-GR"/>
              </w:rPr>
              <w:lastRenderedPageBreak/>
              <w:t xml:space="preserve">του παρόντος Νόμου και μέχρι την ολοκλήρωση της διαδικασίας αναγνώρισής του ως θύμα ή τη λήξη της προθεσμίας περίσκεψης που προβλέπεται στο άρθρο 45 ή τη μη ανανέωση ή ακύρωση ή ανάκληση της άδειας παραμονής ή της βεβαίωσης εγγραφής, που παρέχεται δυνάμει των διατάξεων του άρθρου 55, ανάλογα με την περίπτωση.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Pr>
                <w:rFonts w:ascii="Arial" w:eastAsia="Arial" w:hAnsi="Arial" w:cs="Arial"/>
                <w:sz w:val="20"/>
                <w:szCs w:val="20"/>
                <w:lang w:val="el-GR"/>
              </w:rPr>
              <w:t>(</w:t>
            </w:r>
            <w:r w:rsidRPr="001C2AB1">
              <w:rPr>
                <w:rFonts w:ascii="Arial" w:eastAsia="Arial" w:hAnsi="Arial" w:cs="Arial"/>
                <w:sz w:val="20"/>
                <w:szCs w:val="20"/>
                <w:lang w:val="el-GR"/>
              </w:rPr>
              <w:t xml:space="preserve">2) Οποιοσδήποτε λειτουργός εμπλεκόμενης υπηρεσίας ο οποίος εντοπίζει ή ενημερώνεται με οποιοδήποτε τρόπο αναφορικά με πρόσωπο που εμπίπτει στις κατηγορίες του εδαφίου (1), για το οποίο υπάρχουν βάσιμοι λόγοι να πιστεύεται ότι αποτελεί θύμα κατά την έννοια του παρόντος Νόμου, ενημερώνει πάραυτα τον Υπουργό έτσι ώστε να αποτραπεί η έκδοση διαταγμάτων απέλασης εναντίον του σε περίπτωση που κατά τα άλλα συντρέχει οποιοσδήποτε λόγος επαναπατρισμού του.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Pr>
                <w:rFonts w:ascii="Arial" w:eastAsia="Arial" w:hAnsi="Arial" w:cs="Arial"/>
                <w:sz w:val="20"/>
                <w:szCs w:val="20"/>
                <w:lang w:val="el-GR"/>
              </w:rPr>
              <w:t>(</w:t>
            </w:r>
            <w:r w:rsidRPr="001C2AB1">
              <w:rPr>
                <w:rFonts w:ascii="Arial" w:eastAsia="Arial" w:hAnsi="Arial" w:cs="Arial"/>
                <w:sz w:val="20"/>
                <w:szCs w:val="20"/>
                <w:lang w:val="el-GR"/>
              </w:rPr>
              <w:t>2) Οποιοσδήποτε λειτουργός εμπλεκόμενης υπηρεσίας ο οποίος εντοπίζει ή ενημερώνεται με οποιοδήποτε τρόπο αναφορικά με πρόσωπο που εμπίπτει στις κατηγορίες του εδαφίου (1), για το οποίο υπάρχουν βάσιμοι λόγοι να πιστεύεται ότι αποτελεί θύμα κατά την έννοια του παρόντος Νόμου, ενημερώνει πάραυτα τον Υπουργό</w:t>
            </w:r>
            <w:ins w:id="874" w:author="Tania" w:date="2018-10-09T11:38:00Z">
              <w:r>
                <w:rPr>
                  <w:rFonts w:ascii="Arial" w:eastAsia="Arial" w:hAnsi="Arial" w:cs="Arial"/>
                  <w:sz w:val="20"/>
                  <w:szCs w:val="20"/>
                  <w:lang w:val="el-GR"/>
                </w:rPr>
                <w:t xml:space="preserve"> Εσωτερικών</w:t>
              </w:r>
            </w:ins>
            <w:r w:rsidRPr="001C2AB1">
              <w:rPr>
                <w:rFonts w:ascii="Arial" w:eastAsia="Arial" w:hAnsi="Arial" w:cs="Arial"/>
                <w:sz w:val="20"/>
                <w:szCs w:val="20"/>
                <w:lang w:val="el-GR"/>
              </w:rPr>
              <w:t xml:space="preserve"> έτσι ώστε να αποτραπεί η έκδοση διαταγμάτων απέλασης εναντίον του σε περίπτωση που κατά τα άλλα συντρέχει οποιοσδήποτε λόγος </w:t>
            </w:r>
            <w:ins w:id="875" w:author="Tania" w:date="2018-08-02T13:47:00Z">
              <w:r>
                <w:rPr>
                  <w:rFonts w:ascii="Arial" w:eastAsia="Arial" w:hAnsi="Arial" w:cs="Arial"/>
                  <w:sz w:val="20"/>
                  <w:szCs w:val="20"/>
                  <w:lang w:val="el-GR"/>
                </w:rPr>
                <w:t xml:space="preserve">απέλασής </w:t>
              </w:r>
            </w:ins>
            <w:del w:id="876" w:author="Tania" w:date="2018-08-02T13:47:00Z">
              <w:r w:rsidRPr="001C2AB1" w:rsidDel="000006CE">
                <w:rPr>
                  <w:rFonts w:ascii="Arial" w:eastAsia="Arial" w:hAnsi="Arial" w:cs="Arial"/>
                  <w:sz w:val="20"/>
                  <w:szCs w:val="20"/>
                  <w:lang w:val="el-GR"/>
                </w:rPr>
                <w:delText xml:space="preserve">επαναπατρισμού </w:delText>
              </w:r>
            </w:del>
            <w:r w:rsidRPr="001C2AB1">
              <w:rPr>
                <w:rFonts w:ascii="Arial" w:eastAsia="Arial" w:hAnsi="Arial" w:cs="Arial"/>
                <w:sz w:val="20"/>
                <w:szCs w:val="20"/>
                <w:lang w:val="el-GR"/>
              </w:rPr>
              <w:t xml:space="preserve">του.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Σε περίπτωση που για οποιοδήποτε λόγο παρά τις διατάξεις του παρόντος άρθρου εκδόθηκε διάταγμα επαναπατρισμού και κράτησης εναντίον προσώπου που εμπίπτει στις κατηγορίες του εδαφίου (1), η εκτέλεση του διατάγματος επαναπατρισμού και κράτησης αναστέλλεται μέχρι την ολοκλήρωση της διαδικασίας εξακρίβωσης της ταυτότητάς του ως θύμα.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Σε περίπτωση που για οποιοδήποτε λόγο παρά τις διατάξεις του παρόντος άρθρου εκδόθηκε διάταγμα </w:t>
            </w:r>
            <w:ins w:id="877" w:author="Tania" w:date="2018-08-02T13:48:00Z">
              <w:r>
                <w:rPr>
                  <w:rFonts w:ascii="Arial" w:eastAsia="Arial" w:hAnsi="Arial" w:cs="Arial"/>
                  <w:sz w:val="20"/>
                  <w:szCs w:val="20"/>
                  <w:lang w:val="el-GR"/>
                </w:rPr>
                <w:t>απέλασης</w:t>
              </w:r>
            </w:ins>
            <w:del w:id="878" w:author="Tania" w:date="2018-08-02T13:48:00Z">
              <w:r w:rsidRPr="001C2AB1" w:rsidDel="000006CE">
                <w:rPr>
                  <w:rFonts w:ascii="Arial" w:eastAsia="Arial" w:hAnsi="Arial" w:cs="Arial"/>
                  <w:sz w:val="20"/>
                  <w:szCs w:val="20"/>
                  <w:lang w:val="el-GR"/>
                </w:rPr>
                <w:delText>επαναπατρισμού</w:delText>
              </w:r>
            </w:del>
            <w:r w:rsidRPr="001C2AB1">
              <w:rPr>
                <w:rFonts w:ascii="Arial" w:eastAsia="Arial" w:hAnsi="Arial" w:cs="Arial"/>
                <w:sz w:val="20"/>
                <w:szCs w:val="20"/>
                <w:lang w:val="el-GR"/>
              </w:rPr>
              <w:t xml:space="preserve"> και κράτησης εναντίον προσώπου που εμπίπτει στις κατηγορίες του εδαφίου (1), η εκτέλεση του διατάγματος </w:t>
            </w:r>
            <w:ins w:id="879" w:author="Tania" w:date="2018-08-02T13:48:00Z">
              <w:r>
                <w:rPr>
                  <w:rFonts w:ascii="Arial" w:eastAsia="Arial" w:hAnsi="Arial" w:cs="Arial"/>
                  <w:sz w:val="20"/>
                  <w:szCs w:val="20"/>
                  <w:lang w:val="el-GR"/>
                </w:rPr>
                <w:t>απέλασης</w:t>
              </w:r>
            </w:ins>
            <w:del w:id="880" w:author="Tania" w:date="2018-08-02T13:48:00Z">
              <w:r w:rsidRPr="001C2AB1" w:rsidDel="000006CE">
                <w:rPr>
                  <w:rFonts w:ascii="Arial" w:eastAsia="Arial" w:hAnsi="Arial" w:cs="Arial"/>
                  <w:sz w:val="20"/>
                  <w:szCs w:val="20"/>
                  <w:lang w:val="el-GR"/>
                </w:rPr>
                <w:delText>επαναπατρισμού</w:delText>
              </w:r>
            </w:del>
            <w:r w:rsidRPr="001C2AB1">
              <w:rPr>
                <w:rFonts w:ascii="Arial" w:eastAsia="Arial" w:hAnsi="Arial" w:cs="Arial"/>
                <w:sz w:val="20"/>
                <w:szCs w:val="20"/>
                <w:lang w:val="el-GR"/>
              </w:rPr>
              <w:t xml:space="preserve"> και κράτησης αναστέλλεται μέχρι την ολοκλήρωση της διαδικασίας εξακρίβωσης της ταυτότητάς του ως θύμα.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Παροχή</w:t>
            </w:r>
            <w:proofErr w:type="spellEnd"/>
            <w:r w:rsidRPr="003A51FB">
              <w:rPr>
                <w:sz w:val="18"/>
                <w:szCs w:val="18"/>
              </w:rPr>
              <w:t xml:space="preserve"> </w:t>
            </w:r>
            <w:proofErr w:type="spellStart"/>
            <w:r w:rsidRPr="003A51FB">
              <w:rPr>
                <w:sz w:val="18"/>
                <w:szCs w:val="18"/>
              </w:rPr>
              <w:t>άδειας</w:t>
            </w:r>
            <w:proofErr w:type="spellEnd"/>
            <w:r w:rsidRPr="003A51FB">
              <w:rPr>
                <w:sz w:val="18"/>
                <w:szCs w:val="18"/>
              </w:rPr>
              <w:t xml:space="preserve"> </w:t>
            </w:r>
            <w:proofErr w:type="spellStart"/>
            <w:r w:rsidRPr="003A51FB">
              <w:rPr>
                <w:sz w:val="18"/>
                <w:szCs w:val="18"/>
              </w:rPr>
              <w:lastRenderedPageBreak/>
              <w:t>παραμονής</w:t>
            </w:r>
            <w:proofErr w:type="spellEnd"/>
            <w:r w:rsidRPr="003A51FB">
              <w:rPr>
                <w:sz w:val="18"/>
                <w:szCs w:val="18"/>
              </w:rPr>
              <w:t xml:space="preserve"> </w:t>
            </w:r>
            <w:proofErr w:type="spellStart"/>
            <w:r w:rsidRPr="003A51FB">
              <w:rPr>
                <w:sz w:val="18"/>
                <w:szCs w:val="18"/>
              </w:rPr>
              <w:t>για</w:t>
            </w:r>
            <w:proofErr w:type="spellEnd"/>
            <w:r w:rsidRPr="003A51FB">
              <w:rPr>
                <w:sz w:val="18"/>
                <w:szCs w:val="18"/>
              </w:rPr>
              <w:t xml:space="preserve"> </w:t>
            </w:r>
            <w:proofErr w:type="spellStart"/>
            <w:r w:rsidRPr="003A51FB">
              <w:rPr>
                <w:sz w:val="18"/>
                <w:szCs w:val="18"/>
              </w:rPr>
              <w:t>περίσκεψη</w:t>
            </w:r>
            <w:proofErr w:type="spellEnd"/>
            <w:r w:rsidRPr="003A51FB">
              <w:rPr>
                <w:sz w:val="18"/>
                <w:szCs w:val="18"/>
              </w:rPr>
              <w:t xml:space="preserve"> </w:t>
            </w:r>
            <w:proofErr w:type="spellStart"/>
            <w:r w:rsidRPr="003A51FB">
              <w:rPr>
                <w:sz w:val="18"/>
                <w:szCs w:val="18"/>
              </w:rPr>
              <w:t>στα</w:t>
            </w:r>
            <w:proofErr w:type="spellEnd"/>
            <w:r w:rsidRPr="003A51FB">
              <w:rPr>
                <w:sz w:val="18"/>
                <w:szCs w:val="18"/>
              </w:rPr>
              <w:t xml:space="preserve"> </w:t>
            </w:r>
            <w:proofErr w:type="spellStart"/>
            <w:r w:rsidRPr="003A51FB">
              <w:rPr>
                <w:sz w:val="18"/>
                <w:szCs w:val="18"/>
              </w:rPr>
              <w:t>θύματα</w:t>
            </w:r>
            <w:proofErr w:type="spellEnd"/>
            <w:r w:rsidRPr="003A51FB">
              <w:rPr>
                <w:sz w:val="18"/>
                <w:szCs w:val="18"/>
              </w:rPr>
              <w:t xml:space="preserve"> </w:t>
            </w:r>
            <w:proofErr w:type="spellStart"/>
            <w:r w:rsidRPr="003A51FB">
              <w:rPr>
                <w:sz w:val="18"/>
                <w:szCs w:val="18"/>
              </w:rPr>
              <w:t>που</w:t>
            </w:r>
            <w:proofErr w:type="spellEnd"/>
            <w:r w:rsidRPr="003A51FB">
              <w:rPr>
                <w:sz w:val="18"/>
                <w:szCs w:val="18"/>
              </w:rPr>
              <w:t xml:space="preserve"> </w:t>
            </w:r>
            <w:proofErr w:type="spellStart"/>
            <w:r w:rsidRPr="003A51FB">
              <w:rPr>
                <w:sz w:val="18"/>
                <w:szCs w:val="18"/>
              </w:rPr>
              <w:t>είναι</w:t>
            </w:r>
            <w:proofErr w:type="spellEnd"/>
            <w:r w:rsidRPr="003A51FB">
              <w:rPr>
                <w:sz w:val="18"/>
                <w:szCs w:val="18"/>
              </w:rPr>
              <w:t xml:space="preserve"> </w:t>
            </w:r>
            <w:proofErr w:type="spellStart"/>
            <w:r w:rsidRPr="003A51FB">
              <w:rPr>
                <w:sz w:val="18"/>
                <w:szCs w:val="18"/>
              </w:rPr>
              <w:t>Ευρωπαίοι</w:t>
            </w:r>
            <w:proofErr w:type="spellEnd"/>
            <w:r w:rsidRPr="003A51FB">
              <w:rPr>
                <w:sz w:val="18"/>
                <w:szCs w:val="18"/>
              </w:rPr>
              <w:t xml:space="preserve"> </w:t>
            </w:r>
            <w:proofErr w:type="spellStart"/>
            <w:r w:rsidRPr="003A51FB">
              <w:rPr>
                <w:sz w:val="18"/>
                <w:szCs w:val="18"/>
              </w:rPr>
              <w:t>πολίτες</w:t>
            </w:r>
            <w:proofErr w:type="spellEnd"/>
            <w:r w:rsidRPr="003A51FB">
              <w:rPr>
                <w:sz w:val="18"/>
                <w:szCs w:val="18"/>
              </w:rPr>
              <w:t xml:space="preserve"> ή </w:t>
            </w:r>
            <w:proofErr w:type="spellStart"/>
            <w:r w:rsidRPr="003A51FB">
              <w:rPr>
                <w:sz w:val="18"/>
                <w:szCs w:val="18"/>
              </w:rPr>
              <w:t>πολίτες</w:t>
            </w:r>
            <w:proofErr w:type="spellEnd"/>
            <w:r w:rsidRPr="003A51FB">
              <w:rPr>
                <w:sz w:val="18"/>
                <w:szCs w:val="18"/>
              </w:rPr>
              <w:t xml:space="preserve"> </w:t>
            </w:r>
            <w:proofErr w:type="spellStart"/>
            <w:r w:rsidRPr="003A51FB">
              <w:rPr>
                <w:sz w:val="18"/>
                <w:szCs w:val="18"/>
              </w:rPr>
              <w:t>τρίτων</w:t>
            </w:r>
            <w:proofErr w:type="spellEnd"/>
            <w:r w:rsidRPr="003A51FB">
              <w:rPr>
                <w:sz w:val="18"/>
                <w:szCs w:val="18"/>
              </w:rPr>
              <w:t xml:space="preserve"> </w:t>
            </w:r>
            <w:proofErr w:type="spellStart"/>
            <w:r w:rsidRPr="003A51FB">
              <w:rPr>
                <w:sz w:val="18"/>
                <w:szCs w:val="18"/>
              </w:rPr>
              <w:t>χωρών</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53.-(1) Ο Υπουργός, παραχωρεί ατελώς, σε </w:t>
            </w:r>
            <w:r w:rsidRPr="001C2AB1">
              <w:rPr>
                <w:rFonts w:ascii="Arial" w:eastAsia="Arial" w:hAnsi="Arial" w:cs="Arial"/>
                <w:sz w:val="20"/>
                <w:szCs w:val="20"/>
                <w:lang w:val="el-GR"/>
              </w:rPr>
              <w:lastRenderedPageBreak/>
              <w:t xml:space="preserve">υπήκοο τρίτης χώρας ο οποίος είναι θύμα, ακόμα και αν αυτός εισήλθε ή διαμένει παράνομα στη Δημοκρατία, προσωρινή άδεια παραμονής με σκοπό να του παραχωρηθεί προθεσμία περίσκεψης η οποία να του επιτρέπει να συνέλθει και να ξεφύγει από την επιρροή των δραστών των αδικημάτων που προβλέπονται στον παρόντα Νόμο, ώστε να μπορεί να λάβει απόφαση, με πλήρη επίγνωση των δικαιωμάτων του, κατά πόσο επιθυμεί να συνεργαστεί με τις διωκτικές αρχές στην ποινική διαδικασία: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53.-(1) Ο Υπουργός</w:t>
            </w:r>
            <w:ins w:id="881" w:author="Tania" w:date="2018-10-09T11:15:00Z">
              <w:r>
                <w:rPr>
                  <w:rFonts w:ascii="Arial" w:eastAsia="Arial" w:hAnsi="Arial" w:cs="Arial"/>
                  <w:sz w:val="20"/>
                  <w:szCs w:val="20"/>
                  <w:lang w:val="el-GR"/>
                </w:rPr>
                <w:t xml:space="preserve"> Εσωτερικών</w:t>
              </w:r>
            </w:ins>
            <w:r w:rsidRPr="001C2AB1">
              <w:rPr>
                <w:rFonts w:ascii="Arial" w:eastAsia="Arial" w:hAnsi="Arial" w:cs="Arial"/>
                <w:sz w:val="20"/>
                <w:szCs w:val="20"/>
                <w:lang w:val="el-GR"/>
              </w:rPr>
              <w:t xml:space="preserve">, παραχωρεί </w:t>
            </w:r>
            <w:r w:rsidRPr="001C2AB1">
              <w:rPr>
                <w:rFonts w:ascii="Arial" w:eastAsia="Arial" w:hAnsi="Arial" w:cs="Arial"/>
                <w:sz w:val="20"/>
                <w:szCs w:val="20"/>
                <w:lang w:val="el-GR"/>
              </w:rPr>
              <w:lastRenderedPageBreak/>
              <w:t xml:space="preserve">ατελώς, σε υπήκοο τρίτης χώρας ο οποίος είναι θύμα, ακόμα και αν αυτός εισήλθε ή διαμένει παράνομα στη Δημοκρατία, προσωρινή άδεια παραμονής με σκοπό να του παραχωρηθεί προθεσμία περίσκεψης η οποία να του επιτρέπει να συνέλθει και να ξεφύγει από την επιρροή των δραστών των αδικημάτων που προβλέπονται στον παρόντα Νόμο, ώστε να μπορεί να λάβει απόφαση, με πλήρη επίγνωση των δικαιωμάτων του, κατά πόσο επιθυμεί να συνεργαστεί με τις διωκτικές αρχές στην ποινική διαδικασία: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firstLine="317"/>
              <w:jc w:val="both"/>
              <w:rPr>
                <w:rFonts w:ascii="Arial" w:eastAsia="Arial" w:hAnsi="Arial" w:cs="Arial"/>
                <w:sz w:val="20"/>
                <w:szCs w:val="20"/>
                <w:lang w:val="el-GR"/>
              </w:rPr>
            </w:pPr>
            <w:r w:rsidRPr="001C2AB1">
              <w:rPr>
                <w:rFonts w:ascii="Arial" w:eastAsia="Arial" w:hAnsi="Arial" w:cs="Arial"/>
                <w:sz w:val="20"/>
                <w:szCs w:val="20"/>
                <w:lang w:val="el-GR"/>
              </w:rPr>
              <w:t xml:space="preserve">Νοείται ότι, σε περίπτωση θύματος που είναι υπήκοος τρίτης χώρας, εφόσον είναι ήδη κάτοχος άδειας παραμονής, η διάρκειά της εξακολουθεί να ισχύει μέχρι τη λήξη της, χωρίς αυτό να επηρεάζει τα δικαιώματα που λαμβάνει ως θύμα.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Σε περίπτωση που το θύμα είναι Ευρωπαίος πολίτης, ο Διευθυντής, παραχωρεί σε αυτό ατελώς, βεβαίωση εγγραφής περιορισμένης ισχύος, για το σκοπό που περιγράφεται στο εδάφιο (1) του παρόντος άρθρου.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Σε περίπτωση που το θύμα είναι Ευρωπαίος πολίτης, </w:t>
            </w:r>
            <w:proofErr w:type="spellStart"/>
            <w:r w:rsidRPr="001C2AB1">
              <w:rPr>
                <w:rFonts w:ascii="Arial" w:eastAsia="Arial" w:hAnsi="Arial" w:cs="Arial"/>
                <w:sz w:val="20"/>
                <w:szCs w:val="20"/>
                <w:lang w:val="el-GR"/>
              </w:rPr>
              <w:t>ο</w:t>
            </w:r>
            <w:del w:id="882" w:author="Tania" w:date="2018-10-09T11:15:00Z">
              <w:r w:rsidRPr="001C2AB1" w:rsidDel="00CF30CB">
                <w:rPr>
                  <w:rFonts w:ascii="Arial" w:eastAsia="Arial" w:hAnsi="Arial" w:cs="Arial"/>
                  <w:sz w:val="20"/>
                  <w:szCs w:val="20"/>
                  <w:lang w:val="el-GR"/>
                </w:rPr>
                <w:delText xml:space="preserve"> Διευθυντής</w:delText>
              </w:r>
            </w:del>
            <w:ins w:id="883" w:author="Tania" w:date="2018-10-09T11:15:00Z">
              <w:r>
                <w:rPr>
                  <w:rFonts w:ascii="Arial" w:eastAsia="Arial" w:hAnsi="Arial" w:cs="Arial"/>
                  <w:sz w:val="20"/>
                  <w:szCs w:val="20"/>
                  <w:lang w:val="el-GR"/>
                </w:rPr>
                <w:t>Υπουργός</w:t>
              </w:r>
              <w:proofErr w:type="spellEnd"/>
              <w:r>
                <w:rPr>
                  <w:rFonts w:ascii="Arial" w:eastAsia="Arial" w:hAnsi="Arial" w:cs="Arial"/>
                  <w:sz w:val="20"/>
                  <w:szCs w:val="20"/>
                  <w:lang w:val="el-GR"/>
                </w:rPr>
                <w:t xml:space="preserve"> Εσωτερικών</w:t>
              </w:r>
            </w:ins>
            <w:r w:rsidRPr="001C2AB1">
              <w:rPr>
                <w:rFonts w:ascii="Arial" w:eastAsia="Arial" w:hAnsi="Arial" w:cs="Arial"/>
                <w:sz w:val="20"/>
                <w:szCs w:val="20"/>
                <w:lang w:val="el-GR"/>
              </w:rPr>
              <w:t>, παραχωρεί σε αυτό ατελώς, βεβαίωση εγγραφής περιορισμένης ισχύος, για το σκοπό που περιγράφεται στο εδάφιο (1) του παρόντος άρθρου</w:t>
            </w:r>
            <w:ins w:id="884" w:author="Tania" w:date="2018-10-09T11:15:00Z">
              <w:r>
                <w:rPr>
                  <w:rFonts w:ascii="Arial" w:eastAsia="Arial" w:hAnsi="Arial" w:cs="Arial"/>
                  <w:sz w:val="20"/>
                  <w:szCs w:val="20"/>
                  <w:lang w:val="el-GR"/>
                </w:rPr>
                <w:t>:</w:t>
              </w:r>
            </w:ins>
            <w:r w:rsidRPr="001C2AB1">
              <w:rPr>
                <w:rFonts w:ascii="Arial" w:eastAsia="Arial" w:hAnsi="Arial" w:cs="Arial"/>
                <w:sz w:val="20"/>
                <w:szCs w:val="20"/>
                <w:lang w:val="el-GR"/>
              </w:rPr>
              <w:t xml:space="preserve">.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Στην περίπτωση που το θύμα είναι παιδί, η προσωρινή άδεια παραμονής που χορηγείται δυνάμει του εδαφίου (1) ανωτέρω και η βεβαίωση εγγραφής που χορηγείται δυνάμει του εδαφίου (2) ανωτέρω για περίσκεψη, είναι διάρκειας τουλάχιστον δύο μηνών και δύνανται </w:t>
            </w:r>
            <w:r w:rsidRPr="001C2AB1">
              <w:rPr>
                <w:rFonts w:ascii="Arial" w:eastAsia="Arial" w:hAnsi="Arial" w:cs="Arial"/>
                <w:sz w:val="20"/>
                <w:szCs w:val="20"/>
                <w:lang w:val="el-GR"/>
              </w:rPr>
              <w:lastRenderedPageBreak/>
              <w:t xml:space="preserve">να ανανεώνονται, επίσης ατελώς, με απόφαση του Υπουργού εφόσον κρίνει αυτό σκόπιμο, λαμβάνοντας </w:t>
            </w:r>
            <w:r>
              <w:rPr>
                <w:rFonts w:ascii="Arial" w:eastAsia="Arial" w:hAnsi="Arial" w:cs="Arial"/>
                <w:sz w:val="20"/>
                <w:szCs w:val="20"/>
                <w:lang w:val="el-GR"/>
              </w:rPr>
              <w:t xml:space="preserve">ιδιαίτερα υπόψη το συμφέρον του </w:t>
            </w:r>
            <w:r w:rsidRPr="001C2AB1">
              <w:rPr>
                <w:rFonts w:ascii="Arial" w:eastAsia="Arial" w:hAnsi="Arial" w:cs="Arial"/>
                <w:sz w:val="20"/>
                <w:szCs w:val="20"/>
                <w:lang w:val="el-GR"/>
              </w:rPr>
              <w:t xml:space="preserve">παιδιού.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rPr>
          <w:ins w:id="885" w:author="Tania" w:date="2019-06-28T12:57:00Z"/>
        </w:trPr>
        <w:tc>
          <w:tcPr>
            <w:tcW w:w="1955" w:type="dxa"/>
          </w:tcPr>
          <w:p w:rsidR="00A456C9" w:rsidRPr="003A51FB" w:rsidRDefault="00A456C9" w:rsidP="0066250B">
            <w:pPr>
              <w:pStyle w:val="Default"/>
              <w:spacing w:line="360" w:lineRule="auto"/>
              <w:rPr>
                <w:ins w:id="886" w:author="Tania" w:date="2019-06-28T12:57:00Z"/>
                <w:sz w:val="18"/>
                <w:szCs w:val="18"/>
              </w:rPr>
            </w:pPr>
          </w:p>
        </w:tc>
        <w:tc>
          <w:tcPr>
            <w:tcW w:w="4534" w:type="dxa"/>
          </w:tcPr>
          <w:p w:rsidR="00A456C9" w:rsidRPr="001C2AB1" w:rsidRDefault="00A456C9" w:rsidP="0066250B">
            <w:pPr>
              <w:pStyle w:val="TableParagraph"/>
              <w:spacing w:line="360" w:lineRule="auto"/>
              <w:jc w:val="both"/>
              <w:rPr>
                <w:ins w:id="887" w:author="Tania" w:date="2019-06-28T12:57:00Z"/>
                <w:rFonts w:ascii="Arial" w:eastAsia="Arial" w:hAnsi="Arial" w:cs="Arial"/>
                <w:sz w:val="20"/>
                <w:szCs w:val="20"/>
                <w:lang w:val="el-GR"/>
              </w:rPr>
            </w:pPr>
          </w:p>
        </w:tc>
        <w:tc>
          <w:tcPr>
            <w:tcW w:w="4819" w:type="dxa"/>
          </w:tcPr>
          <w:p w:rsidR="00A456C9" w:rsidRPr="00570C47" w:rsidRDefault="00A456C9" w:rsidP="0066250B">
            <w:pPr>
              <w:spacing w:line="360" w:lineRule="auto"/>
              <w:rPr>
                <w:ins w:id="888" w:author="Tania" w:date="2019-06-28T12:57:00Z"/>
                <w:rFonts w:cs="Arial"/>
                <w:sz w:val="20"/>
                <w:szCs w:val="20"/>
              </w:rPr>
            </w:pPr>
            <w:ins w:id="889" w:author="Tania" w:date="2019-06-28T12:57:00Z">
              <w:r w:rsidRPr="004926CA">
                <w:rPr>
                  <w:rFonts w:eastAsia="Arial" w:cs="Arial"/>
                  <w:sz w:val="20"/>
                  <w:szCs w:val="20"/>
                  <w:lang w:val="el-GR"/>
                </w:rPr>
                <w:t xml:space="preserve">Νοείται ότι η εγγραφή του θύματος στο Τμήμα Αρχείου Πληθυσμού και Μετανάστευσης </w:t>
              </w:r>
              <w:r>
                <w:rPr>
                  <w:rFonts w:eastAsia="Arial" w:cs="Arial"/>
                  <w:sz w:val="20"/>
                  <w:szCs w:val="20"/>
                  <w:lang w:val="el-GR"/>
                </w:rPr>
                <w:t xml:space="preserve">για σκοπούς </w:t>
              </w:r>
            </w:ins>
            <w:ins w:id="890" w:author="Tania" w:date="2019-06-28T12:58:00Z">
              <w:r>
                <w:rPr>
                  <w:rFonts w:eastAsia="Arial" w:cs="Arial"/>
                  <w:sz w:val="20"/>
                  <w:szCs w:val="20"/>
                  <w:lang w:val="el-GR"/>
                </w:rPr>
                <w:t xml:space="preserve">χορήγησης </w:t>
              </w:r>
            </w:ins>
            <w:ins w:id="891" w:author="Tania" w:date="2019-06-28T12:57:00Z">
              <w:r>
                <w:rPr>
                  <w:rFonts w:eastAsia="Arial" w:cs="Arial"/>
                  <w:sz w:val="20"/>
                  <w:szCs w:val="20"/>
                  <w:lang w:val="el-GR"/>
                </w:rPr>
                <w:t>άδειας παραμον</w:t>
              </w:r>
            </w:ins>
            <w:ins w:id="892" w:author="Tania" w:date="2019-06-28T12:58:00Z">
              <w:r>
                <w:rPr>
                  <w:rFonts w:eastAsia="Arial" w:cs="Arial"/>
                  <w:sz w:val="20"/>
                  <w:szCs w:val="20"/>
                  <w:lang w:val="el-GR"/>
                </w:rPr>
                <w:t>ής</w:t>
              </w:r>
            </w:ins>
            <w:ins w:id="893" w:author="Tania" w:date="2019-06-28T12:59:00Z">
              <w:r>
                <w:rPr>
                  <w:rFonts w:eastAsia="Arial" w:cs="Arial"/>
                  <w:sz w:val="20"/>
                  <w:szCs w:val="20"/>
                  <w:lang w:val="el-GR"/>
                </w:rPr>
                <w:t xml:space="preserve"> </w:t>
              </w:r>
            </w:ins>
            <w:ins w:id="894" w:author="Tania" w:date="2019-06-28T12:58:00Z">
              <w:r>
                <w:rPr>
                  <w:rFonts w:eastAsia="Arial" w:cs="Arial"/>
                  <w:sz w:val="20"/>
                  <w:szCs w:val="20"/>
                  <w:lang w:val="el-GR"/>
                </w:rPr>
                <w:t xml:space="preserve">ή βεβαίωσης εγγραφής </w:t>
              </w:r>
            </w:ins>
            <w:ins w:id="895" w:author="Tania" w:date="2019-06-28T13:00:00Z">
              <w:r>
                <w:rPr>
                  <w:rFonts w:eastAsia="Arial" w:cs="Arial"/>
                  <w:sz w:val="20"/>
                  <w:szCs w:val="20"/>
                  <w:lang w:val="el-GR"/>
                </w:rPr>
                <w:t>για περίσκεψη,</w:t>
              </w:r>
            </w:ins>
            <w:ins w:id="896" w:author="Tania" w:date="2019-06-28T12:59:00Z">
              <w:r>
                <w:rPr>
                  <w:rFonts w:eastAsia="Arial" w:cs="Arial"/>
                  <w:sz w:val="20"/>
                  <w:szCs w:val="20"/>
                  <w:lang w:val="el-GR"/>
                </w:rPr>
                <w:t xml:space="preserve"> </w:t>
              </w:r>
            </w:ins>
            <w:ins w:id="897" w:author="Tania" w:date="2019-06-28T12:57:00Z">
              <w:r w:rsidRPr="004926CA">
                <w:rPr>
                  <w:rFonts w:eastAsia="Arial" w:cs="Arial"/>
                  <w:sz w:val="20"/>
                  <w:szCs w:val="20"/>
                  <w:lang w:val="el-GR"/>
                </w:rPr>
                <w:t>γίνεται ατελώς.</w:t>
              </w:r>
            </w:ins>
          </w:p>
        </w:tc>
        <w:tc>
          <w:tcPr>
            <w:tcW w:w="4306" w:type="dxa"/>
          </w:tcPr>
          <w:p w:rsidR="00A456C9" w:rsidRPr="00570C47" w:rsidRDefault="00A456C9" w:rsidP="0066250B">
            <w:pPr>
              <w:spacing w:line="360" w:lineRule="auto"/>
              <w:rPr>
                <w:ins w:id="898" w:author="Tania" w:date="2019-06-28T12:57:00Z"/>
                <w:rFonts w:cs="Arial"/>
                <w:sz w:val="20"/>
                <w:szCs w:val="20"/>
              </w:rPr>
            </w:pPr>
            <w:r>
              <w:rPr>
                <w:rFonts w:cs="Arial"/>
                <w:sz w:val="20"/>
                <w:szCs w:val="20"/>
                <w:lang w:val="el-GR"/>
              </w:rPr>
              <w:t xml:space="preserve">Μέχρι στιγμής το ΤΑΠΜ ήταν υποχρεωμένο να χρεώνει 70 ευρώ για την εγγραφή των αλλοδαπών </w:t>
            </w:r>
            <w:r>
              <w:rPr>
                <w:rFonts w:cs="Arial"/>
                <w:sz w:val="20"/>
                <w:szCs w:val="20"/>
                <w:lang w:val="en-US"/>
              </w:rPr>
              <w:t>(</w:t>
            </w:r>
            <w:r>
              <w:rPr>
                <w:rFonts w:cs="Arial"/>
                <w:sz w:val="20"/>
                <w:szCs w:val="20"/>
                <w:lang w:val="el-GR"/>
              </w:rPr>
              <w:t xml:space="preserve">έκδοση </w:t>
            </w:r>
            <w:r>
              <w:rPr>
                <w:rFonts w:cs="Arial"/>
                <w:sz w:val="20"/>
                <w:szCs w:val="20"/>
                <w:lang w:val="en-US"/>
              </w:rPr>
              <w:t>ARC).</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 Κατά τη διάρκεια ισχύος της προσωρινής άδειας παραμονής ή βεβαίωσης εγγραφής για περίσκεψη, το θύμα έχει πρόσβαση στα δικαιώματα που προβλέπονται στο άρθρο 47 του παρόντος Νόμου.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(4) Κατά τη διάρκεια ισχύος της προσωρινής άδειας παραμονής ή βεβαίωσης εγγραφής για περίσκεψη, το </w:t>
            </w:r>
            <w:ins w:id="899" w:author="Tania" w:date="2018-09-14T10:47:00Z">
              <w:r>
                <w:rPr>
                  <w:rFonts w:ascii="Arial" w:eastAsia="Arial" w:hAnsi="Arial" w:cs="Arial"/>
                  <w:sz w:val="20"/>
                  <w:szCs w:val="20"/>
                  <w:lang w:val="el-GR"/>
                </w:rPr>
                <w:t>πρόσωπο για το οποίο υπάρχουν βάσιμοι λόγοι</w:t>
              </w:r>
            </w:ins>
            <w:ins w:id="900" w:author="Tania" w:date="2018-09-14T10:51:00Z">
              <w:r>
                <w:rPr>
                  <w:rFonts w:ascii="Arial" w:eastAsia="Arial" w:hAnsi="Arial" w:cs="Arial"/>
                  <w:sz w:val="20"/>
                  <w:szCs w:val="20"/>
                  <w:lang w:val="el-GR"/>
                </w:rPr>
                <w:t xml:space="preserve"> να πιστεύεται ότι αποτελεί </w:t>
              </w:r>
            </w:ins>
            <w:r w:rsidRPr="001C2AB1">
              <w:rPr>
                <w:rFonts w:ascii="Arial" w:eastAsia="Arial" w:hAnsi="Arial" w:cs="Arial"/>
                <w:sz w:val="20"/>
                <w:szCs w:val="20"/>
                <w:lang w:val="el-GR"/>
              </w:rPr>
              <w:t>θύμα</w:t>
            </w:r>
            <w:ins w:id="901" w:author="Tania" w:date="2018-09-17T14:02:00Z">
              <w:r>
                <w:rPr>
                  <w:rFonts w:ascii="Arial" w:eastAsia="Arial" w:hAnsi="Arial" w:cs="Arial"/>
                  <w:sz w:val="20"/>
                  <w:szCs w:val="20"/>
                  <w:lang w:val="el-GR"/>
                </w:rPr>
                <w:t xml:space="preserve"> κατά την έννοια του παρόντος Νόμου,</w:t>
              </w:r>
            </w:ins>
            <w:r w:rsidRPr="001C2AB1">
              <w:rPr>
                <w:rFonts w:ascii="Arial" w:eastAsia="Arial" w:hAnsi="Arial" w:cs="Arial"/>
                <w:sz w:val="20"/>
                <w:szCs w:val="20"/>
                <w:lang w:val="el-GR"/>
              </w:rPr>
              <w:t xml:space="preserve"> έχει πρόσβαση στα δικαιώματα που προβλέπονται στο άρθρο 4</w:t>
            </w:r>
            <w:del w:id="902" w:author="Tania" w:date="2018-09-18T11:31:00Z">
              <w:r w:rsidRPr="001C2AB1" w:rsidDel="00826013">
                <w:rPr>
                  <w:rFonts w:ascii="Arial" w:eastAsia="Arial" w:hAnsi="Arial" w:cs="Arial"/>
                  <w:sz w:val="20"/>
                  <w:szCs w:val="20"/>
                  <w:lang w:val="el-GR"/>
                </w:rPr>
                <w:delText>7</w:delText>
              </w:r>
            </w:del>
            <w:ins w:id="903" w:author="Tania" w:date="2018-09-18T11:31:00Z">
              <w:r>
                <w:rPr>
                  <w:rFonts w:ascii="Arial" w:eastAsia="Arial" w:hAnsi="Arial" w:cs="Arial"/>
                  <w:sz w:val="20"/>
                  <w:szCs w:val="20"/>
                  <w:lang w:val="el-GR"/>
                </w:rPr>
                <w:t>8</w:t>
              </w:r>
            </w:ins>
            <w:r w:rsidRPr="001C2AB1">
              <w:rPr>
                <w:rFonts w:ascii="Arial" w:eastAsia="Arial" w:hAnsi="Arial" w:cs="Arial"/>
                <w:sz w:val="20"/>
                <w:szCs w:val="20"/>
                <w:lang w:val="el-GR"/>
              </w:rPr>
              <w:t xml:space="preserve"> του παρόντος Νόμου.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lang w:val="el-GR"/>
              </w:rPr>
            </w:pPr>
          </w:p>
          <w:p w:rsidR="00A456C9" w:rsidRPr="003A51FB" w:rsidRDefault="00A456C9" w:rsidP="0066250B">
            <w:pPr>
              <w:pStyle w:val="Default"/>
              <w:spacing w:line="360" w:lineRule="auto"/>
              <w:rPr>
                <w:sz w:val="18"/>
                <w:szCs w:val="18"/>
              </w:rPr>
            </w:pPr>
            <w:proofErr w:type="spellStart"/>
            <w:r w:rsidRPr="003A51FB">
              <w:rPr>
                <w:sz w:val="18"/>
                <w:szCs w:val="18"/>
              </w:rPr>
              <w:t>Επίσημη</w:t>
            </w:r>
            <w:proofErr w:type="spellEnd"/>
            <w:r w:rsidRPr="003A51FB">
              <w:rPr>
                <w:sz w:val="18"/>
                <w:szCs w:val="18"/>
              </w:rPr>
              <w:t xml:space="preserve"> </w:t>
            </w:r>
            <w:proofErr w:type="spellStart"/>
            <w:r w:rsidRPr="003A51FB">
              <w:rPr>
                <w:sz w:val="18"/>
                <w:szCs w:val="18"/>
              </w:rPr>
              <w:t>Εφημερίδα</w:t>
            </w:r>
            <w:proofErr w:type="spellEnd"/>
            <w:r w:rsidRPr="003A51FB">
              <w:rPr>
                <w:sz w:val="18"/>
                <w:szCs w:val="18"/>
              </w:rPr>
              <w:t xml:space="preserve"> </w:t>
            </w:r>
            <w:proofErr w:type="spellStart"/>
            <w:r w:rsidRPr="003A51FB">
              <w:rPr>
                <w:sz w:val="18"/>
                <w:szCs w:val="18"/>
              </w:rPr>
              <w:t>της</w:t>
            </w:r>
            <w:proofErr w:type="spellEnd"/>
            <w:r w:rsidRPr="003A51FB">
              <w:rPr>
                <w:sz w:val="18"/>
                <w:szCs w:val="18"/>
              </w:rPr>
              <w:t xml:space="preserve"> Ε.Ε. C 87, 30.03.2010, </w:t>
            </w:r>
          </w:p>
          <w:p w:rsidR="00A456C9" w:rsidRDefault="00A456C9" w:rsidP="0066250B">
            <w:pPr>
              <w:pStyle w:val="Default"/>
              <w:spacing w:line="360" w:lineRule="auto"/>
              <w:rPr>
                <w:ins w:id="904" w:author="Tania" w:date="2018-08-02T13:50:00Z"/>
                <w:sz w:val="18"/>
                <w:szCs w:val="18"/>
                <w:lang w:val="el-GR"/>
              </w:rPr>
            </w:pPr>
            <w:proofErr w:type="gramStart"/>
            <w:r w:rsidRPr="003A51FB">
              <w:rPr>
                <w:sz w:val="18"/>
                <w:szCs w:val="18"/>
              </w:rPr>
              <w:t>σ .</w:t>
            </w:r>
            <w:proofErr w:type="gramEnd"/>
            <w:r w:rsidRPr="003A51FB">
              <w:rPr>
                <w:sz w:val="18"/>
                <w:szCs w:val="18"/>
              </w:rPr>
              <w:t xml:space="preserve"> 57. </w:t>
            </w:r>
          </w:p>
          <w:p w:rsidR="00A456C9" w:rsidRDefault="00A456C9" w:rsidP="0066250B">
            <w:pPr>
              <w:pStyle w:val="Default"/>
              <w:spacing w:line="360" w:lineRule="auto"/>
              <w:rPr>
                <w:ins w:id="905" w:author="Tania" w:date="2018-08-02T13:50:00Z"/>
                <w:sz w:val="18"/>
                <w:szCs w:val="18"/>
                <w:lang w:val="el-GR"/>
              </w:rPr>
            </w:pPr>
          </w:p>
          <w:p w:rsidR="00A456C9" w:rsidRPr="006919D7" w:rsidRDefault="00A456C9" w:rsidP="0066250B">
            <w:pPr>
              <w:spacing w:line="360" w:lineRule="auto"/>
              <w:rPr>
                <w:ins w:id="906" w:author="Tania" w:date="2018-08-02T13:50:00Z"/>
                <w:rFonts w:eastAsia="Calibri" w:cs="Arial"/>
                <w:sz w:val="18"/>
                <w:szCs w:val="18"/>
                <w:lang w:val="el-GR"/>
              </w:rPr>
            </w:pPr>
            <w:ins w:id="907" w:author="Tania" w:date="2018-08-02T13:50:00Z">
              <w:r w:rsidRPr="006919D7">
                <w:rPr>
                  <w:rFonts w:eastAsia="Calibri" w:cs="Arial"/>
                  <w:sz w:val="18"/>
                  <w:szCs w:val="18"/>
                  <w:lang w:val="el-GR"/>
                </w:rPr>
                <w:t>Κεφ. 105.</w:t>
              </w:r>
            </w:ins>
          </w:p>
          <w:p w:rsidR="00A456C9" w:rsidRPr="006919D7" w:rsidRDefault="00A456C9" w:rsidP="0066250B">
            <w:pPr>
              <w:spacing w:line="360" w:lineRule="auto"/>
              <w:jc w:val="right"/>
              <w:rPr>
                <w:ins w:id="908" w:author="Tania" w:date="2018-08-02T13:50:00Z"/>
                <w:rFonts w:eastAsia="Calibri" w:cs="Arial"/>
                <w:sz w:val="18"/>
                <w:szCs w:val="18"/>
                <w:lang w:val="el-GR"/>
              </w:rPr>
            </w:pPr>
            <w:ins w:id="909" w:author="Tania" w:date="2018-08-02T13:50:00Z">
              <w:r w:rsidRPr="006919D7">
                <w:rPr>
                  <w:rFonts w:eastAsia="Calibri" w:cs="Arial"/>
                  <w:sz w:val="18"/>
                  <w:szCs w:val="18"/>
                  <w:lang w:val="el-GR"/>
                </w:rPr>
                <w:t xml:space="preserve"> 2 του 1972</w:t>
              </w:r>
            </w:ins>
          </w:p>
          <w:p w:rsidR="00A456C9" w:rsidRPr="006919D7" w:rsidRDefault="00A456C9" w:rsidP="0066250B">
            <w:pPr>
              <w:spacing w:line="360" w:lineRule="auto"/>
              <w:jc w:val="right"/>
              <w:rPr>
                <w:ins w:id="910" w:author="Tania" w:date="2018-08-02T13:50:00Z"/>
                <w:rFonts w:eastAsia="Calibri" w:cs="Arial"/>
                <w:sz w:val="18"/>
                <w:szCs w:val="18"/>
                <w:lang w:val="el-GR"/>
              </w:rPr>
            </w:pPr>
            <w:ins w:id="911" w:author="Tania" w:date="2018-08-02T13:50:00Z">
              <w:r w:rsidRPr="006919D7">
                <w:rPr>
                  <w:rFonts w:eastAsia="Calibri" w:cs="Arial"/>
                  <w:sz w:val="18"/>
                  <w:szCs w:val="18"/>
                  <w:lang w:val="el-GR"/>
                </w:rPr>
                <w:t>54 του 1976</w:t>
              </w:r>
            </w:ins>
          </w:p>
          <w:p w:rsidR="00A456C9" w:rsidRPr="006919D7" w:rsidRDefault="00A456C9" w:rsidP="0066250B">
            <w:pPr>
              <w:spacing w:line="360" w:lineRule="auto"/>
              <w:jc w:val="right"/>
              <w:rPr>
                <w:ins w:id="912" w:author="Tania" w:date="2018-08-02T13:50:00Z"/>
                <w:rFonts w:eastAsia="Calibri" w:cs="Arial"/>
                <w:sz w:val="18"/>
                <w:szCs w:val="18"/>
                <w:lang w:val="el-GR"/>
              </w:rPr>
            </w:pPr>
            <w:ins w:id="913" w:author="Tania" w:date="2018-08-02T13:50:00Z">
              <w:r w:rsidRPr="006919D7">
                <w:rPr>
                  <w:rFonts w:eastAsia="Calibri" w:cs="Arial"/>
                  <w:sz w:val="18"/>
                  <w:szCs w:val="18"/>
                  <w:lang w:val="el-GR"/>
                </w:rPr>
                <w:t>50 του 1988</w:t>
              </w:r>
            </w:ins>
          </w:p>
          <w:p w:rsidR="00A456C9" w:rsidRPr="006919D7" w:rsidRDefault="00A456C9" w:rsidP="0066250B">
            <w:pPr>
              <w:spacing w:line="360" w:lineRule="auto"/>
              <w:jc w:val="right"/>
              <w:rPr>
                <w:ins w:id="914" w:author="Tania" w:date="2018-08-02T13:50:00Z"/>
                <w:rFonts w:eastAsia="Calibri" w:cs="Arial"/>
                <w:sz w:val="18"/>
                <w:szCs w:val="18"/>
                <w:lang w:val="el-GR"/>
              </w:rPr>
            </w:pPr>
            <w:ins w:id="915" w:author="Tania" w:date="2018-08-02T13:50:00Z">
              <w:r w:rsidRPr="006919D7">
                <w:rPr>
                  <w:rFonts w:eastAsia="Calibri" w:cs="Arial"/>
                  <w:sz w:val="18"/>
                  <w:szCs w:val="18"/>
                  <w:lang w:val="el-GR"/>
                </w:rPr>
                <w:t>197 του 1989</w:t>
              </w:r>
            </w:ins>
          </w:p>
          <w:p w:rsidR="00A456C9" w:rsidRPr="006919D7" w:rsidRDefault="00A456C9" w:rsidP="0066250B">
            <w:pPr>
              <w:spacing w:line="360" w:lineRule="auto"/>
              <w:jc w:val="right"/>
              <w:rPr>
                <w:ins w:id="916" w:author="Tania" w:date="2018-08-02T13:50:00Z"/>
                <w:rFonts w:eastAsia="Calibri" w:cs="Arial"/>
                <w:sz w:val="18"/>
                <w:szCs w:val="18"/>
                <w:lang w:val="el-GR"/>
              </w:rPr>
            </w:pPr>
            <w:ins w:id="917" w:author="Tania" w:date="2018-08-02T13:50:00Z">
              <w:r w:rsidRPr="006919D7">
                <w:rPr>
                  <w:rFonts w:eastAsia="Calibri" w:cs="Arial"/>
                  <w:sz w:val="18"/>
                  <w:szCs w:val="18"/>
                  <w:lang w:val="el-GR"/>
                </w:rPr>
                <w:t>100(Ι) του 1996</w:t>
              </w:r>
            </w:ins>
          </w:p>
          <w:p w:rsidR="00A456C9" w:rsidRPr="006919D7" w:rsidRDefault="00A456C9" w:rsidP="0066250B">
            <w:pPr>
              <w:spacing w:line="360" w:lineRule="auto"/>
              <w:jc w:val="right"/>
              <w:rPr>
                <w:ins w:id="918" w:author="Tania" w:date="2018-08-02T13:50:00Z"/>
                <w:rFonts w:eastAsia="Calibri" w:cs="Arial"/>
                <w:sz w:val="18"/>
                <w:szCs w:val="18"/>
                <w:lang w:val="el-GR"/>
              </w:rPr>
            </w:pPr>
            <w:ins w:id="919" w:author="Tania" w:date="2018-08-02T13:50:00Z">
              <w:r w:rsidRPr="006919D7">
                <w:rPr>
                  <w:rFonts w:eastAsia="Calibri" w:cs="Arial"/>
                  <w:sz w:val="18"/>
                  <w:szCs w:val="18"/>
                  <w:lang w:val="el-GR"/>
                </w:rPr>
                <w:t>43(Ι) του 1997</w:t>
              </w:r>
            </w:ins>
          </w:p>
          <w:p w:rsidR="00A456C9" w:rsidRPr="006919D7" w:rsidRDefault="00A456C9" w:rsidP="0066250B">
            <w:pPr>
              <w:spacing w:line="360" w:lineRule="auto"/>
              <w:jc w:val="right"/>
              <w:rPr>
                <w:ins w:id="920" w:author="Tania" w:date="2018-08-02T13:50:00Z"/>
                <w:rFonts w:eastAsia="Calibri" w:cs="Arial"/>
                <w:sz w:val="18"/>
                <w:szCs w:val="18"/>
                <w:lang w:val="el-GR"/>
              </w:rPr>
            </w:pPr>
            <w:ins w:id="921" w:author="Tania" w:date="2018-08-02T13:50:00Z">
              <w:r w:rsidRPr="006919D7">
                <w:rPr>
                  <w:rFonts w:eastAsia="Calibri" w:cs="Arial"/>
                  <w:sz w:val="18"/>
                  <w:szCs w:val="18"/>
                  <w:lang w:val="el-GR"/>
                </w:rPr>
                <w:lastRenderedPageBreak/>
                <w:t>14(Ι) του 1998</w:t>
              </w:r>
            </w:ins>
          </w:p>
          <w:p w:rsidR="00A456C9" w:rsidRPr="006919D7" w:rsidRDefault="00A456C9" w:rsidP="0066250B">
            <w:pPr>
              <w:spacing w:line="360" w:lineRule="auto"/>
              <w:jc w:val="right"/>
              <w:rPr>
                <w:ins w:id="922" w:author="Tania" w:date="2018-08-02T13:50:00Z"/>
                <w:rFonts w:eastAsia="Calibri" w:cs="Arial"/>
                <w:sz w:val="18"/>
                <w:szCs w:val="18"/>
                <w:lang w:val="el-GR"/>
              </w:rPr>
            </w:pPr>
            <w:ins w:id="923" w:author="Tania" w:date="2018-08-02T13:50:00Z">
              <w:r w:rsidRPr="006919D7">
                <w:rPr>
                  <w:rFonts w:eastAsia="Calibri" w:cs="Arial"/>
                  <w:sz w:val="18"/>
                  <w:szCs w:val="18"/>
                  <w:lang w:val="el-GR"/>
                </w:rPr>
                <w:t>22(Ι) του 2001</w:t>
              </w:r>
            </w:ins>
          </w:p>
          <w:p w:rsidR="00A456C9" w:rsidRPr="006919D7" w:rsidRDefault="00A456C9" w:rsidP="0066250B">
            <w:pPr>
              <w:spacing w:line="360" w:lineRule="auto"/>
              <w:jc w:val="right"/>
              <w:rPr>
                <w:ins w:id="924" w:author="Tania" w:date="2018-08-02T13:50:00Z"/>
                <w:rFonts w:eastAsia="Calibri" w:cs="Arial"/>
                <w:sz w:val="18"/>
                <w:szCs w:val="18"/>
                <w:lang w:val="el-GR"/>
              </w:rPr>
            </w:pPr>
            <w:ins w:id="925" w:author="Tania" w:date="2018-08-02T13:50:00Z">
              <w:r w:rsidRPr="006919D7">
                <w:rPr>
                  <w:rFonts w:eastAsia="Calibri" w:cs="Arial"/>
                  <w:sz w:val="18"/>
                  <w:szCs w:val="18"/>
                  <w:lang w:val="el-GR"/>
                </w:rPr>
                <w:t>164(Ι) του 2001</w:t>
              </w:r>
            </w:ins>
          </w:p>
          <w:p w:rsidR="00A456C9" w:rsidRPr="006919D7" w:rsidRDefault="00A456C9" w:rsidP="0066250B">
            <w:pPr>
              <w:spacing w:line="360" w:lineRule="auto"/>
              <w:jc w:val="right"/>
              <w:rPr>
                <w:ins w:id="926" w:author="Tania" w:date="2018-08-02T13:50:00Z"/>
                <w:rFonts w:eastAsia="Calibri" w:cs="Arial"/>
                <w:sz w:val="18"/>
                <w:szCs w:val="18"/>
                <w:lang w:val="el-GR"/>
              </w:rPr>
            </w:pPr>
            <w:ins w:id="927" w:author="Tania" w:date="2018-08-02T13:50:00Z">
              <w:r w:rsidRPr="006919D7">
                <w:rPr>
                  <w:rFonts w:eastAsia="Calibri" w:cs="Arial"/>
                  <w:sz w:val="18"/>
                  <w:szCs w:val="18"/>
                  <w:lang w:val="el-GR"/>
                </w:rPr>
                <w:t>88(Ι) του 2002</w:t>
              </w:r>
            </w:ins>
          </w:p>
          <w:p w:rsidR="00A456C9" w:rsidRPr="006919D7" w:rsidRDefault="00A456C9" w:rsidP="0066250B">
            <w:pPr>
              <w:spacing w:line="360" w:lineRule="auto"/>
              <w:jc w:val="right"/>
              <w:rPr>
                <w:ins w:id="928" w:author="Tania" w:date="2018-08-02T13:50:00Z"/>
                <w:rFonts w:eastAsia="Calibri" w:cs="Arial"/>
                <w:sz w:val="18"/>
                <w:szCs w:val="18"/>
                <w:lang w:val="el-GR"/>
              </w:rPr>
            </w:pPr>
            <w:ins w:id="929" w:author="Tania" w:date="2018-08-02T13:50:00Z">
              <w:r w:rsidRPr="006919D7">
                <w:rPr>
                  <w:rFonts w:eastAsia="Calibri" w:cs="Arial"/>
                  <w:sz w:val="18"/>
                  <w:szCs w:val="18"/>
                  <w:lang w:val="el-GR"/>
                </w:rPr>
                <w:t>220(Ι) του 2002</w:t>
              </w:r>
            </w:ins>
          </w:p>
          <w:p w:rsidR="00A456C9" w:rsidRPr="006919D7" w:rsidRDefault="00A456C9" w:rsidP="0066250B">
            <w:pPr>
              <w:spacing w:line="360" w:lineRule="auto"/>
              <w:jc w:val="right"/>
              <w:rPr>
                <w:ins w:id="930" w:author="Tania" w:date="2018-08-02T13:50:00Z"/>
                <w:rFonts w:eastAsia="Calibri" w:cs="Arial"/>
                <w:sz w:val="18"/>
                <w:szCs w:val="18"/>
                <w:lang w:val="el-GR"/>
              </w:rPr>
            </w:pPr>
            <w:ins w:id="931" w:author="Tania" w:date="2018-08-02T13:50:00Z">
              <w:r w:rsidRPr="006919D7">
                <w:rPr>
                  <w:rFonts w:eastAsia="Calibri" w:cs="Arial"/>
                  <w:sz w:val="18"/>
                  <w:szCs w:val="18"/>
                  <w:lang w:val="el-GR"/>
                </w:rPr>
                <w:t>66(Ι) του 2003</w:t>
              </w:r>
            </w:ins>
          </w:p>
          <w:p w:rsidR="00A456C9" w:rsidRPr="006919D7" w:rsidRDefault="00A456C9" w:rsidP="0066250B">
            <w:pPr>
              <w:spacing w:line="360" w:lineRule="auto"/>
              <w:jc w:val="right"/>
              <w:rPr>
                <w:ins w:id="932" w:author="Tania" w:date="2018-08-02T13:50:00Z"/>
                <w:rFonts w:eastAsia="Calibri" w:cs="Arial"/>
                <w:sz w:val="18"/>
                <w:szCs w:val="18"/>
                <w:lang w:val="el-GR"/>
              </w:rPr>
            </w:pPr>
            <w:ins w:id="933" w:author="Tania" w:date="2018-08-02T13:50:00Z">
              <w:r w:rsidRPr="006919D7">
                <w:rPr>
                  <w:rFonts w:eastAsia="Calibri" w:cs="Arial"/>
                  <w:sz w:val="18"/>
                  <w:szCs w:val="18"/>
                  <w:lang w:val="el-GR"/>
                </w:rPr>
                <w:t>178(Ι) του 2004</w:t>
              </w:r>
            </w:ins>
          </w:p>
          <w:p w:rsidR="00A456C9" w:rsidRPr="006919D7" w:rsidRDefault="00A456C9" w:rsidP="0066250B">
            <w:pPr>
              <w:spacing w:line="360" w:lineRule="auto"/>
              <w:jc w:val="right"/>
              <w:rPr>
                <w:ins w:id="934" w:author="Tania" w:date="2018-08-02T13:50:00Z"/>
                <w:rFonts w:eastAsia="Calibri" w:cs="Arial"/>
                <w:sz w:val="18"/>
                <w:szCs w:val="18"/>
                <w:lang w:val="el-GR"/>
              </w:rPr>
            </w:pPr>
            <w:ins w:id="935" w:author="Tania" w:date="2018-08-02T13:50:00Z">
              <w:r w:rsidRPr="006919D7">
                <w:rPr>
                  <w:rFonts w:eastAsia="Calibri" w:cs="Arial"/>
                  <w:sz w:val="18"/>
                  <w:szCs w:val="18"/>
                  <w:lang w:val="el-GR"/>
                </w:rPr>
                <w:t>8(Ι) του 2007</w:t>
              </w:r>
            </w:ins>
          </w:p>
          <w:p w:rsidR="00A456C9" w:rsidRPr="006919D7" w:rsidRDefault="00A456C9" w:rsidP="0066250B">
            <w:pPr>
              <w:spacing w:line="360" w:lineRule="auto"/>
              <w:jc w:val="right"/>
              <w:rPr>
                <w:ins w:id="936" w:author="Tania" w:date="2018-08-02T13:50:00Z"/>
                <w:rFonts w:eastAsia="Calibri" w:cs="Arial"/>
                <w:sz w:val="18"/>
                <w:szCs w:val="18"/>
                <w:lang w:val="el-GR"/>
              </w:rPr>
            </w:pPr>
            <w:ins w:id="937" w:author="Tania" w:date="2018-08-02T13:50:00Z">
              <w:r w:rsidRPr="006919D7">
                <w:rPr>
                  <w:rFonts w:eastAsia="Calibri" w:cs="Arial"/>
                  <w:sz w:val="18"/>
                  <w:szCs w:val="18"/>
                  <w:lang w:val="el-GR"/>
                </w:rPr>
                <w:t>184(Ι) του 2007</w:t>
              </w:r>
            </w:ins>
          </w:p>
          <w:p w:rsidR="00A456C9" w:rsidRPr="006919D7" w:rsidRDefault="00A456C9" w:rsidP="0066250B">
            <w:pPr>
              <w:spacing w:line="360" w:lineRule="auto"/>
              <w:jc w:val="right"/>
              <w:rPr>
                <w:ins w:id="938" w:author="Tania" w:date="2018-08-02T13:50:00Z"/>
                <w:rFonts w:eastAsia="Calibri" w:cs="Arial"/>
                <w:sz w:val="18"/>
                <w:szCs w:val="18"/>
                <w:lang w:val="el-GR"/>
              </w:rPr>
            </w:pPr>
            <w:ins w:id="939" w:author="Tania" w:date="2018-08-02T13:50:00Z">
              <w:r w:rsidRPr="006919D7">
                <w:rPr>
                  <w:rFonts w:eastAsia="Calibri" w:cs="Arial"/>
                  <w:sz w:val="18"/>
                  <w:szCs w:val="18"/>
                  <w:lang w:val="el-GR"/>
                </w:rPr>
                <w:t>29(Ι) του 2009</w:t>
              </w:r>
            </w:ins>
          </w:p>
          <w:p w:rsidR="00A456C9" w:rsidRPr="006919D7" w:rsidRDefault="00A456C9" w:rsidP="0066250B">
            <w:pPr>
              <w:spacing w:line="360" w:lineRule="auto"/>
              <w:jc w:val="right"/>
              <w:rPr>
                <w:ins w:id="940" w:author="Tania" w:date="2018-08-02T13:50:00Z"/>
                <w:rFonts w:eastAsia="Calibri" w:cs="Arial"/>
                <w:sz w:val="18"/>
                <w:szCs w:val="18"/>
                <w:lang w:val="el-GR"/>
              </w:rPr>
            </w:pPr>
            <w:ins w:id="941" w:author="Tania" w:date="2018-08-02T13:50:00Z">
              <w:r w:rsidRPr="006919D7">
                <w:rPr>
                  <w:rFonts w:eastAsia="Calibri" w:cs="Arial"/>
                  <w:sz w:val="18"/>
                  <w:szCs w:val="18"/>
                  <w:lang w:val="el-GR"/>
                </w:rPr>
                <w:t>143 (Ι) του 2009</w:t>
              </w:r>
            </w:ins>
          </w:p>
          <w:p w:rsidR="00A456C9" w:rsidRPr="006919D7" w:rsidRDefault="00A456C9" w:rsidP="0066250B">
            <w:pPr>
              <w:spacing w:line="360" w:lineRule="auto"/>
              <w:jc w:val="right"/>
              <w:rPr>
                <w:ins w:id="942" w:author="Tania" w:date="2018-08-02T13:50:00Z"/>
                <w:rFonts w:eastAsia="Calibri" w:cs="Arial"/>
                <w:sz w:val="18"/>
                <w:szCs w:val="18"/>
                <w:lang w:val="el-GR"/>
              </w:rPr>
            </w:pPr>
            <w:ins w:id="943" w:author="Tania" w:date="2018-08-02T13:50:00Z">
              <w:r w:rsidRPr="006919D7">
                <w:rPr>
                  <w:rFonts w:eastAsia="Calibri" w:cs="Arial"/>
                  <w:sz w:val="18"/>
                  <w:szCs w:val="18"/>
                  <w:lang w:val="el-GR"/>
                </w:rPr>
                <w:t>153(</w:t>
              </w:r>
              <w:r w:rsidRPr="006919D7">
                <w:rPr>
                  <w:rFonts w:eastAsia="Calibri" w:cs="Arial"/>
                  <w:sz w:val="18"/>
                  <w:szCs w:val="18"/>
                </w:rPr>
                <w:t>I</w:t>
              </w:r>
              <w:r w:rsidRPr="006919D7">
                <w:rPr>
                  <w:rFonts w:eastAsia="Calibri" w:cs="Arial"/>
                  <w:sz w:val="18"/>
                  <w:szCs w:val="18"/>
                  <w:lang w:val="el-GR"/>
                </w:rPr>
                <w:t>) του 2011</w:t>
              </w:r>
            </w:ins>
          </w:p>
          <w:p w:rsidR="00A456C9" w:rsidRPr="006919D7" w:rsidRDefault="00A456C9" w:rsidP="0066250B">
            <w:pPr>
              <w:spacing w:line="360" w:lineRule="auto"/>
              <w:jc w:val="right"/>
              <w:rPr>
                <w:ins w:id="944" w:author="Tania" w:date="2018-08-02T13:50:00Z"/>
                <w:rFonts w:eastAsia="Calibri" w:cs="Arial"/>
                <w:sz w:val="18"/>
                <w:szCs w:val="18"/>
                <w:lang w:val="el-GR"/>
              </w:rPr>
            </w:pPr>
            <w:ins w:id="945" w:author="Tania" w:date="2018-08-02T13:50:00Z">
              <w:r w:rsidRPr="006919D7">
                <w:rPr>
                  <w:rFonts w:eastAsia="Calibri" w:cs="Arial"/>
                  <w:sz w:val="18"/>
                  <w:szCs w:val="18"/>
                  <w:lang w:val="el-GR"/>
                </w:rPr>
                <w:t>41(</w:t>
              </w:r>
              <w:r w:rsidRPr="006919D7">
                <w:rPr>
                  <w:rFonts w:eastAsia="Calibri" w:cs="Arial"/>
                  <w:sz w:val="18"/>
                  <w:szCs w:val="18"/>
                </w:rPr>
                <w:t>I</w:t>
              </w:r>
              <w:r w:rsidRPr="006919D7">
                <w:rPr>
                  <w:rFonts w:eastAsia="Calibri" w:cs="Arial"/>
                  <w:sz w:val="18"/>
                  <w:szCs w:val="18"/>
                  <w:lang w:val="el-GR"/>
                </w:rPr>
                <w:t>) του 2012</w:t>
              </w:r>
            </w:ins>
          </w:p>
          <w:p w:rsidR="00A456C9" w:rsidRPr="006919D7" w:rsidRDefault="00A456C9" w:rsidP="0066250B">
            <w:pPr>
              <w:spacing w:line="360" w:lineRule="auto"/>
              <w:jc w:val="right"/>
              <w:rPr>
                <w:ins w:id="946" w:author="Tania" w:date="2018-08-02T13:50:00Z"/>
                <w:rFonts w:eastAsia="Calibri" w:cs="Arial"/>
                <w:sz w:val="18"/>
                <w:szCs w:val="18"/>
                <w:lang w:val="el-GR"/>
              </w:rPr>
            </w:pPr>
            <w:ins w:id="947" w:author="Tania" w:date="2018-08-02T13:50:00Z">
              <w:r w:rsidRPr="006919D7">
                <w:rPr>
                  <w:rFonts w:eastAsia="Calibri" w:cs="Arial"/>
                  <w:sz w:val="18"/>
                  <w:szCs w:val="18"/>
                  <w:lang w:val="el-GR"/>
                </w:rPr>
                <w:t>100(</w:t>
              </w:r>
              <w:r w:rsidRPr="006919D7">
                <w:rPr>
                  <w:rFonts w:eastAsia="Calibri" w:cs="Arial"/>
                  <w:sz w:val="18"/>
                  <w:szCs w:val="18"/>
                </w:rPr>
                <w:t>I</w:t>
              </w:r>
              <w:r w:rsidRPr="006919D7">
                <w:rPr>
                  <w:rFonts w:eastAsia="Calibri" w:cs="Arial"/>
                  <w:sz w:val="18"/>
                  <w:szCs w:val="18"/>
                  <w:lang w:val="el-GR"/>
                </w:rPr>
                <w:t>) του 2012</w:t>
              </w:r>
            </w:ins>
          </w:p>
          <w:p w:rsidR="00A456C9" w:rsidRPr="006919D7" w:rsidRDefault="00A456C9" w:rsidP="0066250B">
            <w:pPr>
              <w:spacing w:line="360" w:lineRule="auto"/>
              <w:jc w:val="right"/>
              <w:rPr>
                <w:ins w:id="948" w:author="Tania" w:date="2018-08-02T13:50:00Z"/>
                <w:rFonts w:eastAsia="Calibri" w:cs="Arial"/>
                <w:sz w:val="18"/>
                <w:szCs w:val="18"/>
                <w:lang w:val="el-GR"/>
              </w:rPr>
            </w:pPr>
            <w:ins w:id="949" w:author="Tania" w:date="2018-08-02T13:50:00Z">
              <w:r w:rsidRPr="006919D7">
                <w:rPr>
                  <w:rFonts w:eastAsia="Calibri" w:cs="Arial"/>
                  <w:sz w:val="18"/>
                  <w:szCs w:val="18"/>
                  <w:lang w:val="el-GR"/>
                </w:rPr>
                <w:t>117(</w:t>
              </w:r>
              <w:r w:rsidRPr="006919D7">
                <w:rPr>
                  <w:rFonts w:eastAsia="Calibri" w:cs="Arial"/>
                  <w:sz w:val="18"/>
                  <w:szCs w:val="18"/>
                </w:rPr>
                <w:t>I</w:t>
              </w:r>
              <w:r w:rsidRPr="006919D7">
                <w:rPr>
                  <w:rFonts w:eastAsia="Calibri" w:cs="Arial"/>
                  <w:sz w:val="18"/>
                  <w:szCs w:val="18"/>
                  <w:lang w:val="el-GR"/>
                </w:rPr>
                <w:t>) του 2012</w:t>
              </w:r>
            </w:ins>
          </w:p>
          <w:p w:rsidR="00A456C9" w:rsidRPr="006919D7" w:rsidRDefault="00A456C9" w:rsidP="0066250B">
            <w:pPr>
              <w:spacing w:line="360" w:lineRule="auto"/>
              <w:jc w:val="right"/>
              <w:rPr>
                <w:ins w:id="950" w:author="Tania" w:date="2018-08-02T13:50:00Z"/>
                <w:rFonts w:eastAsia="Calibri" w:cs="Arial"/>
                <w:sz w:val="18"/>
                <w:szCs w:val="18"/>
                <w:lang w:val="el-GR"/>
              </w:rPr>
            </w:pPr>
            <w:ins w:id="951" w:author="Tania" w:date="2018-08-02T13:50:00Z">
              <w:r w:rsidRPr="006919D7">
                <w:rPr>
                  <w:rFonts w:eastAsia="Calibri" w:cs="Arial"/>
                  <w:sz w:val="18"/>
                  <w:szCs w:val="18"/>
                  <w:lang w:val="el-GR"/>
                </w:rPr>
                <w:t>32(</w:t>
              </w:r>
              <w:r w:rsidRPr="006919D7">
                <w:rPr>
                  <w:rFonts w:eastAsia="Calibri" w:cs="Arial"/>
                  <w:sz w:val="18"/>
                  <w:szCs w:val="18"/>
                </w:rPr>
                <w:t>I</w:t>
              </w:r>
              <w:r w:rsidRPr="006919D7">
                <w:rPr>
                  <w:rFonts w:eastAsia="Calibri" w:cs="Arial"/>
                  <w:sz w:val="18"/>
                  <w:szCs w:val="18"/>
                  <w:lang w:val="el-GR"/>
                </w:rPr>
                <w:t>) του 2013</w:t>
              </w:r>
            </w:ins>
          </w:p>
          <w:p w:rsidR="00A456C9" w:rsidRPr="006919D7" w:rsidRDefault="00A456C9" w:rsidP="0066250B">
            <w:pPr>
              <w:spacing w:line="360" w:lineRule="auto"/>
              <w:jc w:val="right"/>
              <w:rPr>
                <w:ins w:id="952" w:author="Tania" w:date="2018-08-02T13:50:00Z"/>
                <w:rFonts w:eastAsia="Calibri" w:cs="Arial"/>
                <w:sz w:val="18"/>
                <w:szCs w:val="18"/>
                <w:lang w:val="el-GR"/>
              </w:rPr>
            </w:pPr>
            <w:ins w:id="953" w:author="Tania" w:date="2018-08-02T13:50:00Z">
              <w:r w:rsidRPr="006919D7">
                <w:rPr>
                  <w:rFonts w:eastAsia="Calibri" w:cs="Arial"/>
                  <w:sz w:val="18"/>
                  <w:szCs w:val="18"/>
                  <w:lang w:val="el-GR"/>
                </w:rPr>
                <w:t>49(Ι) του 2013</w:t>
              </w:r>
            </w:ins>
          </w:p>
          <w:p w:rsidR="00A456C9" w:rsidRPr="006919D7" w:rsidRDefault="00A456C9" w:rsidP="0066250B">
            <w:pPr>
              <w:spacing w:line="360" w:lineRule="auto"/>
              <w:jc w:val="right"/>
              <w:rPr>
                <w:ins w:id="954" w:author="Tania" w:date="2018-08-02T13:50:00Z"/>
                <w:rFonts w:eastAsia="Calibri" w:cs="Arial"/>
                <w:sz w:val="18"/>
                <w:szCs w:val="18"/>
                <w:lang w:val="el-GR"/>
              </w:rPr>
            </w:pPr>
            <w:ins w:id="955" w:author="Tania" w:date="2018-08-02T13:50:00Z">
              <w:r w:rsidRPr="006919D7">
                <w:rPr>
                  <w:rFonts w:eastAsia="Calibri" w:cs="Arial"/>
                  <w:sz w:val="18"/>
                  <w:szCs w:val="18"/>
                  <w:lang w:val="el-GR"/>
                </w:rPr>
                <w:t>88(Ι) του 2014</w:t>
              </w:r>
            </w:ins>
          </w:p>
          <w:p w:rsidR="00A456C9" w:rsidRPr="006919D7" w:rsidRDefault="00A456C9" w:rsidP="0066250B">
            <w:pPr>
              <w:spacing w:line="360" w:lineRule="auto"/>
              <w:jc w:val="right"/>
              <w:rPr>
                <w:ins w:id="956" w:author="Tania" w:date="2018-08-02T13:50:00Z"/>
                <w:rFonts w:eastAsia="Calibri" w:cs="Arial"/>
                <w:sz w:val="18"/>
                <w:szCs w:val="18"/>
                <w:lang w:val="el-GR"/>
              </w:rPr>
            </w:pPr>
            <w:ins w:id="957" w:author="Tania" w:date="2018-08-02T13:50:00Z">
              <w:r w:rsidRPr="006919D7">
                <w:rPr>
                  <w:rFonts w:eastAsia="Calibri" w:cs="Arial"/>
                  <w:sz w:val="18"/>
                  <w:szCs w:val="18"/>
                  <w:lang w:val="el-GR"/>
                </w:rPr>
                <w:t>129(Ι) του 2014</w:t>
              </w:r>
            </w:ins>
          </w:p>
          <w:p w:rsidR="00A456C9" w:rsidRPr="006919D7" w:rsidRDefault="00A456C9" w:rsidP="0066250B">
            <w:pPr>
              <w:spacing w:line="360" w:lineRule="auto"/>
              <w:jc w:val="right"/>
              <w:rPr>
                <w:ins w:id="958" w:author="Tania" w:date="2018-08-02T13:50:00Z"/>
                <w:rFonts w:eastAsia="Calibri" w:cs="Arial"/>
                <w:sz w:val="18"/>
                <w:szCs w:val="18"/>
                <w:lang w:val="el-GR"/>
              </w:rPr>
            </w:pPr>
            <w:ins w:id="959" w:author="Tania" w:date="2018-08-02T13:50:00Z">
              <w:r w:rsidRPr="006919D7">
                <w:rPr>
                  <w:rFonts w:eastAsia="Calibri" w:cs="Arial"/>
                  <w:sz w:val="18"/>
                  <w:szCs w:val="18"/>
                  <w:lang w:val="el-GR"/>
                </w:rPr>
                <w:t>17(Ι) του 2015</w:t>
              </w:r>
            </w:ins>
          </w:p>
          <w:p w:rsidR="00A456C9" w:rsidRPr="006919D7" w:rsidRDefault="00A456C9" w:rsidP="0066250B">
            <w:pPr>
              <w:spacing w:line="360" w:lineRule="auto"/>
              <w:jc w:val="right"/>
              <w:rPr>
                <w:ins w:id="960" w:author="Tania" w:date="2018-08-02T13:50:00Z"/>
                <w:rFonts w:eastAsia="Calibri" w:cs="Arial"/>
                <w:sz w:val="18"/>
                <w:szCs w:val="18"/>
                <w:lang w:val="el-GR"/>
              </w:rPr>
            </w:pPr>
            <w:ins w:id="961" w:author="Tania" w:date="2018-08-02T13:50:00Z">
              <w:r w:rsidRPr="006919D7">
                <w:rPr>
                  <w:rFonts w:eastAsia="Calibri" w:cs="Arial"/>
                  <w:sz w:val="18"/>
                  <w:szCs w:val="18"/>
                  <w:lang w:val="el-GR"/>
                </w:rPr>
                <w:t>16(Ι) του 2016</w:t>
              </w:r>
            </w:ins>
          </w:p>
          <w:p w:rsidR="00A456C9" w:rsidRPr="006919D7" w:rsidRDefault="00A456C9" w:rsidP="0066250B">
            <w:pPr>
              <w:spacing w:line="360" w:lineRule="auto"/>
              <w:jc w:val="right"/>
              <w:rPr>
                <w:ins w:id="962" w:author="Tania" w:date="2018-08-02T13:50:00Z"/>
                <w:rFonts w:eastAsia="Calibri" w:cs="Arial"/>
                <w:sz w:val="18"/>
                <w:szCs w:val="18"/>
                <w:lang w:val="el-GR"/>
              </w:rPr>
            </w:pPr>
            <w:ins w:id="963" w:author="Tania" w:date="2018-08-02T13:50:00Z">
              <w:r w:rsidRPr="006919D7">
                <w:rPr>
                  <w:rFonts w:eastAsia="Calibri" w:cs="Arial"/>
                  <w:sz w:val="18"/>
                  <w:szCs w:val="18"/>
                  <w:lang w:val="el-GR"/>
                </w:rPr>
                <w:t>2(Ι) του 2017</w:t>
              </w:r>
            </w:ins>
          </w:p>
          <w:p w:rsidR="00A456C9" w:rsidRDefault="00A456C9" w:rsidP="0066250B">
            <w:pPr>
              <w:pStyle w:val="TableParagraph"/>
              <w:tabs>
                <w:tab w:val="left" w:pos="3057"/>
              </w:tabs>
              <w:spacing w:line="360" w:lineRule="auto"/>
              <w:jc w:val="right"/>
              <w:rPr>
                <w:ins w:id="964" w:author="Tania" w:date="2018-09-14T13:18:00Z"/>
                <w:rFonts w:ascii="Arial" w:hAnsi="Arial" w:cs="Arial"/>
                <w:sz w:val="18"/>
                <w:szCs w:val="18"/>
                <w:lang w:val="el-GR"/>
              </w:rPr>
            </w:pPr>
            <w:ins w:id="965" w:author="Tania" w:date="2018-08-02T13:50:00Z">
              <w:r w:rsidRPr="006919D7">
                <w:rPr>
                  <w:rFonts w:ascii="Arial" w:hAnsi="Arial" w:cs="Arial"/>
                  <w:sz w:val="18"/>
                  <w:szCs w:val="18"/>
                  <w:lang w:val="el-GR"/>
                </w:rPr>
                <w:t>9(Ι) του 2017</w:t>
              </w:r>
            </w:ins>
          </w:p>
          <w:p w:rsidR="00A456C9" w:rsidRPr="00A57745" w:rsidRDefault="00A456C9" w:rsidP="0066250B">
            <w:pPr>
              <w:pStyle w:val="Default"/>
              <w:spacing w:line="360" w:lineRule="auto"/>
              <w:ind w:left="284"/>
              <w:jc w:val="right"/>
              <w:rPr>
                <w:ins w:id="966" w:author="Tania" w:date="2018-09-14T13:18:00Z"/>
                <w:sz w:val="18"/>
                <w:szCs w:val="18"/>
                <w:lang w:val="el-GR"/>
              </w:rPr>
            </w:pPr>
            <w:ins w:id="967" w:author="Tania" w:date="2018-09-14T13:18:00Z">
              <w:r w:rsidRPr="00A57745">
                <w:rPr>
                  <w:sz w:val="18"/>
                  <w:szCs w:val="18"/>
                </w:rPr>
                <w:t>71(I)</w:t>
              </w:r>
              <w:r>
                <w:rPr>
                  <w:sz w:val="18"/>
                  <w:szCs w:val="18"/>
                  <w:lang w:val="el-GR"/>
                </w:rPr>
                <w:t xml:space="preserve"> του </w:t>
              </w:r>
              <w:r w:rsidRPr="00A57745">
                <w:rPr>
                  <w:sz w:val="18"/>
                  <w:szCs w:val="18"/>
                </w:rPr>
                <w:t>2017</w:t>
              </w:r>
            </w:ins>
          </w:p>
          <w:p w:rsidR="00A456C9" w:rsidRPr="0022061C" w:rsidRDefault="00A456C9" w:rsidP="00404BCA">
            <w:pPr>
              <w:spacing w:line="360" w:lineRule="auto"/>
              <w:jc w:val="right"/>
              <w:rPr>
                <w:ins w:id="968" w:author="Tania" w:date="2019-07-23T13:32:00Z"/>
                <w:rFonts w:cs="Arial"/>
                <w:color w:val="000000"/>
                <w:sz w:val="18"/>
                <w:szCs w:val="18"/>
                <w:lang w:val="en-US"/>
              </w:rPr>
            </w:pPr>
            <w:ins w:id="969" w:author="Tania" w:date="2019-07-23T13:32:00Z">
              <w:r w:rsidRPr="0022061C">
                <w:rPr>
                  <w:rFonts w:cs="Arial"/>
                  <w:color w:val="000000"/>
                  <w:sz w:val="18"/>
                  <w:szCs w:val="18"/>
                  <w:lang w:val="en-US"/>
                </w:rPr>
                <w:t xml:space="preserve">6(I) </w:t>
              </w:r>
              <w:proofErr w:type="spellStart"/>
              <w:r w:rsidRPr="0022061C">
                <w:rPr>
                  <w:rFonts w:cs="Arial"/>
                  <w:color w:val="000000"/>
                  <w:sz w:val="18"/>
                  <w:szCs w:val="18"/>
                  <w:lang w:val="en-US"/>
                </w:rPr>
                <w:t>του</w:t>
              </w:r>
              <w:proofErr w:type="spellEnd"/>
              <w:r w:rsidRPr="0022061C">
                <w:rPr>
                  <w:rFonts w:cs="Arial"/>
                  <w:color w:val="000000"/>
                  <w:sz w:val="18"/>
                  <w:szCs w:val="18"/>
                  <w:lang w:val="en-US"/>
                </w:rPr>
                <w:t xml:space="preserve"> 2019</w:t>
              </w:r>
            </w:ins>
          </w:p>
          <w:p w:rsidR="00A456C9" w:rsidRPr="0022061C" w:rsidRDefault="00A456C9" w:rsidP="00404BCA">
            <w:pPr>
              <w:pStyle w:val="Default"/>
              <w:spacing w:line="360" w:lineRule="auto"/>
              <w:ind w:left="284"/>
              <w:jc w:val="right"/>
              <w:rPr>
                <w:ins w:id="970" w:author="Tania" w:date="2019-07-23T13:32:00Z"/>
                <w:sz w:val="18"/>
                <w:szCs w:val="18"/>
              </w:rPr>
            </w:pPr>
            <w:ins w:id="971" w:author="Tania" w:date="2019-07-23T13:32:00Z">
              <w:r w:rsidRPr="0022061C">
                <w:rPr>
                  <w:sz w:val="18"/>
                  <w:szCs w:val="18"/>
                </w:rPr>
                <w:t xml:space="preserve">    </w:t>
              </w:r>
              <w:r>
                <w:rPr>
                  <w:sz w:val="18"/>
                  <w:szCs w:val="18"/>
                </w:rPr>
                <w:t xml:space="preserve">8(I) </w:t>
              </w:r>
              <w:proofErr w:type="spellStart"/>
              <w:r>
                <w:rPr>
                  <w:sz w:val="18"/>
                  <w:szCs w:val="18"/>
                </w:rPr>
                <w:t>του</w:t>
              </w:r>
              <w:proofErr w:type="spellEnd"/>
              <w:r>
                <w:rPr>
                  <w:sz w:val="18"/>
                  <w:szCs w:val="18"/>
                </w:rPr>
                <w:t xml:space="preserve"> 2019</w:t>
              </w:r>
              <w:r w:rsidRPr="0022061C">
                <w:rPr>
                  <w:sz w:val="18"/>
                  <w:szCs w:val="18"/>
                </w:rPr>
                <w:t>.</w:t>
              </w:r>
            </w:ins>
          </w:p>
          <w:p w:rsidR="00A456C9" w:rsidRPr="006919D7" w:rsidRDefault="00A456C9" w:rsidP="0066250B">
            <w:pPr>
              <w:pStyle w:val="TableParagraph"/>
              <w:tabs>
                <w:tab w:val="left" w:pos="3057"/>
              </w:tabs>
              <w:spacing w:line="360" w:lineRule="auto"/>
              <w:jc w:val="right"/>
              <w:rPr>
                <w:ins w:id="972" w:author="Tania" w:date="2018-08-02T13:50:00Z"/>
                <w:rFonts w:ascii="Arial" w:eastAsia="Arial" w:hAnsi="Arial" w:cs="Arial"/>
                <w:sz w:val="18"/>
                <w:szCs w:val="18"/>
                <w:lang w:val="el-GR"/>
              </w:rPr>
            </w:pPr>
          </w:p>
          <w:p w:rsidR="00A456C9" w:rsidRPr="006919D7" w:rsidRDefault="00A456C9" w:rsidP="0066250B">
            <w:pPr>
              <w:pStyle w:val="Default"/>
              <w:spacing w:line="360" w:lineRule="auto"/>
              <w:jc w:val="right"/>
              <w:rPr>
                <w:ins w:id="973" w:author="Tania" w:date="2018-08-02T13:50:00Z"/>
                <w:sz w:val="18"/>
                <w:szCs w:val="18"/>
                <w:lang w:val="el-GR"/>
              </w:rPr>
            </w:pPr>
          </w:p>
          <w:p w:rsidR="00A456C9" w:rsidRPr="006919D7" w:rsidRDefault="00A456C9" w:rsidP="0066250B">
            <w:pPr>
              <w:pStyle w:val="Default"/>
              <w:spacing w:line="360" w:lineRule="auto"/>
              <w:jc w:val="center"/>
              <w:rPr>
                <w:ins w:id="974" w:author="Tania" w:date="2018-08-02T13:50:00Z"/>
                <w:sz w:val="18"/>
                <w:szCs w:val="18"/>
                <w:lang w:val="el-GR"/>
              </w:rPr>
            </w:pPr>
          </w:p>
          <w:p w:rsidR="00A456C9" w:rsidRPr="006919D7" w:rsidRDefault="00A456C9" w:rsidP="0066250B">
            <w:pPr>
              <w:pStyle w:val="TableParagraph"/>
              <w:spacing w:line="360" w:lineRule="auto"/>
              <w:jc w:val="right"/>
              <w:rPr>
                <w:ins w:id="975" w:author="Tania" w:date="2018-08-02T13:50:00Z"/>
                <w:rFonts w:ascii="Arial" w:eastAsia="Arial" w:hAnsi="Arial" w:cs="Arial"/>
                <w:sz w:val="18"/>
                <w:szCs w:val="18"/>
                <w:lang w:val="el-GR"/>
              </w:rPr>
            </w:pPr>
            <w:ins w:id="976" w:author="Tania" w:date="2018-08-02T13:50:00Z">
              <w:r w:rsidRPr="006919D7">
                <w:rPr>
                  <w:rFonts w:ascii="Arial" w:hAnsi="Arial" w:cs="Arial"/>
                  <w:sz w:val="18"/>
                  <w:szCs w:val="18"/>
                  <w:lang w:val="el-GR"/>
                </w:rPr>
                <w:t>7(</w:t>
              </w:r>
              <w:r w:rsidRPr="006919D7">
                <w:rPr>
                  <w:rFonts w:ascii="Arial" w:hAnsi="Arial" w:cs="Arial"/>
                  <w:sz w:val="18"/>
                  <w:szCs w:val="18"/>
                </w:rPr>
                <w:t>I</w:t>
              </w:r>
              <w:r w:rsidRPr="006919D7">
                <w:rPr>
                  <w:rFonts w:ascii="Arial" w:hAnsi="Arial" w:cs="Arial"/>
                  <w:sz w:val="18"/>
                  <w:szCs w:val="18"/>
                  <w:lang w:val="el-GR"/>
                </w:rPr>
                <w:t>) του</w:t>
              </w:r>
              <w:r w:rsidRPr="006919D7">
                <w:rPr>
                  <w:rFonts w:ascii="Arial" w:hAnsi="Arial" w:cs="Arial"/>
                  <w:spacing w:val="-27"/>
                  <w:sz w:val="18"/>
                  <w:szCs w:val="18"/>
                  <w:lang w:val="el-GR"/>
                </w:rPr>
                <w:t xml:space="preserve"> </w:t>
              </w:r>
              <w:r w:rsidRPr="006919D7">
                <w:rPr>
                  <w:rFonts w:ascii="Arial" w:hAnsi="Arial" w:cs="Arial"/>
                  <w:spacing w:val="-3"/>
                  <w:sz w:val="18"/>
                  <w:szCs w:val="18"/>
                  <w:lang w:val="el-GR"/>
                </w:rPr>
                <w:t>2007</w:t>
              </w:r>
            </w:ins>
          </w:p>
          <w:p w:rsidR="00A456C9" w:rsidRPr="006919D7" w:rsidRDefault="00A456C9" w:rsidP="0066250B">
            <w:pPr>
              <w:pStyle w:val="TableParagraph"/>
              <w:spacing w:before="113" w:line="360" w:lineRule="auto"/>
              <w:jc w:val="right"/>
              <w:rPr>
                <w:ins w:id="977" w:author="Tania" w:date="2018-08-02T13:50:00Z"/>
                <w:rFonts w:ascii="Arial" w:eastAsia="Arial" w:hAnsi="Arial" w:cs="Arial"/>
                <w:sz w:val="18"/>
                <w:szCs w:val="18"/>
                <w:lang w:val="el-GR"/>
              </w:rPr>
            </w:pPr>
            <w:ins w:id="978" w:author="Tania" w:date="2018-08-02T13:50:00Z">
              <w:r w:rsidRPr="006919D7">
                <w:rPr>
                  <w:rFonts w:ascii="Arial" w:hAnsi="Arial" w:cs="Arial"/>
                  <w:spacing w:val="-3"/>
                  <w:sz w:val="18"/>
                  <w:szCs w:val="18"/>
                  <w:lang w:val="el-GR"/>
                </w:rPr>
                <w:t>181(</w:t>
              </w:r>
              <w:r w:rsidRPr="006919D7">
                <w:rPr>
                  <w:rFonts w:ascii="Arial" w:hAnsi="Arial" w:cs="Arial"/>
                  <w:spacing w:val="-3"/>
                  <w:sz w:val="18"/>
                  <w:szCs w:val="18"/>
                </w:rPr>
                <w:t>I</w:t>
              </w:r>
              <w:r w:rsidRPr="006919D7">
                <w:rPr>
                  <w:rFonts w:ascii="Arial" w:hAnsi="Arial" w:cs="Arial"/>
                  <w:spacing w:val="-3"/>
                  <w:sz w:val="18"/>
                  <w:szCs w:val="18"/>
                  <w:lang w:val="el-GR"/>
                </w:rPr>
                <w:t xml:space="preserve">) </w:t>
              </w:r>
              <w:r w:rsidRPr="006919D7">
                <w:rPr>
                  <w:rFonts w:ascii="Arial" w:hAnsi="Arial" w:cs="Arial"/>
                  <w:sz w:val="18"/>
                  <w:szCs w:val="18"/>
                  <w:lang w:val="el-GR"/>
                </w:rPr>
                <w:t>του</w:t>
              </w:r>
              <w:r w:rsidRPr="006919D7">
                <w:rPr>
                  <w:rFonts w:ascii="Arial" w:hAnsi="Arial" w:cs="Arial"/>
                  <w:spacing w:val="-12"/>
                  <w:sz w:val="18"/>
                  <w:szCs w:val="18"/>
                  <w:lang w:val="el-GR"/>
                </w:rPr>
                <w:t xml:space="preserve"> </w:t>
              </w:r>
              <w:r w:rsidRPr="006919D7">
                <w:rPr>
                  <w:rFonts w:ascii="Arial" w:hAnsi="Arial" w:cs="Arial"/>
                  <w:spacing w:val="-3"/>
                  <w:sz w:val="18"/>
                  <w:szCs w:val="18"/>
                  <w:lang w:val="el-GR"/>
                </w:rPr>
                <w:t>2011</w:t>
              </w:r>
            </w:ins>
          </w:p>
          <w:p w:rsidR="00A456C9" w:rsidRPr="002E50EB" w:rsidRDefault="00A456C9" w:rsidP="0066250B">
            <w:pPr>
              <w:pStyle w:val="TableParagraph"/>
              <w:spacing w:line="360" w:lineRule="auto"/>
              <w:jc w:val="right"/>
              <w:rPr>
                <w:ins w:id="979" w:author="Tania" w:date="2018-09-14T13:46:00Z"/>
                <w:rFonts w:ascii="Arial" w:hAnsi="Arial" w:cs="Arial"/>
                <w:sz w:val="18"/>
                <w:szCs w:val="18"/>
                <w:lang w:val="el-GR"/>
              </w:rPr>
            </w:pPr>
            <w:ins w:id="980" w:author="Tania" w:date="2018-08-02T13:50:00Z">
              <w:r w:rsidRPr="006919D7">
                <w:rPr>
                  <w:sz w:val="18"/>
                  <w:szCs w:val="18"/>
                  <w:lang w:val="el-GR"/>
                </w:rPr>
                <w:t>8</w:t>
              </w:r>
              <w:r w:rsidRPr="002E50EB">
                <w:rPr>
                  <w:rFonts w:ascii="Arial" w:hAnsi="Arial" w:cs="Arial"/>
                  <w:sz w:val="18"/>
                  <w:szCs w:val="18"/>
                  <w:lang w:val="el-GR"/>
                </w:rPr>
                <w:t>(Ι) του 2013</w:t>
              </w:r>
            </w:ins>
          </w:p>
          <w:p w:rsidR="00A456C9" w:rsidRPr="002E50EB" w:rsidRDefault="00A456C9" w:rsidP="0066250B">
            <w:pPr>
              <w:pStyle w:val="TableParagraph"/>
              <w:spacing w:line="360" w:lineRule="auto"/>
              <w:jc w:val="right"/>
              <w:rPr>
                <w:ins w:id="981" w:author="Tania" w:date="2018-09-14T13:46:00Z"/>
                <w:rFonts w:ascii="Arial" w:hAnsi="Arial" w:cs="Arial"/>
                <w:sz w:val="18"/>
                <w:szCs w:val="18"/>
                <w:lang w:val="el-GR"/>
              </w:rPr>
            </w:pPr>
            <w:ins w:id="982" w:author="Tania" w:date="2018-09-14T13:46:00Z">
              <w:r w:rsidRPr="002E50EB">
                <w:rPr>
                  <w:rFonts w:ascii="Arial" w:hAnsi="Arial" w:cs="Arial"/>
                  <w:sz w:val="18"/>
                  <w:szCs w:val="18"/>
                  <w:lang w:val="el-GR"/>
                </w:rPr>
                <w:lastRenderedPageBreak/>
                <w:t xml:space="preserve"> 67(I)</w:t>
              </w:r>
              <w:r>
                <w:rPr>
                  <w:rFonts w:ascii="Arial" w:hAnsi="Arial" w:cs="Arial"/>
                  <w:sz w:val="18"/>
                  <w:szCs w:val="18"/>
                  <w:lang w:val="el-GR"/>
                </w:rPr>
                <w:t xml:space="preserve"> του </w:t>
              </w:r>
              <w:r w:rsidRPr="002E50EB">
                <w:rPr>
                  <w:rFonts w:ascii="Arial" w:hAnsi="Arial" w:cs="Arial"/>
                  <w:sz w:val="18"/>
                  <w:szCs w:val="18"/>
                  <w:lang w:val="el-GR"/>
                </w:rPr>
                <w:t>2013</w:t>
              </w:r>
            </w:ins>
          </w:p>
          <w:p w:rsidR="00A456C9" w:rsidRPr="002E50EB" w:rsidRDefault="00A456C9" w:rsidP="0066250B">
            <w:pPr>
              <w:pStyle w:val="TableParagraph"/>
              <w:spacing w:line="360" w:lineRule="auto"/>
              <w:jc w:val="right"/>
              <w:rPr>
                <w:ins w:id="983" w:author="Tania" w:date="2018-09-14T13:46:00Z"/>
                <w:rFonts w:ascii="Arial" w:hAnsi="Arial" w:cs="Arial"/>
                <w:sz w:val="18"/>
                <w:szCs w:val="18"/>
                <w:lang w:val="el-GR"/>
              </w:rPr>
            </w:pPr>
            <w:ins w:id="984" w:author="Tania" w:date="2018-09-14T13:46:00Z">
              <w:r w:rsidRPr="002E50EB">
                <w:rPr>
                  <w:rFonts w:ascii="Arial" w:hAnsi="Arial" w:cs="Arial"/>
                  <w:sz w:val="18"/>
                  <w:szCs w:val="18"/>
                  <w:lang w:val="el-GR"/>
                </w:rPr>
                <w:t>77(Ι)</w:t>
              </w:r>
              <w:r>
                <w:rPr>
                  <w:rFonts w:ascii="Arial" w:hAnsi="Arial" w:cs="Arial"/>
                  <w:sz w:val="18"/>
                  <w:szCs w:val="18"/>
                  <w:lang w:val="el-GR"/>
                </w:rPr>
                <w:t xml:space="preserve"> του </w:t>
              </w:r>
              <w:r w:rsidRPr="002E50EB">
                <w:rPr>
                  <w:rFonts w:ascii="Arial" w:hAnsi="Arial" w:cs="Arial"/>
                  <w:sz w:val="18"/>
                  <w:szCs w:val="18"/>
                  <w:lang w:val="el-GR"/>
                </w:rPr>
                <w:t>2015</w:t>
              </w:r>
            </w:ins>
          </w:p>
          <w:p w:rsidR="00A456C9" w:rsidRPr="002E50EB" w:rsidRDefault="00A456C9" w:rsidP="0066250B">
            <w:pPr>
              <w:pStyle w:val="TableParagraph"/>
              <w:spacing w:line="360" w:lineRule="auto"/>
              <w:jc w:val="right"/>
              <w:rPr>
                <w:ins w:id="985" w:author="Tania" w:date="2018-09-14T13:46:00Z"/>
                <w:rFonts w:ascii="Arial" w:hAnsi="Arial" w:cs="Arial"/>
                <w:sz w:val="18"/>
                <w:szCs w:val="18"/>
                <w:lang w:val="el-GR"/>
              </w:rPr>
            </w:pPr>
            <w:ins w:id="986" w:author="Tania" w:date="2018-09-14T13:46:00Z">
              <w:r w:rsidRPr="002E50EB">
                <w:rPr>
                  <w:rFonts w:ascii="Arial" w:hAnsi="Arial" w:cs="Arial"/>
                  <w:sz w:val="18"/>
                  <w:szCs w:val="18"/>
                  <w:lang w:val="el-GR"/>
                </w:rPr>
                <w:t>28(I)</w:t>
              </w:r>
              <w:r>
                <w:rPr>
                  <w:rFonts w:ascii="Arial" w:hAnsi="Arial" w:cs="Arial"/>
                  <w:sz w:val="18"/>
                  <w:szCs w:val="18"/>
                  <w:lang w:val="el-GR"/>
                </w:rPr>
                <w:t xml:space="preserve"> του </w:t>
              </w:r>
              <w:r w:rsidRPr="002E50EB">
                <w:rPr>
                  <w:rFonts w:ascii="Arial" w:hAnsi="Arial" w:cs="Arial"/>
                  <w:sz w:val="18"/>
                  <w:szCs w:val="18"/>
                  <w:lang w:val="el-GR"/>
                </w:rPr>
                <w:t>2017</w:t>
              </w:r>
            </w:ins>
          </w:p>
          <w:p w:rsidR="00A456C9" w:rsidRPr="006919D7" w:rsidRDefault="00A456C9" w:rsidP="0066250B">
            <w:pPr>
              <w:pStyle w:val="Default"/>
              <w:spacing w:line="360" w:lineRule="auto"/>
              <w:jc w:val="right"/>
              <w:rPr>
                <w:sz w:val="18"/>
                <w:szCs w:val="18"/>
                <w:lang w:val="el-GR"/>
              </w:rPr>
            </w:pPr>
            <w:ins w:id="987" w:author="Tania" w:date="2018-08-02T13:50:00Z">
              <w:r>
                <w:rPr>
                  <w:spacing w:val="-3"/>
                  <w:sz w:val="18"/>
                  <w:szCs w:val="18"/>
                  <w:lang w:val="el-GR"/>
                </w:rPr>
                <w:t>.</w:t>
              </w:r>
            </w:ins>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lastRenderedPageBreak/>
              <w:t xml:space="preserve">(5) Τηρουμένων των διατάξεων των άρθρων 20 και 21 της Συνθήκης για τη Λειτουργία της Ευρωπαϊκής Ένωσης, η προσωρινή άδεια παραμονής ή η βεβαίωση εγγραφής για περίσκεψη, δεν δημιουργεί δικαίωμα παραμονής δυνάμει του περί Αλλοδαπών και Μεταναστεύσεως Νόμου ή του περί του Δικαιώματος των Πολιτών της Ένωσης και των Μελών των Οικογενειών τους να Κυκλοφορούν και να Διαμένουν Ελεύθερα στη Δημοκρατία Νόμου του 2007, όπως αυτοί εκάστοτε τροποποιούνται ή αντικαθίστανται, ανάλογα με την περίπτωση.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(6) Ο Υπουργός, δύναται οποτεδήποτε να ανακαλέσει την προσωρινή άδεια παραμονής ή βεβαίωση εγγραφής για περίσκεψη, εφόσον οι διωκτικές αρχές τον ενημερώσουν ότι το συγκεκριμένο θύμα επανασυνέδεσε ενεργώς, εκουσίως και ιδία πρωτοβουλία τις σχέσεις του με τους δράστες των αδικημάτων που προβλέπονται στο Μέρος ΙΙ του παρόντος Νόμου ή για λόγους σχετικούς με τη δημόσια τάξη ή την εθνική ασφάλεια.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(6) Ο Υπουργός</w:t>
            </w:r>
            <w:ins w:id="988" w:author="Tania" w:date="2018-10-09T11:16:00Z">
              <w:r>
                <w:rPr>
                  <w:rFonts w:ascii="Arial" w:eastAsia="Arial" w:hAnsi="Arial" w:cs="Arial"/>
                  <w:sz w:val="20"/>
                  <w:szCs w:val="20"/>
                  <w:lang w:val="el-GR"/>
                </w:rPr>
                <w:t xml:space="preserve"> Εσωτερικών</w:t>
              </w:r>
            </w:ins>
            <w:r w:rsidRPr="001C2AB1">
              <w:rPr>
                <w:rFonts w:ascii="Arial" w:eastAsia="Arial" w:hAnsi="Arial" w:cs="Arial"/>
                <w:sz w:val="20"/>
                <w:szCs w:val="20"/>
                <w:lang w:val="el-GR"/>
              </w:rPr>
              <w:t xml:space="preserve">, δύναται οποτεδήποτε να ανακαλέσει την προσωρινή άδεια παραμονής ή βεβαίωση εγγραφής για περίσκεψη, εφόσον οι διωκτικές αρχές τον ενημερώσουν ότι το συγκεκριμένο </w:t>
            </w:r>
            <w:ins w:id="989" w:author="Tania" w:date="2018-09-17T14:03:00Z">
              <w:r>
                <w:rPr>
                  <w:rFonts w:ascii="Arial" w:eastAsia="Arial" w:hAnsi="Arial" w:cs="Arial"/>
                  <w:sz w:val="20"/>
                  <w:szCs w:val="20"/>
                  <w:lang w:val="el-GR"/>
                </w:rPr>
                <w:t>πρόσωπο</w:t>
              </w:r>
            </w:ins>
            <w:del w:id="990" w:author="Tania" w:date="2018-09-17T14:03:00Z">
              <w:r w:rsidDel="00086F2F">
                <w:rPr>
                  <w:rFonts w:ascii="Arial" w:eastAsia="Arial" w:hAnsi="Arial" w:cs="Arial"/>
                  <w:sz w:val="20"/>
                  <w:szCs w:val="20"/>
                  <w:lang w:val="el-GR"/>
                </w:rPr>
                <w:delText>θύμα</w:delText>
              </w:r>
            </w:del>
            <w:r w:rsidRPr="001C2AB1">
              <w:rPr>
                <w:rFonts w:ascii="Arial" w:eastAsia="Arial" w:hAnsi="Arial" w:cs="Arial"/>
                <w:sz w:val="20"/>
                <w:szCs w:val="20"/>
                <w:lang w:val="el-GR"/>
              </w:rPr>
              <w:t xml:space="preserve"> επανασυνέδεσε ενεργώς, εκουσίως και ιδία πρωτοβουλία τις σχέσεις του με τους δράστες των αδικημάτων που προβλέπονται στο Μέρος ΙΙ του παρόντος Νόμου ή για λόγους σχετικούς με τη δημόσια τάξη ή την εθνική ασφάλεια.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(7) Κατά τη διάρκεια ισχύος της προσωρινής άδειας παραμονής ή βεβαίωσης εγγραφής για περίσκεψη, τα ταξιδιωτικά έγγραφα του θύματος, κατόπιν συγκατάθεσης αυτού, παραδίδονται στην Αστυνομία η οποία τα επιστρέφει όποτε το</w:t>
            </w:r>
            <w:ins w:id="991" w:author="Tania" w:date="2018-09-14T10:52:00Z">
              <w:r>
                <w:rPr>
                  <w:rFonts w:ascii="Arial" w:eastAsia="Arial" w:hAnsi="Arial" w:cs="Arial"/>
                  <w:sz w:val="20"/>
                  <w:szCs w:val="20"/>
                  <w:lang w:val="el-GR"/>
                </w:rPr>
                <w:t xml:space="preserve"> </w:t>
              </w:r>
            </w:ins>
            <w:r w:rsidRPr="001C2AB1">
              <w:rPr>
                <w:rFonts w:ascii="Arial" w:eastAsia="Arial" w:hAnsi="Arial" w:cs="Arial"/>
                <w:sz w:val="20"/>
                <w:szCs w:val="20"/>
                <w:lang w:val="el-GR"/>
              </w:rPr>
              <w:t xml:space="preserve"> θύμα το ζητήσει και εφόσον αυτά δεν είναι απαραίτητα στις διωκτικές αρχές για τους σκοπούς οποιασδήποτε ποινικής διαδικασίας.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(7) Κατά τη διάρκεια ισχύος της προσωρινής άδειας παραμονής ή βεβαίωσης εγγραφής για περίσκεψη, τα ταξιδιωτικά έγγραφα του </w:t>
            </w:r>
            <w:ins w:id="992" w:author="Tania" w:date="2018-09-17T14:03:00Z">
              <w:r>
                <w:rPr>
                  <w:rFonts w:ascii="Arial" w:eastAsia="Arial" w:hAnsi="Arial" w:cs="Arial"/>
                  <w:sz w:val="20"/>
                  <w:szCs w:val="20"/>
                  <w:lang w:val="el-GR"/>
                </w:rPr>
                <w:t>εν λόγω προσώπου</w:t>
              </w:r>
            </w:ins>
            <w:del w:id="993" w:author="Tania" w:date="2018-09-17T14:03:00Z">
              <w:r w:rsidDel="00086F2F">
                <w:rPr>
                  <w:rFonts w:ascii="Arial" w:eastAsia="Arial" w:hAnsi="Arial" w:cs="Arial"/>
                  <w:sz w:val="20"/>
                  <w:szCs w:val="20"/>
                  <w:lang w:val="el-GR"/>
                </w:rPr>
                <w:delText>θύματος</w:delText>
              </w:r>
            </w:del>
            <w:r w:rsidRPr="001C2AB1">
              <w:rPr>
                <w:rFonts w:ascii="Arial" w:eastAsia="Arial" w:hAnsi="Arial" w:cs="Arial"/>
                <w:sz w:val="20"/>
                <w:szCs w:val="20"/>
                <w:lang w:val="el-GR"/>
              </w:rPr>
              <w:t>, κατόπιν συγκατάθεσης αυτού, παραδίδονται στην Αστυνομία η οποία τα επιστρέφει όποτε το</w:t>
            </w:r>
            <w:r>
              <w:rPr>
                <w:rFonts w:ascii="Arial" w:eastAsia="Arial" w:hAnsi="Arial" w:cs="Arial"/>
                <w:sz w:val="20"/>
                <w:szCs w:val="20"/>
                <w:lang w:val="el-GR"/>
              </w:rPr>
              <w:t xml:space="preserve"> εν λόγω </w:t>
            </w:r>
            <w:ins w:id="994" w:author="Tania" w:date="2018-09-17T14:03:00Z">
              <w:r>
                <w:rPr>
                  <w:rFonts w:ascii="Arial" w:eastAsia="Arial" w:hAnsi="Arial" w:cs="Arial"/>
                  <w:sz w:val="20"/>
                  <w:szCs w:val="20"/>
                  <w:lang w:val="el-GR"/>
                </w:rPr>
                <w:t>πρόσωπο</w:t>
              </w:r>
            </w:ins>
            <w:del w:id="995" w:author="Tania" w:date="2018-09-17T14:03:00Z">
              <w:r w:rsidDel="00086F2F">
                <w:rPr>
                  <w:rFonts w:ascii="Arial" w:eastAsia="Arial" w:hAnsi="Arial" w:cs="Arial"/>
                  <w:sz w:val="20"/>
                  <w:szCs w:val="20"/>
                  <w:lang w:val="el-GR"/>
                </w:rPr>
                <w:delText>θύμα</w:delText>
              </w:r>
            </w:del>
            <w:r w:rsidRPr="001C2AB1">
              <w:rPr>
                <w:rFonts w:ascii="Arial" w:eastAsia="Arial" w:hAnsi="Arial" w:cs="Arial"/>
                <w:sz w:val="20"/>
                <w:szCs w:val="20"/>
                <w:lang w:val="el-GR"/>
              </w:rPr>
              <w:t xml:space="preserve"> το ζητήσει και εφόσον αυτά δεν είναι απαραίτητα στις διωκτικές αρχές για τους σκοπούς οποιασδήποτε ποινικής διαδικασίας.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del w:id="996" w:author="Tania" w:date="2018-09-14T10:59:00Z">
              <w:r w:rsidRPr="003A51FB" w:rsidDel="00F547E0">
                <w:rPr>
                  <w:sz w:val="18"/>
                  <w:szCs w:val="18"/>
                </w:rPr>
                <w:delText>Δικαιώματα του θύματος κατά την περίοδο περίσκεψης</w:delText>
              </w:r>
            </w:del>
            <w:r w:rsidRPr="003A51FB">
              <w:rPr>
                <w:sz w:val="18"/>
                <w:szCs w:val="18"/>
              </w:rPr>
              <w:t xml:space="preserve">. </w:t>
            </w:r>
          </w:p>
          <w:p w:rsidR="00A456C9" w:rsidRPr="00F547E0" w:rsidRDefault="00A456C9" w:rsidP="0066250B">
            <w:pPr>
              <w:pStyle w:val="Default"/>
              <w:spacing w:line="360" w:lineRule="auto"/>
              <w:rPr>
                <w:sz w:val="18"/>
                <w:szCs w:val="18"/>
                <w:lang w:val="el-GR"/>
              </w:rPr>
            </w:pPr>
            <w:ins w:id="997" w:author="Tania" w:date="2018-09-14T10:59:00Z">
              <w:r>
                <w:rPr>
                  <w:sz w:val="18"/>
                  <w:szCs w:val="18"/>
                  <w:lang w:val="el-GR"/>
                </w:rPr>
                <w:t>Δικαίωμα για</w:t>
              </w:r>
            </w:ins>
            <w:ins w:id="998" w:author="Tania" w:date="2018-09-17T14:51:00Z">
              <w:r>
                <w:rPr>
                  <w:sz w:val="18"/>
                  <w:szCs w:val="18"/>
                  <w:lang w:val="el-GR"/>
                </w:rPr>
                <w:t xml:space="preserve"> υποβολή</w:t>
              </w:r>
            </w:ins>
            <w:ins w:id="999" w:author="Tania" w:date="2018-09-14T10:59:00Z">
              <w:r>
                <w:rPr>
                  <w:sz w:val="18"/>
                  <w:szCs w:val="18"/>
                  <w:lang w:val="el-GR"/>
                </w:rPr>
                <w:t xml:space="preserve"> αίτηση</w:t>
              </w:r>
            </w:ins>
            <w:ins w:id="1000" w:author="Tania" w:date="2018-09-17T14:51:00Z">
              <w:r>
                <w:rPr>
                  <w:sz w:val="18"/>
                  <w:szCs w:val="18"/>
                  <w:lang w:val="el-GR"/>
                </w:rPr>
                <w:t>ς</w:t>
              </w:r>
            </w:ins>
            <w:ins w:id="1001" w:author="Tania" w:date="2018-09-14T10:59:00Z">
              <w:r>
                <w:rPr>
                  <w:sz w:val="18"/>
                  <w:szCs w:val="18"/>
                  <w:lang w:val="el-GR"/>
                </w:rPr>
                <w:t xml:space="preserve"> διεθνούς προστασίας</w:t>
              </w:r>
            </w:ins>
            <w:ins w:id="1002" w:author="Tania" w:date="2018-09-17T14:51:00Z">
              <w:r>
                <w:rPr>
                  <w:sz w:val="18"/>
                  <w:szCs w:val="18"/>
                  <w:lang w:val="el-GR"/>
                </w:rPr>
                <w:t>.</w:t>
              </w:r>
            </w:ins>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54.- (1) Πριν την έκδοση και κατά τη διάρκεια ισχύος της προσωρινής άδειας παραμονής ή βεβαίωσης εγγραφής ή βεβαίωσης αναγνώρισης για περίσκεψη, ανεξαρτήτως του κατά πόσο επιθυμεί να συνεργαστεί με τις διωκτικές αρχές, το θύμα έχει τα δικαιώματα που καθορίζονται </w:t>
            </w:r>
            <w:r w:rsidRPr="001C2AB1">
              <w:rPr>
                <w:rFonts w:ascii="Arial" w:eastAsia="Arial" w:hAnsi="Arial" w:cs="Arial"/>
                <w:sz w:val="20"/>
                <w:szCs w:val="20"/>
                <w:lang w:val="el-GR"/>
              </w:rPr>
              <w:lastRenderedPageBreak/>
              <w:t xml:space="preserve">στο άρθρο 47 του παρόντος Νόμου.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4421A1" w:rsidRDefault="00A456C9" w:rsidP="0066250B">
            <w:pPr>
              <w:spacing w:line="360" w:lineRule="auto"/>
              <w:rPr>
                <w:rFonts w:cs="Arial"/>
                <w:sz w:val="20"/>
                <w:szCs w:val="20"/>
                <w:lang w:val="el-GR"/>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Η ισχύς της προσωρινής άδειας παραμονής για περίσκεψη, δεν επηρεάζει το δικαίωμα υπηκόου τρίτης χώρας να αιτηθεί άσυλο δυνάμει του περί Προσφύγων Νόμου του 2000, όπως αυτός εκάστοτε τροποποιείται ή αντικαθίσταται. </w:t>
            </w:r>
          </w:p>
        </w:tc>
        <w:tc>
          <w:tcPr>
            <w:tcW w:w="4819" w:type="dxa"/>
          </w:tcPr>
          <w:p w:rsidR="00A456C9" w:rsidRPr="00F547E0" w:rsidRDefault="00A456C9" w:rsidP="0066250B">
            <w:pPr>
              <w:spacing w:line="360" w:lineRule="auto"/>
              <w:rPr>
                <w:rFonts w:cs="Arial"/>
                <w:sz w:val="20"/>
                <w:szCs w:val="20"/>
                <w:lang w:val="el-GR"/>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Έκδοση</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ανανέωση</w:t>
            </w:r>
            <w:proofErr w:type="spellEnd"/>
            <w:r w:rsidRPr="003A51FB">
              <w:rPr>
                <w:sz w:val="18"/>
                <w:szCs w:val="18"/>
              </w:rPr>
              <w:t xml:space="preserve"> </w:t>
            </w:r>
            <w:proofErr w:type="spellStart"/>
            <w:r w:rsidRPr="003A51FB">
              <w:rPr>
                <w:sz w:val="18"/>
                <w:szCs w:val="18"/>
              </w:rPr>
              <w:t>άδειας</w:t>
            </w:r>
            <w:proofErr w:type="spellEnd"/>
            <w:r w:rsidRPr="003A51FB">
              <w:rPr>
                <w:sz w:val="18"/>
                <w:szCs w:val="18"/>
              </w:rPr>
              <w:t xml:space="preserve"> </w:t>
            </w:r>
            <w:proofErr w:type="spellStart"/>
            <w:r w:rsidRPr="003A51FB">
              <w:rPr>
                <w:sz w:val="18"/>
                <w:szCs w:val="18"/>
              </w:rPr>
              <w:t>παραμονής</w:t>
            </w:r>
            <w:proofErr w:type="spellEnd"/>
            <w:r w:rsidRPr="003A51FB">
              <w:rPr>
                <w:sz w:val="18"/>
                <w:szCs w:val="18"/>
              </w:rPr>
              <w:t xml:space="preserve"> ή </w:t>
            </w:r>
            <w:proofErr w:type="spellStart"/>
            <w:r w:rsidRPr="003A51FB">
              <w:rPr>
                <w:sz w:val="18"/>
                <w:szCs w:val="18"/>
              </w:rPr>
              <w:t>βεβαίωσης</w:t>
            </w:r>
            <w:proofErr w:type="spellEnd"/>
            <w:r w:rsidRPr="003A51FB">
              <w:rPr>
                <w:sz w:val="18"/>
                <w:szCs w:val="18"/>
              </w:rPr>
              <w:t xml:space="preserve"> </w:t>
            </w:r>
            <w:proofErr w:type="spellStart"/>
            <w:r w:rsidRPr="003A51FB">
              <w:rPr>
                <w:sz w:val="18"/>
                <w:szCs w:val="18"/>
              </w:rPr>
              <w:t>εγγραφής</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55.-(1) Κατά τη λήξη της προσωρινής άδειας παραμονής ή της βεβαίωσης εγγραφής για περίσκεψη ή νωρίτερα, οι διωκτικές αρχές ενημερώνουν τον Υπουργό κατά πόσο το θύμα έχει επιδείξει σαφή βούληση συνεργασίας.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55.-(1) </w:t>
            </w:r>
            <w:del w:id="1003" w:author="Tania" w:date="2018-09-14T11:03:00Z">
              <w:r w:rsidRPr="001C2AB1" w:rsidDel="00734F37">
                <w:rPr>
                  <w:rFonts w:ascii="Arial" w:eastAsia="Arial" w:hAnsi="Arial" w:cs="Arial"/>
                  <w:sz w:val="20"/>
                  <w:szCs w:val="20"/>
                  <w:lang w:val="el-GR"/>
                </w:rPr>
                <w:delText>Κατά τη λήξη της προσωρινής άδειας παραμονής ή της βεβαίωσης εγγραφής για περίσκεψη ή νωρίτερα,</w:delText>
              </w:r>
            </w:del>
            <w:ins w:id="1004" w:author="Tania" w:date="2018-09-14T11:03:00Z">
              <w:r w:rsidRPr="001C2AB1">
                <w:rPr>
                  <w:rFonts w:ascii="Arial" w:eastAsia="Arial" w:hAnsi="Arial" w:cs="Arial"/>
                  <w:sz w:val="20"/>
                  <w:szCs w:val="20"/>
                  <w:lang w:val="el-GR"/>
                </w:rPr>
                <w:t xml:space="preserve"> Μετά την αναγνώριση προσώπου ως θύματος</w:t>
              </w:r>
              <w:r>
                <w:rPr>
                  <w:rFonts w:ascii="Arial" w:eastAsia="Arial" w:hAnsi="Arial" w:cs="Arial"/>
                  <w:sz w:val="20"/>
                  <w:szCs w:val="20"/>
                  <w:lang w:val="el-GR"/>
                </w:rPr>
                <w:t xml:space="preserve"> δυν</w:t>
              </w:r>
            </w:ins>
            <w:ins w:id="1005" w:author="Tania" w:date="2018-09-14T11:04:00Z">
              <w:r>
                <w:rPr>
                  <w:rFonts w:ascii="Arial" w:eastAsia="Arial" w:hAnsi="Arial" w:cs="Arial"/>
                  <w:sz w:val="20"/>
                  <w:szCs w:val="20"/>
                  <w:lang w:val="el-GR"/>
                </w:rPr>
                <w:t>άμει του άρθρου 4</w:t>
              </w:r>
            </w:ins>
            <w:ins w:id="1006" w:author="Tania" w:date="2018-09-14T11:05:00Z">
              <w:r>
                <w:rPr>
                  <w:rFonts w:ascii="Arial" w:eastAsia="Arial" w:hAnsi="Arial" w:cs="Arial"/>
                  <w:sz w:val="20"/>
                  <w:szCs w:val="20"/>
                  <w:lang w:val="el-GR"/>
                </w:rPr>
                <w:t>7(4</w:t>
              </w:r>
            </w:ins>
            <w:ins w:id="1007" w:author="Tania" w:date="2018-09-14T11:04:00Z">
              <w:r>
                <w:rPr>
                  <w:rFonts w:ascii="Arial" w:eastAsia="Arial" w:hAnsi="Arial" w:cs="Arial"/>
                  <w:sz w:val="20"/>
                  <w:szCs w:val="20"/>
                  <w:lang w:val="el-GR"/>
                </w:rPr>
                <w:t>)</w:t>
              </w:r>
            </w:ins>
            <w:ins w:id="1008" w:author="Tania" w:date="2018-09-14T11:05:00Z">
              <w:r>
                <w:rPr>
                  <w:rFonts w:ascii="Arial" w:eastAsia="Arial" w:hAnsi="Arial" w:cs="Arial"/>
                  <w:sz w:val="20"/>
                  <w:szCs w:val="20"/>
                  <w:lang w:val="el-GR"/>
                </w:rPr>
                <w:t>,</w:t>
              </w:r>
            </w:ins>
            <w:r w:rsidRPr="001C2AB1">
              <w:rPr>
                <w:rFonts w:ascii="Arial" w:eastAsia="Arial" w:hAnsi="Arial" w:cs="Arial"/>
                <w:sz w:val="20"/>
                <w:szCs w:val="20"/>
                <w:lang w:val="el-GR"/>
              </w:rPr>
              <w:t xml:space="preserve"> οι διωκτικές αρχές ενημερώνουν τον Υπουργό </w:t>
            </w:r>
            <w:ins w:id="1009" w:author="Tania" w:date="2018-10-09T11:44:00Z">
              <w:r>
                <w:rPr>
                  <w:rFonts w:ascii="Arial" w:eastAsia="Arial" w:hAnsi="Arial" w:cs="Arial"/>
                  <w:sz w:val="20"/>
                  <w:szCs w:val="20"/>
                  <w:lang w:val="el-GR"/>
                </w:rPr>
                <w:t xml:space="preserve">Εσωτερικών </w:t>
              </w:r>
            </w:ins>
            <w:r w:rsidRPr="001C2AB1">
              <w:rPr>
                <w:rFonts w:ascii="Arial" w:eastAsia="Arial" w:hAnsi="Arial" w:cs="Arial"/>
                <w:sz w:val="20"/>
                <w:szCs w:val="20"/>
                <w:lang w:val="el-GR"/>
              </w:rPr>
              <w:t xml:space="preserve">κατά πόσο το θύμα έχει επιδείξει σαφή βούληση συνεργασίας.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(2) Σε τέτοια περίπτωση ο Υπουργός, εφόσον ικανοποιηθεί κατόπιν ενημέρωσης από τις διωκτικές αρχές ότι: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(2) Σε τέτοια περίπτωση ο Υπουργός</w:t>
            </w:r>
            <w:ins w:id="1010" w:author="Tania" w:date="2018-10-09T11:16:00Z">
              <w:r>
                <w:rPr>
                  <w:rFonts w:ascii="Arial" w:eastAsia="Arial" w:hAnsi="Arial" w:cs="Arial"/>
                  <w:sz w:val="20"/>
                  <w:szCs w:val="20"/>
                  <w:lang w:val="el-GR"/>
                </w:rPr>
                <w:t xml:space="preserve"> Εσωτερικών</w:t>
              </w:r>
            </w:ins>
            <w:r w:rsidRPr="001C2AB1">
              <w:rPr>
                <w:rFonts w:ascii="Arial" w:eastAsia="Arial" w:hAnsi="Arial" w:cs="Arial"/>
                <w:sz w:val="20"/>
                <w:szCs w:val="20"/>
                <w:lang w:val="el-GR"/>
              </w:rPr>
              <w:t xml:space="preserve">, εφόσον ικανοποιηθεί κατόπιν ενημέρωσης από τις διωκτικές αρχές ότι: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1C2AB1">
              <w:rPr>
                <w:rFonts w:ascii="Arial" w:eastAsia="Arial" w:hAnsi="Arial" w:cs="Arial"/>
                <w:sz w:val="20"/>
                <w:szCs w:val="20"/>
                <w:lang w:val="el-GR"/>
              </w:rPr>
              <w:t xml:space="preserve">(α) είναι σκόπιμο να παραταθεί η παραμονή του προσώπου αυτού στη Δημοκρατία, προς διευκόλυνση της έρευνας ή της δικαστικής διαδικασίας,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1C2AB1">
              <w:rPr>
                <w:rFonts w:ascii="Arial" w:eastAsia="Arial" w:hAnsi="Arial" w:cs="Arial"/>
                <w:sz w:val="20"/>
                <w:szCs w:val="20"/>
                <w:lang w:val="el-GR"/>
              </w:rPr>
              <w:t xml:space="preserve">(β) το εν λόγω πρόσωπο έχει διακόψει κάθε σχέση με τους υπόπτους για τη διάπραξη των αδικημάτων που προβλέπονται στον παρόντα Νόμο και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1C2AB1">
              <w:rPr>
                <w:rFonts w:ascii="Arial" w:eastAsia="Arial" w:hAnsi="Arial" w:cs="Arial"/>
                <w:sz w:val="20"/>
                <w:szCs w:val="20"/>
                <w:lang w:val="el-GR"/>
              </w:rPr>
              <w:t xml:space="preserve">(γ) εφόσον τίθενται σε ισχύ οι διατάξεις του εδαφίου (1) του άρθρου 43,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παραχωρεί, ατελώς, άδεια προσωρινής παραμονής ή βεβαίωση εγγραφής, διάρκειας ισχύος τουλάχιστον έξι μηνών, με την επιφύλαξη </w:t>
            </w:r>
            <w:r w:rsidRPr="001C2AB1">
              <w:rPr>
                <w:rFonts w:ascii="Arial" w:eastAsia="Arial" w:hAnsi="Arial" w:cs="Arial"/>
                <w:sz w:val="20"/>
                <w:szCs w:val="20"/>
                <w:lang w:val="el-GR"/>
              </w:rPr>
              <w:lastRenderedPageBreak/>
              <w:t xml:space="preserve">λόγων που συνδέονται με τη δημόσια τάξη και την εθνική ασφάλεια, η οποία ανανεώνεται, ατελώς, εφόσον εξακολουθούν να συντρέχουν οι εν λόγω προϋποθέσεις.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rPr>
          <w:ins w:id="1011" w:author="Tania" w:date="2019-06-28T13:00:00Z"/>
        </w:trPr>
        <w:tc>
          <w:tcPr>
            <w:tcW w:w="1955" w:type="dxa"/>
          </w:tcPr>
          <w:p w:rsidR="00A456C9" w:rsidRPr="003A51FB" w:rsidRDefault="00A456C9" w:rsidP="0066250B">
            <w:pPr>
              <w:pStyle w:val="Default"/>
              <w:spacing w:line="360" w:lineRule="auto"/>
              <w:rPr>
                <w:ins w:id="1012" w:author="Tania" w:date="2019-06-28T13:00:00Z"/>
                <w:sz w:val="18"/>
                <w:szCs w:val="18"/>
              </w:rPr>
            </w:pPr>
          </w:p>
        </w:tc>
        <w:tc>
          <w:tcPr>
            <w:tcW w:w="4534" w:type="dxa"/>
          </w:tcPr>
          <w:p w:rsidR="00A456C9" w:rsidRPr="001C2AB1" w:rsidRDefault="00A456C9" w:rsidP="0066250B">
            <w:pPr>
              <w:pStyle w:val="TableParagraph"/>
              <w:spacing w:line="360" w:lineRule="auto"/>
              <w:jc w:val="both"/>
              <w:rPr>
                <w:ins w:id="1013" w:author="Tania" w:date="2019-06-28T13:00:00Z"/>
                <w:rFonts w:ascii="Arial" w:eastAsia="Arial" w:hAnsi="Arial" w:cs="Arial"/>
                <w:sz w:val="20"/>
                <w:szCs w:val="20"/>
                <w:lang w:val="el-GR"/>
              </w:rPr>
            </w:pPr>
          </w:p>
        </w:tc>
        <w:tc>
          <w:tcPr>
            <w:tcW w:w="4819" w:type="dxa"/>
          </w:tcPr>
          <w:p w:rsidR="00A456C9" w:rsidRPr="00570C47" w:rsidRDefault="00A456C9" w:rsidP="0066250B">
            <w:pPr>
              <w:spacing w:line="360" w:lineRule="auto"/>
              <w:rPr>
                <w:ins w:id="1014" w:author="Tania" w:date="2019-06-28T13:00:00Z"/>
                <w:rFonts w:cs="Arial"/>
                <w:sz w:val="20"/>
                <w:szCs w:val="20"/>
              </w:rPr>
            </w:pPr>
            <w:ins w:id="1015" w:author="Tania" w:date="2019-06-28T13:01:00Z">
              <w:r w:rsidRPr="004926CA">
                <w:rPr>
                  <w:rFonts w:eastAsia="Arial" w:cs="Arial"/>
                  <w:sz w:val="20"/>
                  <w:szCs w:val="20"/>
                  <w:lang w:val="el-GR"/>
                </w:rPr>
                <w:t xml:space="preserve">Νοείται ότι η εγγραφή του θύματος στο Τμήμα Αρχείου Πληθυσμού και Μετανάστευσης </w:t>
              </w:r>
              <w:r>
                <w:rPr>
                  <w:rFonts w:eastAsia="Arial" w:cs="Arial"/>
                  <w:sz w:val="20"/>
                  <w:szCs w:val="20"/>
                  <w:lang w:val="el-GR"/>
                </w:rPr>
                <w:t xml:space="preserve">για σκοπούς χορήγησης άδειας παραμονής ή βεβαίωσης εγγραφής, </w:t>
              </w:r>
              <w:r w:rsidRPr="004926CA">
                <w:rPr>
                  <w:rFonts w:eastAsia="Arial" w:cs="Arial"/>
                  <w:sz w:val="20"/>
                  <w:szCs w:val="20"/>
                  <w:lang w:val="el-GR"/>
                </w:rPr>
                <w:t>γίνεται ατελώς.</w:t>
              </w:r>
            </w:ins>
          </w:p>
        </w:tc>
        <w:tc>
          <w:tcPr>
            <w:tcW w:w="4306" w:type="dxa"/>
          </w:tcPr>
          <w:p w:rsidR="00A456C9" w:rsidRPr="00570C47" w:rsidRDefault="00A456C9" w:rsidP="0066250B">
            <w:pPr>
              <w:spacing w:line="360" w:lineRule="auto"/>
              <w:rPr>
                <w:ins w:id="1016" w:author="Tania" w:date="2019-06-28T13:00:00Z"/>
                <w:rFonts w:cs="Arial"/>
                <w:sz w:val="20"/>
                <w:szCs w:val="20"/>
              </w:rPr>
            </w:pPr>
            <w:r>
              <w:rPr>
                <w:rFonts w:cs="Arial"/>
                <w:sz w:val="20"/>
                <w:szCs w:val="20"/>
                <w:lang w:val="el-GR"/>
              </w:rPr>
              <w:t xml:space="preserve">Μέχρι στιγμής το ΤΑΠΜ ήταν υποχρεωμένο να χρεώνει 70 ευρώ για την εγγραφή των αλλοδαπών </w:t>
            </w:r>
            <w:r>
              <w:rPr>
                <w:rFonts w:cs="Arial"/>
                <w:sz w:val="20"/>
                <w:szCs w:val="20"/>
                <w:lang w:val="en-US"/>
              </w:rPr>
              <w:t>(</w:t>
            </w:r>
            <w:r>
              <w:rPr>
                <w:rFonts w:cs="Arial"/>
                <w:sz w:val="20"/>
                <w:szCs w:val="20"/>
                <w:lang w:val="el-GR"/>
              </w:rPr>
              <w:t xml:space="preserve">έκδοση </w:t>
            </w:r>
            <w:r>
              <w:rPr>
                <w:rFonts w:cs="Arial"/>
                <w:sz w:val="20"/>
                <w:szCs w:val="20"/>
                <w:lang w:val="en-US"/>
              </w:rPr>
              <w:t>ARC).</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1C2AB1">
              <w:rPr>
                <w:rFonts w:ascii="Arial" w:eastAsia="Arial" w:hAnsi="Arial" w:cs="Arial"/>
                <w:sz w:val="20"/>
                <w:szCs w:val="20"/>
                <w:lang w:val="el-GR"/>
              </w:rPr>
              <w:t xml:space="preserve">(3) Οι κάτοχοι της πιο πάνω προσωρινής άδειας παραμονής ή βεβαίωσης εγγραφής που εκδίδονται δυνάμει του εδαφίου (2) του παρόντος άρθρου ή της βεβαίωσης αναγνώρισης που εκδίδεται δυνάμει του εδαφίου (4) του άρθρου 46 του παρόντος Νόμου, έχουν τα δικαιώματα που καθορίζονται στο παρόν Μέρος.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Μη</w:t>
            </w:r>
            <w:proofErr w:type="spellEnd"/>
            <w:r w:rsidRPr="003A51FB">
              <w:rPr>
                <w:sz w:val="18"/>
                <w:szCs w:val="18"/>
              </w:rPr>
              <w:t xml:space="preserve"> </w:t>
            </w:r>
            <w:proofErr w:type="spellStart"/>
            <w:r w:rsidRPr="003A51FB">
              <w:rPr>
                <w:sz w:val="18"/>
                <w:szCs w:val="18"/>
              </w:rPr>
              <w:t>ανανέωση</w:t>
            </w:r>
            <w:proofErr w:type="spellEnd"/>
            <w:r w:rsidRPr="003A51FB">
              <w:rPr>
                <w:sz w:val="18"/>
                <w:szCs w:val="18"/>
              </w:rPr>
              <w:t xml:space="preserve"> ή </w:t>
            </w:r>
            <w:proofErr w:type="spellStart"/>
            <w:r w:rsidRPr="003A51FB">
              <w:rPr>
                <w:sz w:val="18"/>
                <w:szCs w:val="18"/>
              </w:rPr>
              <w:t>ανάκληση</w:t>
            </w:r>
            <w:proofErr w:type="spellEnd"/>
            <w:r w:rsidRPr="003A51FB">
              <w:rPr>
                <w:sz w:val="18"/>
                <w:szCs w:val="18"/>
              </w:rPr>
              <w:t xml:space="preserve"> </w:t>
            </w:r>
            <w:proofErr w:type="spellStart"/>
            <w:r w:rsidRPr="003A51FB">
              <w:rPr>
                <w:sz w:val="18"/>
                <w:szCs w:val="18"/>
              </w:rPr>
              <w:t>της</w:t>
            </w:r>
            <w:proofErr w:type="spellEnd"/>
            <w:r w:rsidRPr="003A51FB">
              <w:rPr>
                <w:sz w:val="18"/>
                <w:szCs w:val="18"/>
              </w:rPr>
              <w:t xml:space="preserve"> </w:t>
            </w:r>
            <w:proofErr w:type="spellStart"/>
            <w:r w:rsidRPr="003A51FB">
              <w:rPr>
                <w:sz w:val="18"/>
                <w:szCs w:val="18"/>
              </w:rPr>
              <w:t>προσωρινής</w:t>
            </w:r>
            <w:proofErr w:type="spellEnd"/>
            <w:r w:rsidRPr="003A51FB">
              <w:rPr>
                <w:sz w:val="18"/>
                <w:szCs w:val="18"/>
              </w:rPr>
              <w:t xml:space="preserve"> </w:t>
            </w:r>
            <w:proofErr w:type="spellStart"/>
            <w:r w:rsidRPr="003A51FB">
              <w:rPr>
                <w:sz w:val="18"/>
                <w:szCs w:val="18"/>
              </w:rPr>
              <w:t>άδειας</w:t>
            </w:r>
            <w:proofErr w:type="spellEnd"/>
            <w:r w:rsidRPr="003A51FB">
              <w:rPr>
                <w:sz w:val="18"/>
                <w:szCs w:val="18"/>
              </w:rPr>
              <w:t xml:space="preserve"> </w:t>
            </w:r>
            <w:proofErr w:type="spellStart"/>
            <w:r w:rsidRPr="003A51FB">
              <w:rPr>
                <w:sz w:val="18"/>
                <w:szCs w:val="18"/>
              </w:rPr>
              <w:t>παραμονής</w:t>
            </w:r>
            <w:proofErr w:type="spellEnd"/>
            <w:r w:rsidRPr="003A51FB">
              <w:rPr>
                <w:sz w:val="18"/>
                <w:szCs w:val="18"/>
              </w:rPr>
              <w:t xml:space="preserve"> ή </w:t>
            </w:r>
            <w:proofErr w:type="spellStart"/>
            <w:r w:rsidRPr="003A51FB">
              <w:rPr>
                <w:sz w:val="18"/>
                <w:szCs w:val="18"/>
              </w:rPr>
              <w:t>βεβαίωσης</w:t>
            </w:r>
            <w:proofErr w:type="spellEnd"/>
            <w:r w:rsidRPr="003A51FB">
              <w:rPr>
                <w:sz w:val="18"/>
                <w:szCs w:val="18"/>
              </w:rPr>
              <w:t xml:space="preserve"> </w:t>
            </w:r>
            <w:proofErr w:type="spellStart"/>
            <w:r w:rsidRPr="003A51FB">
              <w:rPr>
                <w:sz w:val="18"/>
                <w:szCs w:val="18"/>
              </w:rPr>
              <w:t>εγγραφής</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56.-(1) Τηρουμένων των διατάξεων του εδαφίου (3) του άρθρου 42, η προσωρινή άδεια παραμονής ή η βεβαίωση εγγραφής που εκδίδονται δυνάμει του εδαφίου (2) του άρθρου 55, δύνανται να μην ανανεώνονται από τον Υπουργό, εφόσον δεν πληρούνται πλέον οι προϋποθέσεις του εδαφίου (1) του άρθρου 55 ή εφόσον η ποινική διαδικασία έχει περατωθεί με απόφαση αρμόδιου Δικαστηρίου, νοουμένου ότι μετά από εξατομικευμένη αξιολόγηση των διωκτικών αρχών και των ιατρικών υπηρεσιών διαπιστώνεται ότι είναι ασφαλής και προς το συμφέρον του θύματος η επιστροφή του στη </w:t>
            </w:r>
            <w:r w:rsidRPr="00E56300">
              <w:rPr>
                <w:rFonts w:ascii="Arial" w:eastAsia="Arial" w:hAnsi="Arial" w:cs="Arial"/>
                <w:sz w:val="20"/>
                <w:szCs w:val="20"/>
                <w:lang w:val="el-GR"/>
              </w:rPr>
              <w:lastRenderedPageBreak/>
              <w:t xml:space="preserve">χώρα καταγωγής του, ως μόνιμη λύση κοινωνικής επανένταξης και αποκατάστασής του: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lastRenderedPageBreak/>
              <w:t>56.-(1) Τηρουμένων των διατάξεων του εδαφίου (3) του άρθρου 42, η προσωρινή άδεια παραμονής ή η βεβαίωση εγγραφής που εκδίδονται δυνάμει του εδαφίου (2) του άρθρου 55, δύνανται να μην ανανεώνονται από τον Υπουργό</w:t>
            </w:r>
            <w:ins w:id="1017" w:author="Tania" w:date="2018-10-09T11:23:00Z">
              <w:r>
                <w:rPr>
                  <w:rFonts w:ascii="Arial" w:eastAsia="Arial" w:hAnsi="Arial" w:cs="Arial"/>
                  <w:sz w:val="20"/>
                  <w:szCs w:val="20"/>
                  <w:lang w:val="el-GR"/>
                </w:rPr>
                <w:t xml:space="preserve"> Εσωτερικών</w:t>
              </w:r>
            </w:ins>
            <w:r w:rsidRPr="00E56300">
              <w:rPr>
                <w:rFonts w:ascii="Arial" w:eastAsia="Arial" w:hAnsi="Arial" w:cs="Arial"/>
                <w:sz w:val="20"/>
                <w:szCs w:val="20"/>
                <w:lang w:val="el-GR"/>
              </w:rPr>
              <w:t>, εφόσον δεν πληρούνται πλέον οι προϋποθέσεις του εδαφίου (1) του άρθρου 55 ή εφόσον η ποινική διαδικασία έχει περατωθεί με απόφαση αρμόδιου Δικαστηρίου, νοουμένου ότι μετά από εξατομικευμένη αξιολόγηση των διωκτικών αρχών</w:t>
            </w:r>
            <w:ins w:id="1018" w:author="Tania" w:date="2018-08-02T13:58:00Z">
              <w:r>
                <w:rPr>
                  <w:rFonts w:ascii="Arial" w:eastAsia="Arial" w:hAnsi="Arial" w:cs="Arial"/>
                  <w:sz w:val="20"/>
                  <w:szCs w:val="20"/>
                  <w:lang w:val="el-GR"/>
                </w:rPr>
                <w:t>,</w:t>
              </w:r>
            </w:ins>
            <w:del w:id="1019" w:author="Tania" w:date="2018-08-02T13:58:00Z">
              <w:r w:rsidRPr="00E56300" w:rsidDel="00392432">
                <w:rPr>
                  <w:rFonts w:ascii="Arial" w:eastAsia="Arial" w:hAnsi="Arial" w:cs="Arial"/>
                  <w:sz w:val="20"/>
                  <w:szCs w:val="20"/>
                  <w:lang w:val="el-GR"/>
                </w:rPr>
                <w:delText xml:space="preserve"> και</w:delText>
              </w:r>
            </w:del>
            <w:r w:rsidRPr="00E56300">
              <w:rPr>
                <w:rFonts w:ascii="Arial" w:eastAsia="Arial" w:hAnsi="Arial" w:cs="Arial"/>
                <w:sz w:val="20"/>
                <w:szCs w:val="20"/>
                <w:lang w:val="el-GR"/>
              </w:rPr>
              <w:t xml:space="preserve"> των ιατρικών υπηρεσιών</w:t>
            </w:r>
            <w:ins w:id="1020" w:author="Tania" w:date="2018-08-02T13:58:00Z">
              <w:r>
                <w:rPr>
                  <w:rFonts w:ascii="Arial" w:eastAsia="Arial" w:hAnsi="Arial" w:cs="Arial"/>
                  <w:sz w:val="20"/>
                  <w:szCs w:val="20"/>
                  <w:lang w:val="el-GR"/>
                </w:rPr>
                <w:t>, και των υπηρεσιών ψυχικής υγε</w:t>
              </w:r>
            </w:ins>
            <w:ins w:id="1021" w:author="Tania" w:date="2018-08-02T13:59:00Z">
              <w:r>
                <w:rPr>
                  <w:rFonts w:ascii="Arial" w:eastAsia="Arial" w:hAnsi="Arial" w:cs="Arial"/>
                  <w:sz w:val="20"/>
                  <w:szCs w:val="20"/>
                  <w:lang w:val="el-GR"/>
                </w:rPr>
                <w:t>ίας, όπου αυτό κρίνεται απαραίτητο,</w:t>
              </w:r>
            </w:ins>
            <w:r w:rsidRPr="00E56300">
              <w:rPr>
                <w:rFonts w:ascii="Arial" w:eastAsia="Arial" w:hAnsi="Arial" w:cs="Arial"/>
                <w:sz w:val="20"/>
                <w:szCs w:val="20"/>
                <w:lang w:val="el-GR"/>
              </w:rPr>
              <w:t xml:space="preserve"> διαπιστώνεται ότι είναι ασφαλής και προς το </w:t>
            </w:r>
            <w:r w:rsidRPr="00E56300">
              <w:rPr>
                <w:rFonts w:ascii="Arial" w:eastAsia="Arial" w:hAnsi="Arial" w:cs="Arial"/>
                <w:sz w:val="20"/>
                <w:szCs w:val="20"/>
                <w:lang w:val="el-GR"/>
              </w:rPr>
              <w:lastRenderedPageBreak/>
              <w:t xml:space="preserve">συμφέρον του θύματος η επιστροφή του στη χώρα καταγωγής του, ως μόνιμη λύση κοινωνικής επανένταξης και αποκατάστασής του: </w:t>
            </w:r>
          </w:p>
        </w:tc>
        <w:tc>
          <w:tcPr>
            <w:tcW w:w="4306" w:type="dxa"/>
          </w:tcPr>
          <w:p w:rsidR="00A456C9" w:rsidRPr="00D94FC0" w:rsidRDefault="00A456C9" w:rsidP="009F1CC3">
            <w:pPr>
              <w:spacing w:line="360" w:lineRule="auto"/>
              <w:jc w:val="both"/>
              <w:rPr>
                <w:rFonts w:cs="Arial"/>
                <w:sz w:val="20"/>
                <w:szCs w:val="20"/>
                <w:lang w:val="el-GR"/>
              </w:rPr>
            </w:pPr>
            <w:r>
              <w:rPr>
                <w:rFonts w:cs="Arial"/>
                <w:sz w:val="20"/>
                <w:szCs w:val="20"/>
                <w:lang w:val="el-GR"/>
              </w:rPr>
              <w:lastRenderedPageBreak/>
              <w:t>Εισήγηση για προσθήκη και των Υπηρεσιών Ψυχικής Υγείας γιατί πολλά θύματα παρακολουθούνται από Ψυχίατρο ή Κλινικό Ψυχολόγο</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firstLine="317"/>
              <w:jc w:val="both"/>
              <w:rPr>
                <w:rFonts w:ascii="Arial" w:eastAsia="Arial" w:hAnsi="Arial" w:cs="Arial"/>
                <w:sz w:val="20"/>
                <w:szCs w:val="20"/>
                <w:lang w:val="el-GR"/>
              </w:rPr>
            </w:pPr>
            <w:r w:rsidRPr="00E56300">
              <w:rPr>
                <w:rFonts w:ascii="Arial" w:eastAsia="Arial" w:hAnsi="Arial" w:cs="Arial"/>
                <w:sz w:val="20"/>
                <w:szCs w:val="20"/>
                <w:lang w:val="el-GR"/>
              </w:rPr>
              <w:t xml:space="preserve">Νοείται ότι οι πιο πάνω διατάξεις δεν επηρεάζουν το δικαίωμα κυκλοφορίας και διαμονής θύματος που είναι Ευρωπαίος πολίτης, όπως αυτό το δικαίωμα προβλέπεται στον περί του Δικαιώματος των Πολιτών της Ένωσης και των Μελών των Οικογενειών τους να Κυκλοφορούν και να Διαμένουν Ελεύθερα στη Δημοκρατία Νόμου του 2007, όπως αυτός εκάστοτε τροποποιείται ή αντικαθίσταται.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(2) Τηρουμένων των διατάξεων του εδαφίου (1), η προσωρινή άδεια παραμονής ή η βεβαίωση εγγραφής, που εκδίδονται δυνάμει του εδαφίου (2) του άρθρου 49 του παρόντος Νόμου, δύνανται να ανακαλούνται από τον Υπουργό, εφόσον δεν συντρέχουν πλέον οι προϋποθέσεις του εν λόγω άρθρου, και ειδικότερα στις πιο κάτω περιπτώσεις: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(2) Τηρουμένων των διατάξεων του εδαφίου (1), η προσωρινή άδεια παραμονής ή η βεβαίωση εγγραφής, που εκδίδονται δυνάμει του εδαφίου (2) του άρθρου </w:t>
            </w:r>
            <w:del w:id="1022" w:author="Tania" w:date="2018-08-02T13:59:00Z">
              <w:r w:rsidRPr="00E56300" w:rsidDel="000E05D9">
                <w:rPr>
                  <w:rFonts w:ascii="Arial" w:eastAsia="Arial" w:hAnsi="Arial" w:cs="Arial"/>
                  <w:sz w:val="20"/>
                  <w:szCs w:val="20"/>
                  <w:lang w:val="el-GR"/>
                </w:rPr>
                <w:delText>49</w:delText>
              </w:r>
            </w:del>
            <w:ins w:id="1023" w:author="Tania" w:date="2018-08-02T13:59:00Z">
              <w:r>
                <w:rPr>
                  <w:rFonts w:ascii="Arial" w:eastAsia="Arial" w:hAnsi="Arial" w:cs="Arial"/>
                  <w:sz w:val="20"/>
                  <w:szCs w:val="20"/>
                  <w:lang w:val="el-GR"/>
                </w:rPr>
                <w:t>55</w:t>
              </w:r>
            </w:ins>
            <w:r w:rsidRPr="00E56300">
              <w:rPr>
                <w:rFonts w:ascii="Arial" w:eastAsia="Arial" w:hAnsi="Arial" w:cs="Arial"/>
                <w:sz w:val="20"/>
                <w:szCs w:val="20"/>
                <w:lang w:val="el-GR"/>
              </w:rPr>
              <w:t xml:space="preserve"> του παρόντος Νόμου, δύνανται να ανακαλούνται από τον Υπουργό</w:t>
            </w:r>
            <w:ins w:id="1024" w:author="Tania" w:date="2018-10-09T11:24:00Z">
              <w:r>
                <w:rPr>
                  <w:rFonts w:ascii="Arial" w:eastAsia="Arial" w:hAnsi="Arial" w:cs="Arial"/>
                  <w:sz w:val="20"/>
                  <w:szCs w:val="20"/>
                  <w:lang w:val="el-GR"/>
                </w:rPr>
                <w:t xml:space="preserve"> Εσωτερικών</w:t>
              </w:r>
            </w:ins>
            <w:r w:rsidRPr="00E56300">
              <w:rPr>
                <w:rFonts w:ascii="Arial" w:eastAsia="Arial" w:hAnsi="Arial" w:cs="Arial"/>
                <w:sz w:val="20"/>
                <w:szCs w:val="20"/>
                <w:lang w:val="el-GR"/>
              </w:rPr>
              <w:t xml:space="preserve">, εφόσον δεν συντρέχουν πλέον οι προϋποθέσεις του εν λόγω άρθρου, και ειδικότερα στις πιο κάτω περιπτώσεις: </w:t>
            </w:r>
          </w:p>
        </w:tc>
        <w:tc>
          <w:tcPr>
            <w:tcW w:w="4306" w:type="dxa"/>
          </w:tcPr>
          <w:p w:rsidR="00A456C9" w:rsidRPr="005F6495" w:rsidRDefault="00A456C9" w:rsidP="0066250B">
            <w:pPr>
              <w:spacing w:line="360" w:lineRule="auto"/>
              <w:rPr>
                <w:rFonts w:cs="Arial"/>
                <w:sz w:val="20"/>
                <w:szCs w:val="20"/>
                <w:lang w:val="el-GR"/>
              </w:rPr>
            </w:pPr>
            <w:r>
              <w:rPr>
                <w:rFonts w:cs="Arial"/>
                <w:sz w:val="20"/>
                <w:szCs w:val="20"/>
                <w:lang w:val="el-GR"/>
              </w:rPr>
              <w:t>Λάθος παραπομπή σε άρθρο</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(α) Εάν το θύμα επανασυνδέσει τις σχέσεις του ενεργά, εκούσια και ιδία πρωτοβουλία με τους ύποπτους διάπραξης των ποινικών αδικημάτων που προβλέπονται στον παρόντα Νόμο·</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(β) εάν οι διωκτικές ή άλλες εμπλεκόμενες υπηρεσίες κρίνουν ότι η συνεργασία του θύματος είναι δόλια ή ότι η καταγγελία του είναι δόλια ή καταχρηστική·</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(γ) όταν το θύμα παύσει να συνεργάζεται·</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(δ) όταν οι αρμόδιες αρχές αποφασίσουν να σταματήσουν την ποινική διαδικασία·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(ε) για λόγους δημοσίου συμφέροντος και ασφάλειας.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Default="00A456C9" w:rsidP="0066250B">
            <w:pPr>
              <w:spacing w:line="360" w:lineRule="auto"/>
              <w:rPr>
                <w:ins w:id="1025" w:author="Tania" w:date="2018-08-02T14:01:00Z"/>
                <w:rFonts w:eastAsia="Calibri" w:cs="Arial"/>
                <w:sz w:val="18"/>
                <w:szCs w:val="18"/>
                <w:lang w:val="el-GR"/>
              </w:rPr>
            </w:pPr>
          </w:p>
          <w:p w:rsidR="00A456C9" w:rsidRDefault="00A456C9" w:rsidP="0066250B">
            <w:pPr>
              <w:spacing w:line="360" w:lineRule="auto"/>
              <w:rPr>
                <w:ins w:id="1026" w:author="Tania" w:date="2018-08-02T14:01:00Z"/>
                <w:rFonts w:eastAsia="Calibri" w:cs="Arial"/>
                <w:sz w:val="18"/>
                <w:szCs w:val="18"/>
                <w:lang w:val="el-GR"/>
              </w:rPr>
            </w:pPr>
          </w:p>
          <w:p w:rsidR="00A456C9" w:rsidRDefault="00A456C9" w:rsidP="0066250B">
            <w:pPr>
              <w:spacing w:line="360" w:lineRule="auto"/>
              <w:rPr>
                <w:ins w:id="1027" w:author="Tania" w:date="2018-08-02T14:01:00Z"/>
                <w:rFonts w:eastAsia="Calibri" w:cs="Arial"/>
                <w:sz w:val="18"/>
                <w:szCs w:val="18"/>
                <w:lang w:val="el-GR"/>
              </w:rPr>
            </w:pPr>
          </w:p>
          <w:p w:rsidR="00A456C9" w:rsidRPr="006919D7" w:rsidRDefault="00A456C9" w:rsidP="0066250B">
            <w:pPr>
              <w:spacing w:line="360" w:lineRule="auto"/>
              <w:rPr>
                <w:ins w:id="1028" w:author="Tania" w:date="2018-08-02T14:01:00Z"/>
                <w:rFonts w:eastAsia="Calibri" w:cs="Arial"/>
                <w:sz w:val="18"/>
                <w:szCs w:val="18"/>
                <w:lang w:val="el-GR"/>
              </w:rPr>
            </w:pPr>
            <w:ins w:id="1029" w:author="Tania" w:date="2018-08-02T14:01:00Z">
              <w:r w:rsidRPr="006919D7">
                <w:rPr>
                  <w:rFonts w:eastAsia="Calibri" w:cs="Arial"/>
                  <w:sz w:val="18"/>
                  <w:szCs w:val="18"/>
                  <w:lang w:val="el-GR"/>
                </w:rPr>
                <w:t>Κεφ. 105.</w:t>
              </w:r>
            </w:ins>
          </w:p>
          <w:p w:rsidR="00A456C9" w:rsidRPr="006919D7" w:rsidRDefault="00A456C9" w:rsidP="0066250B">
            <w:pPr>
              <w:spacing w:line="360" w:lineRule="auto"/>
              <w:jc w:val="right"/>
              <w:rPr>
                <w:ins w:id="1030" w:author="Tania" w:date="2018-08-02T14:01:00Z"/>
                <w:rFonts w:eastAsia="Calibri" w:cs="Arial"/>
                <w:sz w:val="18"/>
                <w:szCs w:val="18"/>
                <w:lang w:val="el-GR"/>
              </w:rPr>
            </w:pPr>
            <w:ins w:id="1031" w:author="Tania" w:date="2018-08-02T14:01:00Z">
              <w:r w:rsidRPr="006919D7">
                <w:rPr>
                  <w:rFonts w:eastAsia="Calibri" w:cs="Arial"/>
                  <w:sz w:val="18"/>
                  <w:szCs w:val="18"/>
                  <w:lang w:val="el-GR"/>
                </w:rPr>
                <w:t xml:space="preserve"> 2 του 1972</w:t>
              </w:r>
            </w:ins>
          </w:p>
          <w:p w:rsidR="00A456C9" w:rsidRPr="006919D7" w:rsidRDefault="00A456C9" w:rsidP="0066250B">
            <w:pPr>
              <w:spacing w:line="360" w:lineRule="auto"/>
              <w:jc w:val="right"/>
              <w:rPr>
                <w:ins w:id="1032" w:author="Tania" w:date="2018-08-02T14:01:00Z"/>
                <w:rFonts w:eastAsia="Calibri" w:cs="Arial"/>
                <w:sz w:val="18"/>
                <w:szCs w:val="18"/>
                <w:lang w:val="el-GR"/>
              </w:rPr>
            </w:pPr>
            <w:ins w:id="1033" w:author="Tania" w:date="2018-08-02T14:01:00Z">
              <w:r w:rsidRPr="006919D7">
                <w:rPr>
                  <w:rFonts w:eastAsia="Calibri" w:cs="Arial"/>
                  <w:sz w:val="18"/>
                  <w:szCs w:val="18"/>
                  <w:lang w:val="el-GR"/>
                </w:rPr>
                <w:t>54 του 1976</w:t>
              </w:r>
            </w:ins>
          </w:p>
          <w:p w:rsidR="00A456C9" w:rsidRPr="006919D7" w:rsidRDefault="00A456C9" w:rsidP="0066250B">
            <w:pPr>
              <w:spacing w:line="360" w:lineRule="auto"/>
              <w:jc w:val="right"/>
              <w:rPr>
                <w:ins w:id="1034" w:author="Tania" w:date="2018-08-02T14:01:00Z"/>
                <w:rFonts w:eastAsia="Calibri" w:cs="Arial"/>
                <w:sz w:val="18"/>
                <w:szCs w:val="18"/>
                <w:lang w:val="el-GR"/>
              </w:rPr>
            </w:pPr>
            <w:ins w:id="1035" w:author="Tania" w:date="2018-08-02T14:01:00Z">
              <w:r w:rsidRPr="006919D7">
                <w:rPr>
                  <w:rFonts w:eastAsia="Calibri" w:cs="Arial"/>
                  <w:sz w:val="18"/>
                  <w:szCs w:val="18"/>
                  <w:lang w:val="el-GR"/>
                </w:rPr>
                <w:t>50 του 1988</w:t>
              </w:r>
            </w:ins>
          </w:p>
          <w:p w:rsidR="00A456C9" w:rsidRPr="006919D7" w:rsidRDefault="00A456C9" w:rsidP="0066250B">
            <w:pPr>
              <w:spacing w:line="360" w:lineRule="auto"/>
              <w:jc w:val="right"/>
              <w:rPr>
                <w:ins w:id="1036" w:author="Tania" w:date="2018-08-02T14:01:00Z"/>
                <w:rFonts w:eastAsia="Calibri" w:cs="Arial"/>
                <w:sz w:val="18"/>
                <w:szCs w:val="18"/>
                <w:lang w:val="el-GR"/>
              </w:rPr>
            </w:pPr>
            <w:ins w:id="1037" w:author="Tania" w:date="2018-08-02T14:01:00Z">
              <w:r w:rsidRPr="006919D7">
                <w:rPr>
                  <w:rFonts w:eastAsia="Calibri" w:cs="Arial"/>
                  <w:sz w:val="18"/>
                  <w:szCs w:val="18"/>
                  <w:lang w:val="el-GR"/>
                </w:rPr>
                <w:t>197 του 1989</w:t>
              </w:r>
            </w:ins>
          </w:p>
          <w:p w:rsidR="00A456C9" w:rsidRPr="006919D7" w:rsidRDefault="00A456C9" w:rsidP="0066250B">
            <w:pPr>
              <w:spacing w:line="360" w:lineRule="auto"/>
              <w:jc w:val="right"/>
              <w:rPr>
                <w:ins w:id="1038" w:author="Tania" w:date="2018-08-02T14:01:00Z"/>
                <w:rFonts w:eastAsia="Calibri" w:cs="Arial"/>
                <w:sz w:val="18"/>
                <w:szCs w:val="18"/>
                <w:lang w:val="el-GR"/>
              </w:rPr>
            </w:pPr>
            <w:ins w:id="1039" w:author="Tania" w:date="2018-08-02T14:01:00Z">
              <w:r w:rsidRPr="006919D7">
                <w:rPr>
                  <w:rFonts w:eastAsia="Calibri" w:cs="Arial"/>
                  <w:sz w:val="18"/>
                  <w:szCs w:val="18"/>
                  <w:lang w:val="el-GR"/>
                </w:rPr>
                <w:t>100(Ι) του 1996</w:t>
              </w:r>
            </w:ins>
          </w:p>
          <w:p w:rsidR="00A456C9" w:rsidRPr="006919D7" w:rsidRDefault="00A456C9" w:rsidP="0066250B">
            <w:pPr>
              <w:spacing w:line="360" w:lineRule="auto"/>
              <w:jc w:val="right"/>
              <w:rPr>
                <w:ins w:id="1040" w:author="Tania" w:date="2018-08-02T14:01:00Z"/>
                <w:rFonts w:eastAsia="Calibri" w:cs="Arial"/>
                <w:sz w:val="18"/>
                <w:szCs w:val="18"/>
                <w:lang w:val="el-GR"/>
              </w:rPr>
            </w:pPr>
            <w:ins w:id="1041" w:author="Tania" w:date="2018-08-02T14:01:00Z">
              <w:r w:rsidRPr="006919D7">
                <w:rPr>
                  <w:rFonts w:eastAsia="Calibri" w:cs="Arial"/>
                  <w:sz w:val="18"/>
                  <w:szCs w:val="18"/>
                  <w:lang w:val="el-GR"/>
                </w:rPr>
                <w:t>43(Ι) του 1997</w:t>
              </w:r>
            </w:ins>
          </w:p>
          <w:p w:rsidR="00A456C9" w:rsidRPr="006919D7" w:rsidRDefault="00A456C9" w:rsidP="0066250B">
            <w:pPr>
              <w:spacing w:line="360" w:lineRule="auto"/>
              <w:jc w:val="right"/>
              <w:rPr>
                <w:ins w:id="1042" w:author="Tania" w:date="2018-08-02T14:01:00Z"/>
                <w:rFonts w:eastAsia="Calibri" w:cs="Arial"/>
                <w:sz w:val="18"/>
                <w:szCs w:val="18"/>
                <w:lang w:val="el-GR"/>
              </w:rPr>
            </w:pPr>
            <w:ins w:id="1043" w:author="Tania" w:date="2018-08-02T14:01:00Z">
              <w:r w:rsidRPr="006919D7">
                <w:rPr>
                  <w:rFonts w:eastAsia="Calibri" w:cs="Arial"/>
                  <w:sz w:val="18"/>
                  <w:szCs w:val="18"/>
                  <w:lang w:val="el-GR"/>
                </w:rPr>
                <w:t>14(Ι) του 1998</w:t>
              </w:r>
            </w:ins>
          </w:p>
          <w:p w:rsidR="00A456C9" w:rsidRPr="006919D7" w:rsidRDefault="00A456C9" w:rsidP="0066250B">
            <w:pPr>
              <w:spacing w:line="360" w:lineRule="auto"/>
              <w:jc w:val="right"/>
              <w:rPr>
                <w:ins w:id="1044" w:author="Tania" w:date="2018-08-02T14:01:00Z"/>
                <w:rFonts w:eastAsia="Calibri" w:cs="Arial"/>
                <w:sz w:val="18"/>
                <w:szCs w:val="18"/>
                <w:lang w:val="el-GR"/>
              </w:rPr>
            </w:pPr>
            <w:ins w:id="1045" w:author="Tania" w:date="2018-08-02T14:01:00Z">
              <w:r w:rsidRPr="006919D7">
                <w:rPr>
                  <w:rFonts w:eastAsia="Calibri" w:cs="Arial"/>
                  <w:sz w:val="18"/>
                  <w:szCs w:val="18"/>
                  <w:lang w:val="el-GR"/>
                </w:rPr>
                <w:t>22(Ι) του 2001</w:t>
              </w:r>
            </w:ins>
          </w:p>
          <w:p w:rsidR="00A456C9" w:rsidRPr="006919D7" w:rsidRDefault="00A456C9" w:rsidP="0066250B">
            <w:pPr>
              <w:spacing w:line="360" w:lineRule="auto"/>
              <w:jc w:val="right"/>
              <w:rPr>
                <w:ins w:id="1046" w:author="Tania" w:date="2018-08-02T14:01:00Z"/>
                <w:rFonts w:eastAsia="Calibri" w:cs="Arial"/>
                <w:sz w:val="18"/>
                <w:szCs w:val="18"/>
                <w:lang w:val="el-GR"/>
              </w:rPr>
            </w:pPr>
            <w:ins w:id="1047" w:author="Tania" w:date="2018-08-02T14:01:00Z">
              <w:r w:rsidRPr="006919D7">
                <w:rPr>
                  <w:rFonts w:eastAsia="Calibri" w:cs="Arial"/>
                  <w:sz w:val="18"/>
                  <w:szCs w:val="18"/>
                  <w:lang w:val="el-GR"/>
                </w:rPr>
                <w:t>164(Ι) του 2001</w:t>
              </w:r>
            </w:ins>
          </w:p>
          <w:p w:rsidR="00A456C9" w:rsidRPr="006919D7" w:rsidRDefault="00A456C9" w:rsidP="0066250B">
            <w:pPr>
              <w:spacing w:line="360" w:lineRule="auto"/>
              <w:jc w:val="right"/>
              <w:rPr>
                <w:ins w:id="1048" w:author="Tania" w:date="2018-08-02T14:01:00Z"/>
                <w:rFonts w:eastAsia="Calibri" w:cs="Arial"/>
                <w:sz w:val="18"/>
                <w:szCs w:val="18"/>
                <w:lang w:val="el-GR"/>
              </w:rPr>
            </w:pPr>
            <w:ins w:id="1049" w:author="Tania" w:date="2018-08-02T14:01:00Z">
              <w:r w:rsidRPr="006919D7">
                <w:rPr>
                  <w:rFonts w:eastAsia="Calibri" w:cs="Arial"/>
                  <w:sz w:val="18"/>
                  <w:szCs w:val="18"/>
                  <w:lang w:val="el-GR"/>
                </w:rPr>
                <w:t>88(Ι) του 2002</w:t>
              </w:r>
            </w:ins>
          </w:p>
          <w:p w:rsidR="00A456C9" w:rsidRPr="006919D7" w:rsidRDefault="00A456C9" w:rsidP="0066250B">
            <w:pPr>
              <w:spacing w:line="360" w:lineRule="auto"/>
              <w:jc w:val="right"/>
              <w:rPr>
                <w:ins w:id="1050" w:author="Tania" w:date="2018-08-02T14:01:00Z"/>
                <w:rFonts w:eastAsia="Calibri" w:cs="Arial"/>
                <w:sz w:val="18"/>
                <w:szCs w:val="18"/>
                <w:lang w:val="el-GR"/>
              </w:rPr>
            </w:pPr>
            <w:ins w:id="1051" w:author="Tania" w:date="2018-08-02T14:01:00Z">
              <w:r w:rsidRPr="006919D7">
                <w:rPr>
                  <w:rFonts w:eastAsia="Calibri" w:cs="Arial"/>
                  <w:sz w:val="18"/>
                  <w:szCs w:val="18"/>
                  <w:lang w:val="el-GR"/>
                </w:rPr>
                <w:t>220(Ι) του 2002</w:t>
              </w:r>
            </w:ins>
          </w:p>
          <w:p w:rsidR="00A456C9" w:rsidRPr="006919D7" w:rsidRDefault="00A456C9" w:rsidP="0066250B">
            <w:pPr>
              <w:spacing w:line="360" w:lineRule="auto"/>
              <w:jc w:val="right"/>
              <w:rPr>
                <w:ins w:id="1052" w:author="Tania" w:date="2018-08-02T14:01:00Z"/>
                <w:rFonts w:eastAsia="Calibri" w:cs="Arial"/>
                <w:sz w:val="18"/>
                <w:szCs w:val="18"/>
                <w:lang w:val="el-GR"/>
              </w:rPr>
            </w:pPr>
            <w:ins w:id="1053" w:author="Tania" w:date="2018-08-02T14:01:00Z">
              <w:r w:rsidRPr="006919D7">
                <w:rPr>
                  <w:rFonts w:eastAsia="Calibri" w:cs="Arial"/>
                  <w:sz w:val="18"/>
                  <w:szCs w:val="18"/>
                  <w:lang w:val="el-GR"/>
                </w:rPr>
                <w:t>66(Ι) του 2003</w:t>
              </w:r>
            </w:ins>
          </w:p>
          <w:p w:rsidR="00A456C9" w:rsidRPr="006919D7" w:rsidRDefault="00A456C9" w:rsidP="0066250B">
            <w:pPr>
              <w:spacing w:line="360" w:lineRule="auto"/>
              <w:jc w:val="right"/>
              <w:rPr>
                <w:ins w:id="1054" w:author="Tania" w:date="2018-08-02T14:01:00Z"/>
                <w:rFonts w:eastAsia="Calibri" w:cs="Arial"/>
                <w:sz w:val="18"/>
                <w:szCs w:val="18"/>
                <w:lang w:val="el-GR"/>
              </w:rPr>
            </w:pPr>
            <w:ins w:id="1055" w:author="Tania" w:date="2018-08-02T14:01:00Z">
              <w:r w:rsidRPr="006919D7">
                <w:rPr>
                  <w:rFonts w:eastAsia="Calibri" w:cs="Arial"/>
                  <w:sz w:val="18"/>
                  <w:szCs w:val="18"/>
                  <w:lang w:val="el-GR"/>
                </w:rPr>
                <w:t>178(Ι) του 2004</w:t>
              </w:r>
            </w:ins>
          </w:p>
          <w:p w:rsidR="00A456C9" w:rsidRPr="006919D7" w:rsidRDefault="00A456C9" w:rsidP="0066250B">
            <w:pPr>
              <w:spacing w:line="360" w:lineRule="auto"/>
              <w:jc w:val="right"/>
              <w:rPr>
                <w:ins w:id="1056" w:author="Tania" w:date="2018-08-02T14:01:00Z"/>
                <w:rFonts w:eastAsia="Calibri" w:cs="Arial"/>
                <w:sz w:val="18"/>
                <w:szCs w:val="18"/>
                <w:lang w:val="el-GR"/>
              </w:rPr>
            </w:pPr>
            <w:ins w:id="1057" w:author="Tania" w:date="2018-08-02T14:01:00Z">
              <w:r w:rsidRPr="006919D7">
                <w:rPr>
                  <w:rFonts w:eastAsia="Calibri" w:cs="Arial"/>
                  <w:sz w:val="18"/>
                  <w:szCs w:val="18"/>
                  <w:lang w:val="el-GR"/>
                </w:rPr>
                <w:t>8(Ι) του 2007</w:t>
              </w:r>
            </w:ins>
          </w:p>
          <w:p w:rsidR="00A456C9" w:rsidRPr="006919D7" w:rsidRDefault="00A456C9" w:rsidP="0066250B">
            <w:pPr>
              <w:spacing w:line="360" w:lineRule="auto"/>
              <w:jc w:val="right"/>
              <w:rPr>
                <w:ins w:id="1058" w:author="Tania" w:date="2018-08-02T14:01:00Z"/>
                <w:rFonts w:eastAsia="Calibri" w:cs="Arial"/>
                <w:sz w:val="18"/>
                <w:szCs w:val="18"/>
                <w:lang w:val="el-GR"/>
              </w:rPr>
            </w:pPr>
            <w:ins w:id="1059" w:author="Tania" w:date="2018-08-02T14:01:00Z">
              <w:r w:rsidRPr="006919D7">
                <w:rPr>
                  <w:rFonts w:eastAsia="Calibri" w:cs="Arial"/>
                  <w:sz w:val="18"/>
                  <w:szCs w:val="18"/>
                  <w:lang w:val="el-GR"/>
                </w:rPr>
                <w:t>184(Ι) του 2007</w:t>
              </w:r>
            </w:ins>
          </w:p>
          <w:p w:rsidR="00A456C9" w:rsidRPr="006919D7" w:rsidRDefault="00A456C9" w:rsidP="0066250B">
            <w:pPr>
              <w:spacing w:line="360" w:lineRule="auto"/>
              <w:jc w:val="right"/>
              <w:rPr>
                <w:ins w:id="1060" w:author="Tania" w:date="2018-08-02T14:01:00Z"/>
                <w:rFonts w:eastAsia="Calibri" w:cs="Arial"/>
                <w:sz w:val="18"/>
                <w:szCs w:val="18"/>
                <w:lang w:val="el-GR"/>
              </w:rPr>
            </w:pPr>
            <w:ins w:id="1061" w:author="Tania" w:date="2018-08-02T14:01:00Z">
              <w:r w:rsidRPr="006919D7">
                <w:rPr>
                  <w:rFonts w:eastAsia="Calibri" w:cs="Arial"/>
                  <w:sz w:val="18"/>
                  <w:szCs w:val="18"/>
                  <w:lang w:val="el-GR"/>
                </w:rPr>
                <w:t>29(Ι) του 2009</w:t>
              </w:r>
            </w:ins>
          </w:p>
          <w:p w:rsidR="00A456C9" w:rsidRPr="006919D7" w:rsidRDefault="00A456C9" w:rsidP="0066250B">
            <w:pPr>
              <w:spacing w:line="360" w:lineRule="auto"/>
              <w:jc w:val="right"/>
              <w:rPr>
                <w:ins w:id="1062" w:author="Tania" w:date="2018-08-02T14:01:00Z"/>
                <w:rFonts w:eastAsia="Calibri" w:cs="Arial"/>
                <w:sz w:val="18"/>
                <w:szCs w:val="18"/>
                <w:lang w:val="el-GR"/>
              </w:rPr>
            </w:pPr>
            <w:ins w:id="1063" w:author="Tania" w:date="2018-08-02T14:01:00Z">
              <w:r w:rsidRPr="006919D7">
                <w:rPr>
                  <w:rFonts w:eastAsia="Calibri" w:cs="Arial"/>
                  <w:sz w:val="18"/>
                  <w:szCs w:val="18"/>
                  <w:lang w:val="el-GR"/>
                </w:rPr>
                <w:t>143 (Ι) του 2009</w:t>
              </w:r>
            </w:ins>
          </w:p>
          <w:p w:rsidR="00A456C9" w:rsidRPr="006919D7" w:rsidRDefault="00A456C9" w:rsidP="0066250B">
            <w:pPr>
              <w:spacing w:line="360" w:lineRule="auto"/>
              <w:jc w:val="right"/>
              <w:rPr>
                <w:ins w:id="1064" w:author="Tania" w:date="2018-08-02T14:01:00Z"/>
                <w:rFonts w:eastAsia="Calibri" w:cs="Arial"/>
                <w:sz w:val="18"/>
                <w:szCs w:val="18"/>
                <w:lang w:val="el-GR"/>
              </w:rPr>
            </w:pPr>
            <w:ins w:id="1065" w:author="Tania" w:date="2018-08-02T14:01:00Z">
              <w:r w:rsidRPr="006919D7">
                <w:rPr>
                  <w:rFonts w:eastAsia="Calibri" w:cs="Arial"/>
                  <w:sz w:val="18"/>
                  <w:szCs w:val="18"/>
                  <w:lang w:val="el-GR"/>
                </w:rPr>
                <w:t>153(</w:t>
              </w:r>
              <w:r w:rsidRPr="006919D7">
                <w:rPr>
                  <w:rFonts w:eastAsia="Calibri" w:cs="Arial"/>
                  <w:sz w:val="18"/>
                  <w:szCs w:val="18"/>
                </w:rPr>
                <w:t>I</w:t>
              </w:r>
              <w:r w:rsidRPr="006919D7">
                <w:rPr>
                  <w:rFonts w:eastAsia="Calibri" w:cs="Arial"/>
                  <w:sz w:val="18"/>
                  <w:szCs w:val="18"/>
                  <w:lang w:val="el-GR"/>
                </w:rPr>
                <w:t>) του 2011</w:t>
              </w:r>
            </w:ins>
          </w:p>
          <w:p w:rsidR="00A456C9" w:rsidRPr="006919D7" w:rsidRDefault="00A456C9" w:rsidP="0066250B">
            <w:pPr>
              <w:spacing w:line="360" w:lineRule="auto"/>
              <w:jc w:val="right"/>
              <w:rPr>
                <w:ins w:id="1066" w:author="Tania" w:date="2018-08-02T14:01:00Z"/>
                <w:rFonts w:eastAsia="Calibri" w:cs="Arial"/>
                <w:sz w:val="18"/>
                <w:szCs w:val="18"/>
                <w:lang w:val="el-GR"/>
              </w:rPr>
            </w:pPr>
            <w:ins w:id="1067" w:author="Tania" w:date="2018-08-02T14:01:00Z">
              <w:r w:rsidRPr="006919D7">
                <w:rPr>
                  <w:rFonts w:eastAsia="Calibri" w:cs="Arial"/>
                  <w:sz w:val="18"/>
                  <w:szCs w:val="18"/>
                  <w:lang w:val="el-GR"/>
                </w:rPr>
                <w:t>41(</w:t>
              </w:r>
              <w:r w:rsidRPr="006919D7">
                <w:rPr>
                  <w:rFonts w:eastAsia="Calibri" w:cs="Arial"/>
                  <w:sz w:val="18"/>
                  <w:szCs w:val="18"/>
                </w:rPr>
                <w:t>I</w:t>
              </w:r>
              <w:r w:rsidRPr="006919D7">
                <w:rPr>
                  <w:rFonts w:eastAsia="Calibri" w:cs="Arial"/>
                  <w:sz w:val="18"/>
                  <w:szCs w:val="18"/>
                  <w:lang w:val="el-GR"/>
                </w:rPr>
                <w:t>) του 2012</w:t>
              </w:r>
            </w:ins>
          </w:p>
          <w:p w:rsidR="00A456C9" w:rsidRPr="006919D7" w:rsidRDefault="00A456C9" w:rsidP="0066250B">
            <w:pPr>
              <w:spacing w:line="360" w:lineRule="auto"/>
              <w:jc w:val="right"/>
              <w:rPr>
                <w:ins w:id="1068" w:author="Tania" w:date="2018-08-02T14:01:00Z"/>
                <w:rFonts w:eastAsia="Calibri" w:cs="Arial"/>
                <w:sz w:val="18"/>
                <w:szCs w:val="18"/>
                <w:lang w:val="el-GR"/>
              </w:rPr>
            </w:pPr>
            <w:ins w:id="1069" w:author="Tania" w:date="2018-08-02T14:01:00Z">
              <w:r w:rsidRPr="006919D7">
                <w:rPr>
                  <w:rFonts w:eastAsia="Calibri" w:cs="Arial"/>
                  <w:sz w:val="18"/>
                  <w:szCs w:val="18"/>
                  <w:lang w:val="el-GR"/>
                </w:rPr>
                <w:t>100(</w:t>
              </w:r>
              <w:r w:rsidRPr="006919D7">
                <w:rPr>
                  <w:rFonts w:eastAsia="Calibri" w:cs="Arial"/>
                  <w:sz w:val="18"/>
                  <w:szCs w:val="18"/>
                </w:rPr>
                <w:t>I</w:t>
              </w:r>
              <w:r w:rsidRPr="006919D7">
                <w:rPr>
                  <w:rFonts w:eastAsia="Calibri" w:cs="Arial"/>
                  <w:sz w:val="18"/>
                  <w:szCs w:val="18"/>
                  <w:lang w:val="el-GR"/>
                </w:rPr>
                <w:t>) του 2012</w:t>
              </w:r>
            </w:ins>
          </w:p>
          <w:p w:rsidR="00A456C9" w:rsidRPr="006919D7" w:rsidRDefault="00A456C9" w:rsidP="0066250B">
            <w:pPr>
              <w:spacing w:line="360" w:lineRule="auto"/>
              <w:jc w:val="right"/>
              <w:rPr>
                <w:ins w:id="1070" w:author="Tania" w:date="2018-08-02T14:01:00Z"/>
                <w:rFonts w:eastAsia="Calibri" w:cs="Arial"/>
                <w:sz w:val="18"/>
                <w:szCs w:val="18"/>
                <w:lang w:val="el-GR"/>
              </w:rPr>
            </w:pPr>
            <w:ins w:id="1071" w:author="Tania" w:date="2018-08-02T14:01:00Z">
              <w:r w:rsidRPr="006919D7">
                <w:rPr>
                  <w:rFonts w:eastAsia="Calibri" w:cs="Arial"/>
                  <w:sz w:val="18"/>
                  <w:szCs w:val="18"/>
                  <w:lang w:val="el-GR"/>
                </w:rPr>
                <w:t>117(</w:t>
              </w:r>
              <w:r w:rsidRPr="006919D7">
                <w:rPr>
                  <w:rFonts w:eastAsia="Calibri" w:cs="Arial"/>
                  <w:sz w:val="18"/>
                  <w:szCs w:val="18"/>
                </w:rPr>
                <w:t>I</w:t>
              </w:r>
              <w:r w:rsidRPr="006919D7">
                <w:rPr>
                  <w:rFonts w:eastAsia="Calibri" w:cs="Arial"/>
                  <w:sz w:val="18"/>
                  <w:szCs w:val="18"/>
                  <w:lang w:val="el-GR"/>
                </w:rPr>
                <w:t>) του 2012</w:t>
              </w:r>
            </w:ins>
          </w:p>
          <w:p w:rsidR="00A456C9" w:rsidRPr="006919D7" w:rsidRDefault="00A456C9" w:rsidP="0066250B">
            <w:pPr>
              <w:spacing w:line="360" w:lineRule="auto"/>
              <w:jc w:val="right"/>
              <w:rPr>
                <w:ins w:id="1072" w:author="Tania" w:date="2018-08-02T14:01:00Z"/>
                <w:rFonts w:eastAsia="Calibri" w:cs="Arial"/>
                <w:sz w:val="18"/>
                <w:szCs w:val="18"/>
                <w:lang w:val="el-GR"/>
              </w:rPr>
            </w:pPr>
            <w:ins w:id="1073" w:author="Tania" w:date="2018-08-02T14:01:00Z">
              <w:r w:rsidRPr="006919D7">
                <w:rPr>
                  <w:rFonts w:eastAsia="Calibri" w:cs="Arial"/>
                  <w:sz w:val="18"/>
                  <w:szCs w:val="18"/>
                  <w:lang w:val="el-GR"/>
                </w:rPr>
                <w:t>32(</w:t>
              </w:r>
              <w:r w:rsidRPr="006919D7">
                <w:rPr>
                  <w:rFonts w:eastAsia="Calibri" w:cs="Arial"/>
                  <w:sz w:val="18"/>
                  <w:szCs w:val="18"/>
                </w:rPr>
                <w:t>I</w:t>
              </w:r>
              <w:r w:rsidRPr="006919D7">
                <w:rPr>
                  <w:rFonts w:eastAsia="Calibri" w:cs="Arial"/>
                  <w:sz w:val="18"/>
                  <w:szCs w:val="18"/>
                  <w:lang w:val="el-GR"/>
                </w:rPr>
                <w:t>) του 2013</w:t>
              </w:r>
            </w:ins>
          </w:p>
          <w:p w:rsidR="00A456C9" w:rsidRPr="006919D7" w:rsidRDefault="00A456C9" w:rsidP="0066250B">
            <w:pPr>
              <w:spacing w:line="360" w:lineRule="auto"/>
              <w:jc w:val="right"/>
              <w:rPr>
                <w:ins w:id="1074" w:author="Tania" w:date="2018-08-02T14:01:00Z"/>
                <w:rFonts w:eastAsia="Calibri" w:cs="Arial"/>
                <w:sz w:val="18"/>
                <w:szCs w:val="18"/>
                <w:lang w:val="el-GR"/>
              </w:rPr>
            </w:pPr>
            <w:ins w:id="1075" w:author="Tania" w:date="2018-08-02T14:01:00Z">
              <w:r w:rsidRPr="006919D7">
                <w:rPr>
                  <w:rFonts w:eastAsia="Calibri" w:cs="Arial"/>
                  <w:sz w:val="18"/>
                  <w:szCs w:val="18"/>
                  <w:lang w:val="el-GR"/>
                </w:rPr>
                <w:lastRenderedPageBreak/>
                <w:t>49(Ι) του 2013</w:t>
              </w:r>
            </w:ins>
          </w:p>
          <w:p w:rsidR="00A456C9" w:rsidRPr="006919D7" w:rsidRDefault="00A456C9" w:rsidP="0066250B">
            <w:pPr>
              <w:spacing w:line="360" w:lineRule="auto"/>
              <w:jc w:val="right"/>
              <w:rPr>
                <w:ins w:id="1076" w:author="Tania" w:date="2018-08-02T14:01:00Z"/>
                <w:rFonts w:eastAsia="Calibri" w:cs="Arial"/>
                <w:sz w:val="18"/>
                <w:szCs w:val="18"/>
                <w:lang w:val="el-GR"/>
              </w:rPr>
            </w:pPr>
            <w:ins w:id="1077" w:author="Tania" w:date="2018-08-02T14:01:00Z">
              <w:r w:rsidRPr="006919D7">
                <w:rPr>
                  <w:rFonts w:eastAsia="Calibri" w:cs="Arial"/>
                  <w:sz w:val="18"/>
                  <w:szCs w:val="18"/>
                  <w:lang w:val="el-GR"/>
                </w:rPr>
                <w:t>88(Ι) του 2014</w:t>
              </w:r>
            </w:ins>
          </w:p>
          <w:p w:rsidR="00A456C9" w:rsidRPr="006919D7" w:rsidRDefault="00A456C9" w:rsidP="0066250B">
            <w:pPr>
              <w:spacing w:line="360" w:lineRule="auto"/>
              <w:jc w:val="right"/>
              <w:rPr>
                <w:ins w:id="1078" w:author="Tania" w:date="2018-08-02T14:01:00Z"/>
                <w:rFonts w:eastAsia="Calibri" w:cs="Arial"/>
                <w:sz w:val="18"/>
                <w:szCs w:val="18"/>
                <w:lang w:val="el-GR"/>
              </w:rPr>
            </w:pPr>
            <w:ins w:id="1079" w:author="Tania" w:date="2018-08-02T14:01:00Z">
              <w:r w:rsidRPr="006919D7">
                <w:rPr>
                  <w:rFonts w:eastAsia="Calibri" w:cs="Arial"/>
                  <w:sz w:val="18"/>
                  <w:szCs w:val="18"/>
                  <w:lang w:val="el-GR"/>
                </w:rPr>
                <w:t>129(Ι) του 2014</w:t>
              </w:r>
            </w:ins>
          </w:p>
          <w:p w:rsidR="00A456C9" w:rsidRPr="006919D7" w:rsidRDefault="00A456C9" w:rsidP="0066250B">
            <w:pPr>
              <w:spacing w:line="360" w:lineRule="auto"/>
              <w:jc w:val="right"/>
              <w:rPr>
                <w:ins w:id="1080" w:author="Tania" w:date="2018-08-02T14:01:00Z"/>
                <w:rFonts w:eastAsia="Calibri" w:cs="Arial"/>
                <w:sz w:val="18"/>
                <w:szCs w:val="18"/>
                <w:lang w:val="el-GR"/>
              </w:rPr>
            </w:pPr>
            <w:ins w:id="1081" w:author="Tania" w:date="2018-08-02T14:01:00Z">
              <w:r w:rsidRPr="006919D7">
                <w:rPr>
                  <w:rFonts w:eastAsia="Calibri" w:cs="Arial"/>
                  <w:sz w:val="18"/>
                  <w:szCs w:val="18"/>
                  <w:lang w:val="el-GR"/>
                </w:rPr>
                <w:t>17(Ι) του 2015</w:t>
              </w:r>
            </w:ins>
          </w:p>
          <w:p w:rsidR="00A456C9" w:rsidRPr="006919D7" w:rsidRDefault="00A456C9" w:rsidP="0066250B">
            <w:pPr>
              <w:spacing w:line="360" w:lineRule="auto"/>
              <w:jc w:val="right"/>
              <w:rPr>
                <w:ins w:id="1082" w:author="Tania" w:date="2018-08-02T14:01:00Z"/>
                <w:rFonts w:eastAsia="Calibri" w:cs="Arial"/>
                <w:sz w:val="18"/>
                <w:szCs w:val="18"/>
                <w:lang w:val="el-GR"/>
              </w:rPr>
            </w:pPr>
            <w:ins w:id="1083" w:author="Tania" w:date="2018-08-02T14:01:00Z">
              <w:r w:rsidRPr="006919D7">
                <w:rPr>
                  <w:rFonts w:eastAsia="Calibri" w:cs="Arial"/>
                  <w:sz w:val="18"/>
                  <w:szCs w:val="18"/>
                  <w:lang w:val="el-GR"/>
                </w:rPr>
                <w:t>16(Ι) του 2016</w:t>
              </w:r>
            </w:ins>
          </w:p>
          <w:p w:rsidR="00A456C9" w:rsidRPr="006919D7" w:rsidRDefault="00A456C9" w:rsidP="0066250B">
            <w:pPr>
              <w:spacing w:line="360" w:lineRule="auto"/>
              <w:jc w:val="right"/>
              <w:rPr>
                <w:ins w:id="1084" w:author="Tania" w:date="2018-08-02T14:01:00Z"/>
                <w:rFonts w:eastAsia="Calibri" w:cs="Arial"/>
                <w:sz w:val="18"/>
                <w:szCs w:val="18"/>
                <w:lang w:val="el-GR"/>
              </w:rPr>
            </w:pPr>
            <w:ins w:id="1085" w:author="Tania" w:date="2018-08-02T14:01:00Z">
              <w:r w:rsidRPr="006919D7">
                <w:rPr>
                  <w:rFonts w:eastAsia="Calibri" w:cs="Arial"/>
                  <w:sz w:val="18"/>
                  <w:szCs w:val="18"/>
                  <w:lang w:val="el-GR"/>
                </w:rPr>
                <w:t>2(Ι) του 2017</w:t>
              </w:r>
            </w:ins>
          </w:p>
          <w:p w:rsidR="00A456C9" w:rsidRPr="006919D7" w:rsidRDefault="00A456C9" w:rsidP="0066250B">
            <w:pPr>
              <w:pStyle w:val="TableParagraph"/>
              <w:tabs>
                <w:tab w:val="left" w:pos="3057"/>
              </w:tabs>
              <w:spacing w:line="360" w:lineRule="auto"/>
              <w:jc w:val="right"/>
              <w:rPr>
                <w:ins w:id="1086" w:author="Tania" w:date="2018-08-02T14:01:00Z"/>
                <w:rFonts w:ascii="Arial" w:eastAsia="Arial" w:hAnsi="Arial" w:cs="Arial"/>
                <w:sz w:val="18"/>
                <w:szCs w:val="18"/>
                <w:lang w:val="el-GR"/>
              </w:rPr>
            </w:pPr>
            <w:ins w:id="1087" w:author="Tania" w:date="2018-08-02T14:01:00Z">
              <w:r>
                <w:rPr>
                  <w:rFonts w:ascii="Arial" w:hAnsi="Arial" w:cs="Arial"/>
                  <w:sz w:val="18"/>
                  <w:szCs w:val="18"/>
                  <w:lang w:val="el-GR"/>
                </w:rPr>
                <w:t>9(Ι) του 2017</w:t>
              </w:r>
            </w:ins>
          </w:p>
          <w:p w:rsidR="00A456C9" w:rsidRDefault="00A456C9" w:rsidP="0066250B">
            <w:pPr>
              <w:pStyle w:val="Default"/>
              <w:spacing w:line="360" w:lineRule="auto"/>
              <w:jc w:val="right"/>
              <w:rPr>
                <w:ins w:id="1088" w:author="Tania" w:date="2019-07-23T13:32:00Z"/>
                <w:sz w:val="18"/>
                <w:szCs w:val="18"/>
                <w:lang w:val="el-GR"/>
              </w:rPr>
            </w:pPr>
            <w:ins w:id="1089" w:author="Tania" w:date="2018-09-14T13:19:00Z">
              <w:r>
                <w:rPr>
                  <w:sz w:val="18"/>
                  <w:szCs w:val="18"/>
                  <w:lang w:val="el-GR"/>
                </w:rPr>
                <w:t>71(Ι) του 2017</w:t>
              </w:r>
            </w:ins>
          </w:p>
          <w:p w:rsidR="00A456C9" w:rsidRPr="0022061C" w:rsidRDefault="00A456C9" w:rsidP="00404BCA">
            <w:pPr>
              <w:spacing w:line="360" w:lineRule="auto"/>
              <w:jc w:val="right"/>
              <w:rPr>
                <w:ins w:id="1090" w:author="Tania" w:date="2019-07-23T13:32:00Z"/>
                <w:rFonts w:cs="Arial"/>
                <w:color w:val="000000"/>
                <w:sz w:val="18"/>
                <w:szCs w:val="18"/>
                <w:lang w:val="en-US"/>
              </w:rPr>
            </w:pPr>
            <w:ins w:id="1091" w:author="Tania" w:date="2019-07-23T13:32:00Z">
              <w:r w:rsidRPr="0022061C">
                <w:rPr>
                  <w:rFonts w:cs="Arial"/>
                  <w:color w:val="000000"/>
                  <w:sz w:val="18"/>
                  <w:szCs w:val="18"/>
                  <w:lang w:val="en-US"/>
                </w:rPr>
                <w:t xml:space="preserve">6(I) </w:t>
              </w:r>
              <w:proofErr w:type="spellStart"/>
              <w:r w:rsidRPr="0022061C">
                <w:rPr>
                  <w:rFonts w:cs="Arial"/>
                  <w:color w:val="000000"/>
                  <w:sz w:val="18"/>
                  <w:szCs w:val="18"/>
                  <w:lang w:val="en-US"/>
                </w:rPr>
                <w:t>του</w:t>
              </w:r>
              <w:proofErr w:type="spellEnd"/>
              <w:r w:rsidRPr="0022061C">
                <w:rPr>
                  <w:rFonts w:cs="Arial"/>
                  <w:color w:val="000000"/>
                  <w:sz w:val="18"/>
                  <w:szCs w:val="18"/>
                  <w:lang w:val="en-US"/>
                </w:rPr>
                <w:t xml:space="preserve"> 2019</w:t>
              </w:r>
            </w:ins>
          </w:p>
          <w:p w:rsidR="00A456C9" w:rsidRPr="0022061C" w:rsidRDefault="00A456C9" w:rsidP="00404BCA">
            <w:pPr>
              <w:pStyle w:val="Default"/>
              <w:spacing w:line="360" w:lineRule="auto"/>
              <w:ind w:left="284"/>
              <w:jc w:val="right"/>
              <w:rPr>
                <w:ins w:id="1092" w:author="Tania" w:date="2019-07-23T13:32:00Z"/>
                <w:sz w:val="18"/>
                <w:szCs w:val="18"/>
              </w:rPr>
            </w:pPr>
            <w:ins w:id="1093" w:author="Tania" w:date="2019-07-23T13:32:00Z">
              <w:r w:rsidRPr="0022061C">
                <w:rPr>
                  <w:sz w:val="18"/>
                  <w:szCs w:val="18"/>
                </w:rPr>
                <w:t xml:space="preserve">    </w:t>
              </w:r>
              <w:r>
                <w:rPr>
                  <w:sz w:val="18"/>
                  <w:szCs w:val="18"/>
                </w:rPr>
                <w:t xml:space="preserve">8(I) </w:t>
              </w:r>
              <w:proofErr w:type="spellStart"/>
              <w:r>
                <w:rPr>
                  <w:sz w:val="18"/>
                  <w:szCs w:val="18"/>
                </w:rPr>
                <w:t>του</w:t>
              </w:r>
              <w:proofErr w:type="spellEnd"/>
              <w:r>
                <w:rPr>
                  <w:sz w:val="18"/>
                  <w:szCs w:val="18"/>
                </w:rPr>
                <w:t xml:space="preserve"> 2019</w:t>
              </w:r>
              <w:r w:rsidRPr="0022061C">
                <w:rPr>
                  <w:sz w:val="18"/>
                  <w:szCs w:val="18"/>
                </w:rPr>
                <w:t>.</w:t>
              </w:r>
            </w:ins>
          </w:p>
          <w:p w:rsidR="00A456C9" w:rsidRPr="006919D7" w:rsidRDefault="00A456C9" w:rsidP="0066250B">
            <w:pPr>
              <w:pStyle w:val="Default"/>
              <w:spacing w:line="360" w:lineRule="auto"/>
              <w:jc w:val="right"/>
              <w:rPr>
                <w:ins w:id="1094" w:author="Tania" w:date="2018-08-02T14:01:00Z"/>
                <w:sz w:val="18"/>
                <w:szCs w:val="18"/>
                <w:lang w:val="el-GR"/>
              </w:rPr>
            </w:pPr>
          </w:p>
          <w:p w:rsidR="00A456C9" w:rsidRPr="006919D7" w:rsidRDefault="00A456C9" w:rsidP="0066250B">
            <w:pPr>
              <w:pStyle w:val="Default"/>
              <w:spacing w:line="360" w:lineRule="auto"/>
              <w:jc w:val="center"/>
              <w:rPr>
                <w:ins w:id="1095" w:author="Tania" w:date="2018-08-02T14:01:00Z"/>
                <w:sz w:val="18"/>
                <w:szCs w:val="18"/>
                <w:lang w:val="el-GR"/>
              </w:rPr>
            </w:pPr>
          </w:p>
          <w:p w:rsidR="00A456C9" w:rsidRPr="006919D7" w:rsidRDefault="00A456C9" w:rsidP="0066250B">
            <w:pPr>
              <w:pStyle w:val="TableParagraph"/>
              <w:spacing w:line="360" w:lineRule="auto"/>
              <w:jc w:val="right"/>
              <w:rPr>
                <w:ins w:id="1096" w:author="Tania" w:date="2018-09-14T13:46:00Z"/>
                <w:rFonts w:ascii="Arial" w:eastAsia="Arial" w:hAnsi="Arial" w:cs="Arial"/>
                <w:sz w:val="18"/>
                <w:szCs w:val="18"/>
                <w:lang w:val="el-GR"/>
              </w:rPr>
            </w:pPr>
            <w:ins w:id="1097" w:author="Tania" w:date="2018-09-14T13:46:00Z">
              <w:r w:rsidRPr="006919D7">
                <w:rPr>
                  <w:rFonts w:ascii="Arial" w:hAnsi="Arial" w:cs="Arial"/>
                  <w:sz w:val="18"/>
                  <w:szCs w:val="18"/>
                  <w:lang w:val="el-GR"/>
                </w:rPr>
                <w:t>7(</w:t>
              </w:r>
              <w:r w:rsidRPr="006919D7">
                <w:rPr>
                  <w:rFonts w:ascii="Arial" w:hAnsi="Arial" w:cs="Arial"/>
                  <w:sz w:val="18"/>
                  <w:szCs w:val="18"/>
                </w:rPr>
                <w:t>I</w:t>
              </w:r>
              <w:r w:rsidRPr="006919D7">
                <w:rPr>
                  <w:rFonts w:ascii="Arial" w:hAnsi="Arial" w:cs="Arial"/>
                  <w:sz w:val="18"/>
                  <w:szCs w:val="18"/>
                  <w:lang w:val="el-GR"/>
                </w:rPr>
                <w:t>) του</w:t>
              </w:r>
              <w:r w:rsidRPr="006919D7">
                <w:rPr>
                  <w:rFonts w:ascii="Arial" w:hAnsi="Arial" w:cs="Arial"/>
                  <w:spacing w:val="-27"/>
                  <w:sz w:val="18"/>
                  <w:szCs w:val="18"/>
                  <w:lang w:val="el-GR"/>
                </w:rPr>
                <w:t xml:space="preserve"> </w:t>
              </w:r>
              <w:r w:rsidRPr="006919D7">
                <w:rPr>
                  <w:rFonts w:ascii="Arial" w:hAnsi="Arial" w:cs="Arial"/>
                  <w:spacing w:val="-3"/>
                  <w:sz w:val="18"/>
                  <w:szCs w:val="18"/>
                  <w:lang w:val="el-GR"/>
                </w:rPr>
                <w:t>2007</w:t>
              </w:r>
            </w:ins>
          </w:p>
          <w:p w:rsidR="00A456C9" w:rsidRPr="006919D7" w:rsidRDefault="00A456C9" w:rsidP="0066250B">
            <w:pPr>
              <w:pStyle w:val="TableParagraph"/>
              <w:spacing w:before="113" w:line="360" w:lineRule="auto"/>
              <w:jc w:val="right"/>
              <w:rPr>
                <w:ins w:id="1098" w:author="Tania" w:date="2018-09-14T13:46:00Z"/>
                <w:rFonts w:ascii="Arial" w:eastAsia="Arial" w:hAnsi="Arial" w:cs="Arial"/>
                <w:sz w:val="18"/>
                <w:szCs w:val="18"/>
                <w:lang w:val="el-GR"/>
              </w:rPr>
            </w:pPr>
            <w:ins w:id="1099" w:author="Tania" w:date="2018-09-14T13:46:00Z">
              <w:r w:rsidRPr="006919D7">
                <w:rPr>
                  <w:rFonts w:ascii="Arial" w:hAnsi="Arial" w:cs="Arial"/>
                  <w:spacing w:val="-3"/>
                  <w:sz w:val="18"/>
                  <w:szCs w:val="18"/>
                  <w:lang w:val="el-GR"/>
                </w:rPr>
                <w:t>181(</w:t>
              </w:r>
              <w:r w:rsidRPr="006919D7">
                <w:rPr>
                  <w:rFonts w:ascii="Arial" w:hAnsi="Arial" w:cs="Arial"/>
                  <w:spacing w:val="-3"/>
                  <w:sz w:val="18"/>
                  <w:szCs w:val="18"/>
                </w:rPr>
                <w:t>I</w:t>
              </w:r>
              <w:r w:rsidRPr="006919D7">
                <w:rPr>
                  <w:rFonts w:ascii="Arial" w:hAnsi="Arial" w:cs="Arial"/>
                  <w:spacing w:val="-3"/>
                  <w:sz w:val="18"/>
                  <w:szCs w:val="18"/>
                  <w:lang w:val="el-GR"/>
                </w:rPr>
                <w:t xml:space="preserve">) </w:t>
              </w:r>
              <w:r w:rsidRPr="006919D7">
                <w:rPr>
                  <w:rFonts w:ascii="Arial" w:hAnsi="Arial" w:cs="Arial"/>
                  <w:sz w:val="18"/>
                  <w:szCs w:val="18"/>
                  <w:lang w:val="el-GR"/>
                </w:rPr>
                <w:t>του</w:t>
              </w:r>
              <w:r w:rsidRPr="006919D7">
                <w:rPr>
                  <w:rFonts w:ascii="Arial" w:hAnsi="Arial" w:cs="Arial"/>
                  <w:spacing w:val="-12"/>
                  <w:sz w:val="18"/>
                  <w:szCs w:val="18"/>
                  <w:lang w:val="el-GR"/>
                </w:rPr>
                <w:t xml:space="preserve"> </w:t>
              </w:r>
              <w:r w:rsidRPr="006919D7">
                <w:rPr>
                  <w:rFonts w:ascii="Arial" w:hAnsi="Arial" w:cs="Arial"/>
                  <w:spacing w:val="-3"/>
                  <w:sz w:val="18"/>
                  <w:szCs w:val="18"/>
                  <w:lang w:val="el-GR"/>
                </w:rPr>
                <w:t>2011</w:t>
              </w:r>
            </w:ins>
          </w:p>
          <w:p w:rsidR="00A456C9" w:rsidRPr="002E50EB" w:rsidRDefault="00A456C9" w:rsidP="0066250B">
            <w:pPr>
              <w:pStyle w:val="TableParagraph"/>
              <w:spacing w:line="360" w:lineRule="auto"/>
              <w:jc w:val="right"/>
              <w:rPr>
                <w:ins w:id="1100" w:author="Tania" w:date="2018-09-14T13:46:00Z"/>
                <w:rFonts w:ascii="Arial" w:hAnsi="Arial" w:cs="Arial"/>
                <w:sz w:val="18"/>
                <w:szCs w:val="18"/>
                <w:lang w:val="el-GR"/>
              </w:rPr>
            </w:pPr>
            <w:ins w:id="1101" w:author="Tania" w:date="2018-09-14T13:46:00Z">
              <w:r w:rsidRPr="006919D7">
                <w:rPr>
                  <w:sz w:val="18"/>
                  <w:szCs w:val="18"/>
                  <w:lang w:val="el-GR"/>
                </w:rPr>
                <w:t>8</w:t>
              </w:r>
              <w:r w:rsidRPr="002E50EB">
                <w:rPr>
                  <w:rFonts w:ascii="Arial" w:hAnsi="Arial" w:cs="Arial"/>
                  <w:sz w:val="18"/>
                  <w:szCs w:val="18"/>
                  <w:lang w:val="el-GR"/>
                </w:rPr>
                <w:t>(Ι) του 2013</w:t>
              </w:r>
            </w:ins>
          </w:p>
          <w:p w:rsidR="00A456C9" w:rsidRPr="002E50EB" w:rsidRDefault="00A456C9" w:rsidP="0066250B">
            <w:pPr>
              <w:pStyle w:val="TableParagraph"/>
              <w:spacing w:line="360" w:lineRule="auto"/>
              <w:jc w:val="right"/>
              <w:rPr>
                <w:ins w:id="1102" w:author="Tania" w:date="2018-09-14T13:46:00Z"/>
                <w:rFonts w:ascii="Arial" w:hAnsi="Arial" w:cs="Arial"/>
                <w:sz w:val="18"/>
                <w:szCs w:val="18"/>
                <w:lang w:val="el-GR"/>
              </w:rPr>
            </w:pPr>
            <w:ins w:id="1103" w:author="Tania" w:date="2018-09-14T13:46:00Z">
              <w:r w:rsidRPr="002E50EB">
                <w:rPr>
                  <w:rFonts w:ascii="Arial" w:hAnsi="Arial" w:cs="Arial"/>
                  <w:sz w:val="18"/>
                  <w:szCs w:val="18"/>
                  <w:lang w:val="el-GR"/>
                </w:rPr>
                <w:t xml:space="preserve"> 67(I)</w:t>
              </w:r>
              <w:r>
                <w:rPr>
                  <w:rFonts w:ascii="Arial" w:hAnsi="Arial" w:cs="Arial"/>
                  <w:sz w:val="18"/>
                  <w:szCs w:val="18"/>
                  <w:lang w:val="el-GR"/>
                </w:rPr>
                <w:t xml:space="preserve"> του </w:t>
              </w:r>
              <w:r w:rsidRPr="002E50EB">
                <w:rPr>
                  <w:rFonts w:ascii="Arial" w:hAnsi="Arial" w:cs="Arial"/>
                  <w:sz w:val="18"/>
                  <w:szCs w:val="18"/>
                  <w:lang w:val="el-GR"/>
                </w:rPr>
                <w:t>2013</w:t>
              </w:r>
            </w:ins>
          </w:p>
          <w:p w:rsidR="00A456C9" w:rsidRPr="002E50EB" w:rsidRDefault="00A456C9" w:rsidP="0066250B">
            <w:pPr>
              <w:pStyle w:val="TableParagraph"/>
              <w:spacing w:line="360" w:lineRule="auto"/>
              <w:jc w:val="right"/>
              <w:rPr>
                <w:ins w:id="1104" w:author="Tania" w:date="2018-09-14T13:46:00Z"/>
                <w:rFonts w:ascii="Arial" w:hAnsi="Arial" w:cs="Arial"/>
                <w:sz w:val="18"/>
                <w:szCs w:val="18"/>
                <w:lang w:val="el-GR"/>
              </w:rPr>
            </w:pPr>
            <w:ins w:id="1105" w:author="Tania" w:date="2018-09-14T13:46:00Z">
              <w:r w:rsidRPr="002E50EB">
                <w:rPr>
                  <w:rFonts w:ascii="Arial" w:hAnsi="Arial" w:cs="Arial"/>
                  <w:sz w:val="18"/>
                  <w:szCs w:val="18"/>
                  <w:lang w:val="el-GR"/>
                </w:rPr>
                <w:t>77(Ι)</w:t>
              </w:r>
              <w:r>
                <w:rPr>
                  <w:rFonts w:ascii="Arial" w:hAnsi="Arial" w:cs="Arial"/>
                  <w:sz w:val="18"/>
                  <w:szCs w:val="18"/>
                  <w:lang w:val="el-GR"/>
                </w:rPr>
                <w:t xml:space="preserve"> του </w:t>
              </w:r>
              <w:r w:rsidRPr="002E50EB">
                <w:rPr>
                  <w:rFonts w:ascii="Arial" w:hAnsi="Arial" w:cs="Arial"/>
                  <w:sz w:val="18"/>
                  <w:szCs w:val="18"/>
                  <w:lang w:val="el-GR"/>
                </w:rPr>
                <w:t>2015</w:t>
              </w:r>
            </w:ins>
          </w:p>
          <w:p w:rsidR="00A456C9" w:rsidRPr="002E50EB" w:rsidRDefault="00A456C9" w:rsidP="0066250B">
            <w:pPr>
              <w:pStyle w:val="TableParagraph"/>
              <w:spacing w:line="360" w:lineRule="auto"/>
              <w:jc w:val="right"/>
              <w:rPr>
                <w:ins w:id="1106" w:author="Tania" w:date="2018-09-14T13:46:00Z"/>
                <w:rFonts w:ascii="Arial" w:hAnsi="Arial" w:cs="Arial"/>
                <w:sz w:val="18"/>
                <w:szCs w:val="18"/>
                <w:lang w:val="el-GR"/>
              </w:rPr>
            </w:pPr>
            <w:ins w:id="1107" w:author="Tania" w:date="2018-09-14T13:46:00Z">
              <w:r w:rsidRPr="002E50EB">
                <w:rPr>
                  <w:rFonts w:ascii="Arial" w:hAnsi="Arial" w:cs="Arial"/>
                  <w:sz w:val="18"/>
                  <w:szCs w:val="18"/>
                  <w:lang w:val="el-GR"/>
                </w:rPr>
                <w:t>28(I)</w:t>
              </w:r>
              <w:r>
                <w:rPr>
                  <w:rFonts w:ascii="Arial" w:hAnsi="Arial" w:cs="Arial"/>
                  <w:sz w:val="18"/>
                  <w:szCs w:val="18"/>
                  <w:lang w:val="el-GR"/>
                </w:rPr>
                <w:t xml:space="preserve"> του </w:t>
              </w:r>
              <w:r w:rsidRPr="002E50EB">
                <w:rPr>
                  <w:rFonts w:ascii="Arial" w:hAnsi="Arial" w:cs="Arial"/>
                  <w:sz w:val="18"/>
                  <w:szCs w:val="18"/>
                  <w:lang w:val="el-GR"/>
                </w:rPr>
                <w:t>2017</w:t>
              </w:r>
            </w:ins>
          </w:p>
          <w:p w:rsidR="00A456C9" w:rsidRPr="003A51FB" w:rsidRDefault="00A456C9" w:rsidP="0066250B">
            <w:pPr>
              <w:pStyle w:val="Default"/>
              <w:spacing w:line="360" w:lineRule="auto"/>
              <w:jc w:val="right"/>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lastRenderedPageBreak/>
              <w:t xml:space="preserve">(3) Ανεξάρτητα από τις διατάξεις των εδαφίων (1) και (2) και τηρουμένων των διατάξεων τόσο του περί Αλλοδαπών και Μεταναστεύσεως Νόμου, όσο και του περί του Δικαιώματος των Πολιτών της Ένωσης και των Μελών των Οικογενειών τους να Κυκλοφορούν και να Διαμένουν Ελεύθερα στη Δημοκρατία Νόμου του 2007, όπως αυτοί εκάστοτε τροποποιούνται ή αντικαθίστανται, ο Υπουργός δύναται να παραχωρεί σε θύμα που είναι υπήκοος τρίτης χώρας ή Ευρωπαίος πολίτης, ακόμα και αν δεν συντρέχουν οι προϋποθέσεις του παρόντος Νόμου, προσωρινή άδεια παραμονής ή, κατά περίπτωση, βεβαίωση εγγραφής περιορισμένης ισχύος, εφόσον κρίνει, μετά από την υποβολή σχετικών εξατομικευμένων αξιολογήσεων αναφορικά με την κατάσταση του θύματος από οποιαδήποτε εμπλεκόμενη υπηρεσία, ότι είναι προς το συμφέρον και την προστασία του θύματος η παραχώρηση άδειας παραμονής ή βεβαίωσης εγγραφής περιορισμένης ισχύος στη Δημοκρατία για ανθρωπιστικούς ή οποιουσδήποτε άλλους λόγους.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(3) Ανεξάρτητα από τις διατάξεις των εδαφίων (1) και (2) και τηρουμένων των διατάξεων τόσο του περί Αλλοδαπών και Μεταναστεύσεως Νόμου, όσο και του περί του Δικαιώματος των Πολιτών της Ένωσης και των Μελών των Οικογενειών τους να Κυκλοφορούν και να Διαμένουν Ελεύθερα στη Δημοκρατία Νόμου του 2007, όπως αυτοί εκάστοτε τροποποιούνται ή αντικαθίστανται, ο Υπουργός</w:t>
            </w:r>
            <w:ins w:id="1108" w:author="Tania" w:date="2018-10-09T11:25:00Z">
              <w:r>
                <w:rPr>
                  <w:rFonts w:ascii="Arial" w:eastAsia="Arial" w:hAnsi="Arial" w:cs="Arial"/>
                  <w:sz w:val="20"/>
                  <w:szCs w:val="20"/>
                  <w:lang w:val="el-GR"/>
                </w:rPr>
                <w:t xml:space="preserve"> Εσωτερικών</w:t>
              </w:r>
            </w:ins>
            <w:r w:rsidRPr="00E56300">
              <w:rPr>
                <w:rFonts w:ascii="Arial" w:eastAsia="Arial" w:hAnsi="Arial" w:cs="Arial"/>
                <w:sz w:val="20"/>
                <w:szCs w:val="20"/>
                <w:lang w:val="el-GR"/>
              </w:rPr>
              <w:t xml:space="preserve"> δύναται να παραχωρεί σε θύμα που είναι υπήκοος τρίτης χώρας ή Ευρωπαίος πολίτης, ακόμα και αν δεν συντρέχουν οι προϋποθέσεις του παρόντος Νόμου, προσωρινή άδεια παραμονής ή, κατά περίπτωση, βεβαίωση εγγραφής περιορισμένης ισχύος, εφόσον κρίνει, μετά από την υποβολή σχετικών εξατομικευμένων αξιολογήσεων αναφορικά με την κατάσταση του θύματος από οποιαδήποτε εμπλεκόμενη υπηρεσία, ότι είναι προς το συμφέρον και την προστασία του θύματος η παραχώρηση άδειας παραμονής ή βεβαίωσης εγγραφής περιορισμένης ισχύος στη Δημοκρατία για ανθρωπιστικούς ή οποιουσδήποτε άλλους λόγους.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lastRenderedPageBreak/>
              <w:t>Μεταχείριση</w:t>
            </w:r>
            <w:proofErr w:type="spellEnd"/>
            <w:r w:rsidRPr="003A51FB">
              <w:rPr>
                <w:sz w:val="18"/>
                <w:szCs w:val="18"/>
              </w:rPr>
              <w:t xml:space="preserve"> </w:t>
            </w:r>
            <w:proofErr w:type="spellStart"/>
            <w:r w:rsidRPr="003A51FB">
              <w:rPr>
                <w:sz w:val="18"/>
                <w:szCs w:val="18"/>
              </w:rPr>
              <w:t>θυμάτων</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57.-(1) Οποιοδήποτε θύμα κατέχει προσωρινή άδεια παραμονής ή βεβαίωση εγγραφής εκδιδόμενες δυνάμει του εδαφίου (2) του άρθρου 55 του παρόντος Νόμου ή, όπου εφαρμόζεται, βεβαίωση αναγνώρισης εκδιδόμενη δυνάμει του εδαφίου (4) του άρθρου 46 του παρόντος Νόμου, έχει τα δικαιώματα που καθορίζονται στο άρθρο 47 και επιπρόσθετα έχει τα ακόλουθα δικαιώματα: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57.-(1) Οποιοδήποτε θύμα κατέχει προσωρινή άδεια παραμονής ή βεβαίωση εγγραφής εκδιδόμενες δυνάμει του εδαφίου (2) του άρθρου 55 του παρόντος Νόμου ή, όπου εφαρμόζεται, βεβαίωση αναγνώρισης εκδιδόμενη δυνάμει του εδαφίου (4) του άρθρου </w:t>
            </w:r>
            <w:del w:id="1109" w:author="Tania" w:date="2019-06-28T13:05:00Z">
              <w:r w:rsidRPr="00E56300" w:rsidDel="008D4360">
                <w:rPr>
                  <w:rFonts w:ascii="Arial" w:eastAsia="Arial" w:hAnsi="Arial" w:cs="Arial"/>
                  <w:sz w:val="20"/>
                  <w:szCs w:val="20"/>
                  <w:lang w:val="el-GR"/>
                </w:rPr>
                <w:delText xml:space="preserve">46 </w:delText>
              </w:r>
            </w:del>
            <w:ins w:id="1110" w:author="Tania" w:date="2019-06-28T13:05:00Z">
              <w:r w:rsidRPr="00E56300">
                <w:rPr>
                  <w:rFonts w:ascii="Arial" w:eastAsia="Arial" w:hAnsi="Arial" w:cs="Arial"/>
                  <w:sz w:val="20"/>
                  <w:szCs w:val="20"/>
                  <w:lang w:val="el-GR"/>
                </w:rPr>
                <w:t>4</w:t>
              </w:r>
              <w:r>
                <w:rPr>
                  <w:rFonts w:ascii="Arial" w:eastAsia="Arial" w:hAnsi="Arial" w:cs="Arial"/>
                  <w:sz w:val="20"/>
                  <w:szCs w:val="20"/>
                  <w:lang w:val="el-GR"/>
                </w:rPr>
                <w:t>7</w:t>
              </w:r>
              <w:r w:rsidRPr="00E56300">
                <w:rPr>
                  <w:rFonts w:ascii="Arial" w:eastAsia="Arial" w:hAnsi="Arial" w:cs="Arial"/>
                  <w:sz w:val="20"/>
                  <w:szCs w:val="20"/>
                  <w:lang w:val="el-GR"/>
                </w:rPr>
                <w:t xml:space="preserve"> </w:t>
              </w:r>
            </w:ins>
            <w:r w:rsidRPr="00E56300">
              <w:rPr>
                <w:rFonts w:ascii="Arial" w:eastAsia="Arial" w:hAnsi="Arial" w:cs="Arial"/>
                <w:sz w:val="20"/>
                <w:szCs w:val="20"/>
                <w:lang w:val="el-GR"/>
              </w:rPr>
              <w:t>του παρόντος Νόμου, έχει τα δικαιώματα που καθορίζονται στο άρθρο 4</w:t>
            </w:r>
            <w:ins w:id="1111" w:author="Tania" w:date="2018-09-17T14:57:00Z">
              <w:r>
                <w:rPr>
                  <w:rFonts w:ascii="Arial" w:eastAsia="Arial" w:hAnsi="Arial" w:cs="Arial"/>
                  <w:sz w:val="20"/>
                  <w:szCs w:val="20"/>
                  <w:lang w:val="el-GR"/>
                </w:rPr>
                <w:t>8</w:t>
              </w:r>
            </w:ins>
            <w:del w:id="1112" w:author="Tania" w:date="2018-09-17T14:57:00Z">
              <w:r w:rsidRPr="00E56300" w:rsidDel="00B31D41">
                <w:rPr>
                  <w:rFonts w:ascii="Arial" w:eastAsia="Arial" w:hAnsi="Arial" w:cs="Arial"/>
                  <w:sz w:val="20"/>
                  <w:szCs w:val="20"/>
                  <w:lang w:val="el-GR"/>
                </w:rPr>
                <w:delText>7</w:delText>
              </w:r>
            </w:del>
            <w:r w:rsidRPr="00E56300">
              <w:rPr>
                <w:rFonts w:ascii="Arial" w:eastAsia="Arial" w:hAnsi="Arial" w:cs="Arial"/>
                <w:sz w:val="20"/>
                <w:szCs w:val="20"/>
                <w:lang w:val="el-GR"/>
              </w:rPr>
              <w:t xml:space="preserve"> και επιπρόσθετα έχει τα ακόλουθα δικαιώματα: </w:t>
            </w:r>
          </w:p>
        </w:tc>
        <w:tc>
          <w:tcPr>
            <w:tcW w:w="4306" w:type="dxa"/>
          </w:tcPr>
          <w:p w:rsidR="00A456C9" w:rsidRPr="008D4360" w:rsidRDefault="00A456C9" w:rsidP="0066250B">
            <w:pPr>
              <w:spacing w:line="360" w:lineRule="auto"/>
              <w:rPr>
                <w:rFonts w:cs="Arial"/>
                <w:sz w:val="20"/>
                <w:szCs w:val="20"/>
                <w:lang w:val="el-GR"/>
              </w:rPr>
            </w:pPr>
            <w:r>
              <w:rPr>
                <w:rFonts w:cs="Arial"/>
                <w:sz w:val="20"/>
                <w:szCs w:val="20"/>
                <w:lang w:val="el-GR"/>
              </w:rPr>
              <w:t>Διόρθωση αναφοράς σε άλλα άρθρα.</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(α) Πρόσβαση στην αγορά εργασίας μέσω των Γραφείων των Δημόσιων Υπηρεσιών </w:t>
            </w:r>
            <w:r w:rsidRPr="00E56300">
              <w:rPr>
                <w:rFonts w:ascii="Arial" w:eastAsia="Arial" w:hAnsi="Arial" w:cs="Arial"/>
                <w:sz w:val="20"/>
                <w:szCs w:val="20"/>
                <w:lang w:val="el-GR"/>
              </w:rPr>
              <w:lastRenderedPageBreak/>
              <w:t xml:space="preserve">Απασχόλησης, με τον ίδιο τρόπο όπως και οι Κύπριοι πολίτες·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(β) πρόσβαση στην επαγγελματική κατάρτιση και εκπαίδευση που παρέχει η Αρχή Ανάπτυξης Ανθρώπινου Δυναμικού, υπό τους όρους και τις προϋποθέσεις των Σχεδίων της, καθώς και των εκάστοτε σε ισχύ εθνικών διαδικασιών και αποφάσεων πολιτικής του Υπουργείου Εργασίας και Κοινωνικών Ασφαλίσεων, αναφορικά με την απασχόληση, κατάρτιση και εκπαίδευση·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(γ) πρόσβαση σε προγράμματα ή συστήματα που παρέχονται από το κράτος ή από μη κυβερνητικούς οργανισμούς που έχουν πρωτόκολλο συνεργασίας ή ειδικές συμφωνίες με τις εμπλεκόμενες υπηρεσίες της Δημοκρατίας, ανάλογα με την περίπτωση, που στόχο έχουν την αποκατάσταση της κοινωνικής ζωής των θυμάτων, τα οποία δυνατό να περιλαμβάνουν μαθήματα βελτίωσης των επαγγελματικών τους ικανοτήτων ή προετοιμασία της υποστηριζόμενης επιστροφή</w:t>
            </w:r>
            <w:r>
              <w:rPr>
                <w:rFonts w:ascii="Arial" w:eastAsia="Arial" w:hAnsi="Arial" w:cs="Arial"/>
                <w:sz w:val="20"/>
                <w:szCs w:val="20"/>
                <w:lang w:val="el-GR"/>
              </w:rPr>
              <w:t>ς τους στη χώρα καταγωγής τους.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Επιστροφή</w:t>
            </w:r>
            <w:proofErr w:type="spellEnd"/>
            <w:r w:rsidRPr="003A51FB">
              <w:rPr>
                <w:sz w:val="18"/>
                <w:szCs w:val="18"/>
              </w:rPr>
              <w:t xml:space="preserve"> </w:t>
            </w:r>
            <w:proofErr w:type="spellStart"/>
            <w:r w:rsidRPr="003A51FB">
              <w:rPr>
                <w:sz w:val="18"/>
                <w:szCs w:val="18"/>
              </w:rPr>
              <w:t>παιδιού</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roofErr w:type="spellStart"/>
            <w:proofErr w:type="gramStart"/>
            <w:r w:rsidRPr="003A51FB">
              <w:rPr>
                <w:sz w:val="18"/>
                <w:szCs w:val="18"/>
              </w:rPr>
              <w:t>θύματος</w:t>
            </w:r>
            <w:proofErr w:type="spellEnd"/>
            <w:proofErr w:type="gramEnd"/>
            <w:r w:rsidRPr="003A51FB">
              <w:rPr>
                <w:sz w:val="18"/>
                <w:szCs w:val="18"/>
              </w:rPr>
              <w:t xml:space="preserve">. </w:t>
            </w: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58.-(1) Ο Υπουργός, λαμβάνοντας υπόψη τις απόψεις των διωκτικών αρχών, του Διευθυντή των</w:t>
            </w:r>
            <w:r>
              <w:rPr>
                <w:rFonts w:ascii="Arial" w:eastAsia="Arial" w:hAnsi="Arial" w:cs="Arial"/>
                <w:sz w:val="20"/>
                <w:szCs w:val="20"/>
                <w:lang w:val="el-GR"/>
              </w:rPr>
              <w:t xml:space="preserve"> Υπηρεσιών Κοινωνικής Ευημερίας</w:t>
            </w:r>
            <w:r w:rsidRPr="00E56300">
              <w:rPr>
                <w:rFonts w:ascii="Arial" w:eastAsia="Arial" w:hAnsi="Arial" w:cs="Arial"/>
                <w:sz w:val="20"/>
                <w:szCs w:val="20"/>
                <w:lang w:val="el-GR"/>
              </w:rPr>
              <w:t xml:space="preserve"> και των ιατρικών υπηρεσιών, καθώς και του ίδιου του παιδιού, ανάλογα με την ηλικία και τον βαθμό </w:t>
            </w:r>
            <w:r w:rsidRPr="00E56300">
              <w:rPr>
                <w:rFonts w:ascii="Arial" w:eastAsia="Arial" w:hAnsi="Arial" w:cs="Arial"/>
                <w:sz w:val="20"/>
                <w:szCs w:val="20"/>
                <w:lang w:val="el-GR"/>
              </w:rPr>
              <w:lastRenderedPageBreak/>
              <w:t xml:space="preserve">ωριμότητάς του, δύναται </w:t>
            </w:r>
            <w:proofErr w:type="spellStart"/>
            <w:r w:rsidRPr="00E56300">
              <w:rPr>
                <w:rFonts w:ascii="Arial" w:eastAsia="Arial" w:hAnsi="Arial" w:cs="Arial"/>
                <w:sz w:val="20"/>
                <w:szCs w:val="20"/>
                <w:lang w:val="el-GR"/>
              </w:rPr>
              <w:t>vα</w:t>
            </w:r>
            <w:proofErr w:type="spellEnd"/>
            <w:r w:rsidRPr="00E56300">
              <w:rPr>
                <w:rFonts w:ascii="Arial" w:eastAsia="Arial" w:hAnsi="Arial" w:cs="Arial"/>
                <w:sz w:val="20"/>
                <w:szCs w:val="20"/>
                <w:lang w:val="el-GR"/>
              </w:rPr>
              <w:t xml:space="preserve"> διατάξει την </w:t>
            </w:r>
            <w:proofErr w:type="spellStart"/>
            <w:r w:rsidRPr="00E56300">
              <w:rPr>
                <w:rFonts w:ascii="Arial" w:eastAsia="Arial" w:hAnsi="Arial" w:cs="Arial"/>
                <w:sz w:val="20"/>
                <w:szCs w:val="20"/>
                <w:lang w:val="el-GR"/>
              </w:rPr>
              <w:t>επιστρoφή</w:t>
            </w:r>
            <w:proofErr w:type="spellEnd"/>
            <w:r w:rsidRPr="00E56300">
              <w:rPr>
                <w:rFonts w:ascii="Arial" w:eastAsia="Arial" w:hAnsi="Arial" w:cs="Arial"/>
                <w:sz w:val="20"/>
                <w:szCs w:val="20"/>
                <w:lang w:val="el-GR"/>
              </w:rPr>
              <w:t xml:space="preserve"> παιδιού θύματος μόνο σε περίπτωση που μετά από εξατομικευμένη αξιολόγηση κινδύνου και ασφάλειας, αυτό είναι προς το συμφέρον του παιδιού.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lastRenderedPageBreak/>
              <w:t>58.-(1) Ο Υπουργός</w:t>
            </w:r>
            <w:ins w:id="1113" w:author="Tania" w:date="2018-10-09T11:25:00Z">
              <w:r>
                <w:rPr>
                  <w:rFonts w:ascii="Arial" w:eastAsia="Arial" w:hAnsi="Arial" w:cs="Arial"/>
                  <w:sz w:val="20"/>
                  <w:szCs w:val="20"/>
                  <w:lang w:val="el-GR"/>
                </w:rPr>
                <w:t xml:space="preserve"> Εσωτερικών</w:t>
              </w:r>
            </w:ins>
            <w:r w:rsidRPr="00E56300">
              <w:rPr>
                <w:rFonts w:ascii="Arial" w:eastAsia="Arial" w:hAnsi="Arial" w:cs="Arial"/>
                <w:sz w:val="20"/>
                <w:szCs w:val="20"/>
                <w:lang w:val="el-GR"/>
              </w:rPr>
              <w:t>, λαμβάνοντας υπόψη τις απόψεις των διωκτικών αρχών, του Διευθυντή των</w:t>
            </w:r>
            <w:r>
              <w:rPr>
                <w:rFonts w:ascii="Arial" w:eastAsia="Arial" w:hAnsi="Arial" w:cs="Arial"/>
                <w:sz w:val="20"/>
                <w:szCs w:val="20"/>
                <w:lang w:val="el-GR"/>
              </w:rPr>
              <w:t xml:space="preserve"> Υπηρεσιών Κοινωνικής Ευημερίας</w:t>
            </w:r>
            <w:ins w:id="1114" w:author="Tania" w:date="2018-08-02T14:07:00Z">
              <w:r>
                <w:rPr>
                  <w:rFonts w:ascii="Arial" w:eastAsia="Arial" w:hAnsi="Arial" w:cs="Arial"/>
                  <w:sz w:val="20"/>
                  <w:szCs w:val="20"/>
                  <w:lang w:val="el-GR"/>
                </w:rPr>
                <w:t>, των Υπηρεσιών Ψυχικής Υγείας</w:t>
              </w:r>
            </w:ins>
            <w:r w:rsidRPr="00E56300">
              <w:rPr>
                <w:rFonts w:ascii="Arial" w:eastAsia="Arial" w:hAnsi="Arial" w:cs="Arial"/>
                <w:sz w:val="20"/>
                <w:szCs w:val="20"/>
                <w:lang w:val="el-GR"/>
              </w:rPr>
              <w:t xml:space="preserve"> και των ιατρικών υπηρεσιών, καθώς και του ίδιου του παιδιού, </w:t>
            </w:r>
            <w:r w:rsidRPr="00E56300">
              <w:rPr>
                <w:rFonts w:ascii="Arial" w:eastAsia="Arial" w:hAnsi="Arial" w:cs="Arial"/>
                <w:sz w:val="20"/>
                <w:szCs w:val="20"/>
                <w:lang w:val="el-GR"/>
              </w:rPr>
              <w:lastRenderedPageBreak/>
              <w:t xml:space="preserve">ανάλογα με την ηλικία και τον βαθμό ωριμότητάς του, δύναται </w:t>
            </w:r>
            <w:proofErr w:type="spellStart"/>
            <w:r w:rsidRPr="00E56300">
              <w:rPr>
                <w:rFonts w:ascii="Arial" w:eastAsia="Arial" w:hAnsi="Arial" w:cs="Arial"/>
                <w:sz w:val="20"/>
                <w:szCs w:val="20"/>
                <w:lang w:val="el-GR"/>
              </w:rPr>
              <w:t>vα</w:t>
            </w:r>
            <w:proofErr w:type="spellEnd"/>
            <w:r w:rsidRPr="00E56300">
              <w:rPr>
                <w:rFonts w:ascii="Arial" w:eastAsia="Arial" w:hAnsi="Arial" w:cs="Arial"/>
                <w:sz w:val="20"/>
                <w:szCs w:val="20"/>
                <w:lang w:val="el-GR"/>
              </w:rPr>
              <w:t xml:space="preserve"> διατάξει την </w:t>
            </w:r>
            <w:proofErr w:type="spellStart"/>
            <w:r w:rsidRPr="00E56300">
              <w:rPr>
                <w:rFonts w:ascii="Arial" w:eastAsia="Arial" w:hAnsi="Arial" w:cs="Arial"/>
                <w:sz w:val="20"/>
                <w:szCs w:val="20"/>
                <w:lang w:val="el-GR"/>
              </w:rPr>
              <w:t>επιστρoφή</w:t>
            </w:r>
            <w:proofErr w:type="spellEnd"/>
            <w:r w:rsidRPr="00E56300">
              <w:rPr>
                <w:rFonts w:ascii="Arial" w:eastAsia="Arial" w:hAnsi="Arial" w:cs="Arial"/>
                <w:sz w:val="20"/>
                <w:szCs w:val="20"/>
                <w:lang w:val="el-GR"/>
              </w:rPr>
              <w:t xml:space="preserve"> παιδιού θύματος μόνο σε περίπτωση που μετά από εξατομικευμένη αξιολόγηση κινδύνου και ασφάλειας, αυτό είναι προς το συμφέρον του παιδιού. </w:t>
            </w:r>
          </w:p>
        </w:tc>
        <w:tc>
          <w:tcPr>
            <w:tcW w:w="4306" w:type="dxa"/>
          </w:tcPr>
          <w:p w:rsidR="00A456C9" w:rsidRDefault="00A456C9" w:rsidP="0066250B">
            <w:pPr>
              <w:spacing w:line="360" w:lineRule="auto"/>
              <w:rPr>
                <w:rFonts w:cs="Arial"/>
                <w:sz w:val="20"/>
                <w:szCs w:val="20"/>
                <w:lang w:val="el-GR"/>
              </w:rPr>
            </w:pPr>
            <w:r>
              <w:rPr>
                <w:rFonts w:cs="Arial"/>
                <w:sz w:val="20"/>
                <w:szCs w:val="20"/>
                <w:lang w:val="el-GR"/>
              </w:rPr>
              <w:lastRenderedPageBreak/>
              <w:t>Εισήγηση από ΥΚΕ</w:t>
            </w:r>
          </w:p>
          <w:p w:rsidR="00A456C9" w:rsidRDefault="00A456C9" w:rsidP="0066250B">
            <w:pPr>
              <w:spacing w:line="360" w:lineRule="auto"/>
              <w:rPr>
                <w:rFonts w:cs="Arial"/>
                <w:sz w:val="20"/>
                <w:szCs w:val="20"/>
                <w:lang w:val="el-GR"/>
              </w:rPr>
            </w:pPr>
          </w:p>
          <w:p w:rsidR="00A456C9" w:rsidRPr="00CF2D9B" w:rsidRDefault="00A456C9" w:rsidP="007512CD">
            <w:pPr>
              <w:spacing w:line="360" w:lineRule="auto"/>
              <w:jc w:val="both"/>
              <w:rPr>
                <w:rFonts w:cs="Arial"/>
                <w:sz w:val="20"/>
                <w:szCs w:val="20"/>
                <w:lang w:val="el-GR"/>
              </w:rPr>
            </w:pPr>
            <w:r>
              <w:rPr>
                <w:rFonts w:cs="Arial"/>
                <w:sz w:val="20"/>
                <w:szCs w:val="20"/>
                <w:lang w:val="el-GR"/>
              </w:rPr>
              <w:t xml:space="preserve">Εισήγηση για προσθήκη και των Υπηρεσιών Ψυχικής Υγείας γιατί πολλά θύματα παρακολουθούνται από Ψυχίατρο ή Κλινικό </w:t>
            </w:r>
            <w:r>
              <w:rPr>
                <w:rFonts w:cs="Arial"/>
                <w:sz w:val="20"/>
                <w:szCs w:val="20"/>
                <w:lang w:val="el-GR"/>
              </w:rPr>
              <w:lastRenderedPageBreak/>
              <w:t>Ψυχολόγο</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(2) Ο Υπουργός, λαμβάνοντας υπόψη τις απόψεις των διωκτικών αρχών, του Διευθυντή των Υπηρεσιών Κοινωνικής Ευημερίας και των ιατρικών υπηρεσιών, καθώς και του ίδιου του παιδιού, ανάλογα με την ηλικία και το βαθμό ωριμότητάς του, δύναται να διατάξει την επιστροφή ασυνόδευτου παιδιού στη χώρα καταγωγής του ή σε άλλη χώρα στην οποία έχει το δικαίωμα μόνιμης διαμονής, </w:t>
            </w:r>
            <w:proofErr w:type="spellStart"/>
            <w:r w:rsidRPr="00E56300">
              <w:rPr>
                <w:rFonts w:ascii="Arial" w:eastAsia="Arial" w:hAnsi="Arial" w:cs="Arial"/>
                <w:sz w:val="20"/>
                <w:szCs w:val="20"/>
                <w:lang w:val="el-GR"/>
              </w:rPr>
              <w:t>πoυ</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είvαι</w:t>
            </w:r>
            <w:proofErr w:type="spellEnd"/>
            <w:r w:rsidRPr="00E56300">
              <w:rPr>
                <w:rFonts w:ascii="Arial" w:eastAsia="Arial" w:hAnsi="Arial" w:cs="Arial"/>
                <w:sz w:val="20"/>
                <w:szCs w:val="20"/>
                <w:lang w:val="el-GR"/>
              </w:rPr>
              <w:t xml:space="preserve"> διατεθειμένη </w:t>
            </w:r>
            <w:proofErr w:type="spellStart"/>
            <w:r w:rsidRPr="00E56300">
              <w:rPr>
                <w:rFonts w:ascii="Arial" w:eastAsia="Arial" w:hAnsi="Arial" w:cs="Arial"/>
                <w:sz w:val="20"/>
                <w:szCs w:val="20"/>
                <w:lang w:val="el-GR"/>
              </w:rPr>
              <w:t>vα</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τo</w:t>
            </w:r>
            <w:proofErr w:type="spellEnd"/>
            <w:r w:rsidRPr="00E56300">
              <w:rPr>
                <w:rFonts w:ascii="Arial" w:eastAsia="Arial" w:hAnsi="Arial" w:cs="Arial"/>
                <w:sz w:val="20"/>
                <w:szCs w:val="20"/>
                <w:lang w:val="el-GR"/>
              </w:rPr>
              <w:t xml:space="preserve"> δεχτεί ή σε τρίτη χώρα για σκοπούς οικογενειακής επανένωσης. Η επιστροφή του ασυνόδευτου ανηλίκου γίνεται μόνο σε περίπτωση που διασφαλίζεται ότι, κατά την άφιξή </w:t>
            </w:r>
            <w:proofErr w:type="spellStart"/>
            <w:r w:rsidRPr="00E56300">
              <w:rPr>
                <w:rFonts w:ascii="Arial" w:eastAsia="Arial" w:hAnsi="Arial" w:cs="Arial"/>
                <w:sz w:val="20"/>
                <w:szCs w:val="20"/>
                <w:lang w:val="el-GR"/>
              </w:rPr>
              <w:t>τoυ</w:t>
            </w:r>
            <w:proofErr w:type="spellEnd"/>
            <w:r w:rsidRPr="00E56300">
              <w:rPr>
                <w:rFonts w:ascii="Arial" w:eastAsia="Arial" w:hAnsi="Arial" w:cs="Arial"/>
                <w:sz w:val="20"/>
                <w:szCs w:val="20"/>
                <w:lang w:val="el-GR"/>
              </w:rPr>
              <w:t xml:space="preserve"> στην εν λόγω χώρα είναι διαθέσιμη κατάλληλη υποδοχή και φροντίδα, ανάλογα με τις ανάγκες </w:t>
            </w:r>
            <w:proofErr w:type="spellStart"/>
            <w:r w:rsidRPr="00E56300">
              <w:rPr>
                <w:rFonts w:ascii="Arial" w:eastAsia="Arial" w:hAnsi="Arial" w:cs="Arial"/>
                <w:sz w:val="20"/>
                <w:szCs w:val="20"/>
                <w:lang w:val="el-GR"/>
              </w:rPr>
              <w:t>τoυ</w:t>
            </w:r>
            <w:proofErr w:type="spellEnd"/>
            <w:r w:rsidRPr="00E56300">
              <w:rPr>
                <w:rFonts w:ascii="Arial" w:eastAsia="Arial" w:hAnsi="Arial" w:cs="Arial"/>
                <w:sz w:val="20"/>
                <w:szCs w:val="20"/>
                <w:lang w:val="el-GR"/>
              </w:rPr>
              <w:t xml:space="preserve"> ασυνόδευτου ανηλίκου, λαμβάνοντας υπόψη την ηλικία και </w:t>
            </w:r>
            <w:proofErr w:type="spellStart"/>
            <w:r w:rsidRPr="00E56300">
              <w:rPr>
                <w:rFonts w:ascii="Arial" w:eastAsia="Arial" w:hAnsi="Arial" w:cs="Arial"/>
                <w:sz w:val="20"/>
                <w:szCs w:val="20"/>
                <w:lang w:val="el-GR"/>
              </w:rPr>
              <w:t>τo</w:t>
            </w:r>
            <w:proofErr w:type="spellEnd"/>
            <w:r w:rsidRPr="00E56300">
              <w:rPr>
                <w:rFonts w:ascii="Arial" w:eastAsia="Arial" w:hAnsi="Arial" w:cs="Arial"/>
                <w:sz w:val="20"/>
                <w:szCs w:val="20"/>
                <w:lang w:val="el-GR"/>
              </w:rPr>
              <w:t xml:space="preserve"> βαθμό </w:t>
            </w:r>
            <w:proofErr w:type="spellStart"/>
            <w:r w:rsidRPr="00E56300">
              <w:rPr>
                <w:rFonts w:ascii="Arial" w:eastAsia="Arial" w:hAnsi="Arial" w:cs="Arial"/>
                <w:sz w:val="20"/>
                <w:szCs w:val="20"/>
                <w:lang w:val="el-GR"/>
              </w:rPr>
              <w:t>αvεξαρτησίας</w:t>
            </w:r>
            <w:proofErr w:type="spellEnd"/>
            <w:r w:rsidRPr="00E56300">
              <w:rPr>
                <w:rFonts w:ascii="Arial" w:eastAsia="Arial" w:hAnsi="Arial" w:cs="Arial"/>
                <w:sz w:val="20"/>
                <w:szCs w:val="20"/>
                <w:lang w:val="el-GR"/>
              </w:rPr>
              <w:t xml:space="preserve"> του, η οποία παρέχεται από τους </w:t>
            </w:r>
            <w:proofErr w:type="spellStart"/>
            <w:r w:rsidRPr="00E56300">
              <w:rPr>
                <w:rFonts w:ascii="Arial" w:eastAsia="Arial" w:hAnsi="Arial" w:cs="Arial"/>
                <w:sz w:val="20"/>
                <w:szCs w:val="20"/>
                <w:lang w:val="el-GR"/>
              </w:rPr>
              <w:t>γovείς</w:t>
            </w:r>
            <w:proofErr w:type="spellEnd"/>
            <w:r w:rsidRPr="00E56300">
              <w:rPr>
                <w:rFonts w:ascii="Arial" w:eastAsia="Arial" w:hAnsi="Arial" w:cs="Arial"/>
                <w:sz w:val="20"/>
                <w:szCs w:val="20"/>
                <w:lang w:val="el-GR"/>
              </w:rPr>
              <w:t xml:space="preserve"> ή </w:t>
            </w:r>
            <w:proofErr w:type="spellStart"/>
            <w:r w:rsidRPr="00E56300">
              <w:rPr>
                <w:rFonts w:ascii="Arial" w:eastAsia="Arial" w:hAnsi="Arial" w:cs="Arial"/>
                <w:sz w:val="20"/>
                <w:szCs w:val="20"/>
                <w:lang w:val="el-GR"/>
              </w:rPr>
              <w:t>άλλoυς</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εvήλικες</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πoυ</w:t>
            </w:r>
            <w:proofErr w:type="spellEnd"/>
            <w:r w:rsidRPr="00E56300">
              <w:rPr>
                <w:rFonts w:ascii="Arial" w:eastAsia="Arial" w:hAnsi="Arial" w:cs="Arial"/>
                <w:sz w:val="20"/>
                <w:szCs w:val="20"/>
                <w:lang w:val="el-GR"/>
              </w:rPr>
              <w:t xml:space="preserve"> νόμιμα ασκούν την κηδεμονία του ανηλίκου.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(2) Ο Υπουργός</w:t>
            </w:r>
            <w:ins w:id="1115" w:author="Tania" w:date="2018-10-09T11:25:00Z">
              <w:r>
                <w:rPr>
                  <w:rFonts w:ascii="Arial" w:eastAsia="Arial" w:hAnsi="Arial" w:cs="Arial"/>
                  <w:sz w:val="20"/>
                  <w:szCs w:val="20"/>
                  <w:lang w:val="el-GR"/>
                </w:rPr>
                <w:t xml:space="preserve"> Εσωτερικών</w:t>
              </w:r>
            </w:ins>
            <w:r w:rsidRPr="00E56300">
              <w:rPr>
                <w:rFonts w:ascii="Arial" w:eastAsia="Arial" w:hAnsi="Arial" w:cs="Arial"/>
                <w:sz w:val="20"/>
                <w:szCs w:val="20"/>
                <w:lang w:val="el-GR"/>
              </w:rPr>
              <w:t xml:space="preserve">, λαμβάνοντας υπόψη τις απόψεις των διωκτικών αρχών, του Διευθυντή των Υπηρεσιών Κοινωνικής Ευημερίας και των ιατρικών υπηρεσιών, καθώς και του ίδιου του παιδιού, ανάλογα με την ηλικία και το βαθμό ωριμότητάς του, δύναται να διατάξει την επιστροφή ασυνόδευτου παιδιού στη χώρα καταγωγής του ή σε άλλη χώρα στην οποία έχει το δικαίωμα μόνιμης διαμονής, </w:t>
            </w:r>
            <w:proofErr w:type="spellStart"/>
            <w:r w:rsidRPr="00E56300">
              <w:rPr>
                <w:rFonts w:ascii="Arial" w:eastAsia="Arial" w:hAnsi="Arial" w:cs="Arial"/>
                <w:sz w:val="20"/>
                <w:szCs w:val="20"/>
                <w:lang w:val="el-GR"/>
              </w:rPr>
              <w:t>πoυ</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είvαι</w:t>
            </w:r>
            <w:proofErr w:type="spellEnd"/>
            <w:r w:rsidRPr="00E56300">
              <w:rPr>
                <w:rFonts w:ascii="Arial" w:eastAsia="Arial" w:hAnsi="Arial" w:cs="Arial"/>
                <w:sz w:val="20"/>
                <w:szCs w:val="20"/>
                <w:lang w:val="el-GR"/>
              </w:rPr>
              <w:t xml:space="preserve"> διατεθειμένη </w:t>
            </w:r>
            <w:proofErr w:type="spellStart"/>
            <w:r w:rsidRPr="00E56300">
              <w:rPr>
                <w:rFonts w:ascii="Arial" w:eastAsia="Arial" w:hAnsi="Arial" w:cs="Arial"/>
                <w:sz w:val="20"/>
                <w:szCs w:val="20"/>
                <w:lang w:val="el-GR"/>
              </w:rPr>
              <w:t>vα</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τo</w:t>
            </w:r>
            <w:proofErr w:type="spellEnd"/>
            <w:r w:rsidRPr="00E56300">
              <w:rPr>
                <w:rFonts w:ascii="Arial" w:eastAsia="Arial" w:hAnsi="Arial" w:cs="Arial"/>
                <w:sz w:val="20"/>
                <w:szCs w:val="20"/>
                <w:lang w:val="el-GR"/>
              </w:rPr>
              <w:t xml:space="preserve"> δεχτεί ή σε τρίτη χώρα για σκοπούς οικογενειακής επανένωσης. Η επιστροφή του ασυνόδευτου ανηλίκου γίνεται μόνο σε περίπτωση που διασφαλίζεται ότι, κατά την άφιξή </w:t>
            </w:r>
            <w:proofErr w:type="spellStart"/>
            <w:r w:rsidRPr="00E56300">
              <w:rPr>
                <w:rFonts w:ascii="Arial" w:eastAsia="Arial" w:hAnsi="Arial" w:cs="Arial"/>
                <w:sz w:val="20"/>
                <w:szCs w:val="20"/>
                <w:lang w:val="el-GR"/>
              </w:rPr>
              <w:t>τoυ</w:t>
            </w:r>
            <w:proofErr w:type="spellEnd"/>
            <w:r w:rsidRPr="00E56300">
              <w:rPr>
                <w:rFonts w:ascii="Arial" w:eastAsia="Arial" w:hAnsi="Arial" w:cs="Arial"/>
                <w:sz w:val="20"/>
                <w:szCs w:val="20"/>
                <w:lang w:val="el-GR"/>
              </w:rPr>
              <w:t xml:space="preserve"> στην εν λόγω χώρα είναι διαθέσιμη κατάλληλη υποδοχή και φροντίδα, ανάλογα με τις ανάγκες </w:t>
            </w:r>
            <w:proofErr w:type="spellStart"/>
            <w:r w:rsidRPr="00E56300">
              <w:rPr>
                <w:rFonts w:ascii="Arial" w:eastAsia="Arial" w:hAnsi="Arial" w:cs="Arial"/>
                <w:sz w:val="20"/>
                <w:szCs w:val="20"/>
                <w:lang w:val="el-GR"/>
              </w:rPr>
              <w:t>τoυ</w:t>
            </w:r>
            <w:proofErr w:type="spellEnd"/>
            <w:r w:rsidRPr="00E56300">
              <w:rPr>
                <w:rFonts w:ascii="Arial" w:eastAsia="Arial" w:hAnsi="Arial" w:cs="Arial"/>
                <w:sz w:val="20"/>
                <w:szCs w:val="20"/>
                <w:lang w:val="el-GR"/>
              </w:rPr>
              <w:t xml:space="preserve"> ασυνόδευτου ανηλίκου, λαμβάνοντας υπόψη την ηλικία και </w:t>
            </w:r>
            <w:proofErr w:type="spellStart"/>
            <w:r w:rsidRPr="00E56300">
              <w:rPr>
                <w:rFonts w:ascii="Arial" w:eastAsia="Arial" w:hAnsi="Arial" w:cs="Arial"/>
                <w:sz w:val="20"/>
                <w:szCs w:val="20"/>
                <w:lang w:val="el-GR"/>
              </w:rPr>
              <w:t>τo</w:t>
            </w:r>
            <w:proofErr w:type="spellEnd"/>
            <w:r w:rsidRPr="00E56300">
              <w:rPr>
                <w:rFonts w:ascii="Arial" w:eastAsia="Arial" w:hAnsi="Arial" w:cs="Arial"/>
                <w:sz w:val="20"/>
                <w:szCs w:val="20"/>
                <w:lang w:val="el-GR"/>
              </w:rPr>
              <w:t xml:space="preserve"> βαθμό </w:t>
            </w:r>
            <w:proofErr w:type="spellStart"/>
            <w:r w:rsidRPr="00E56300">
              <w:rPr>
                <w:rFonts w:ascii="Arial" w:eastAsia="Arial" w:hAnsi="Arial" w:cs="Arial"/>
                <w:sz w:val="20"/>
                <w:szCs w:val="20"/>
                <w:lang w:val="el-GR"/>
              </w:rPr>
              <w:t>αvεξαρτησίας</w:t>
            </w:r>
            <w:proofErr w:type="spellEnd"/>
            <w:r w:rsidRPr="00E56300">
              <w:rPr>
                <w:rFonts w:ascii="Arial" w:eastAsia="Arial" w:hAnsi="Arial" w:cs="Arial"/>
                <w:sz w:val="20"/>
                <w:szCs w:val="20"/>
                <w:lang w:val="el-GR"/>
              </w:rPr>
              <w:t xml:space="preserve"> του, η οποία παρέχεται από τους </w:t>
            </w:r>
            <w:proofErr w:type="spellStart"/>
            <w:r w:rsidRPr="00E56300">
              <w:rPr>
                <w:rFonts w:ascii="Arial" w:eastAsia="Arial" w:hAnsi="Arial" w:cs="Arial"/>
                <w:sz w:val="20"/>
                <w:szCs w:val="20"/>
                <w:lang w:val="el-GR"/>
              </w:rPr>
              <w:t>γovείς</w:t>
            </w:r>
            <w:proofErr w:type="spellEnd"/>
            <w:r w:rsidRPr="00E56300">
              <w:rPr>
                <w:rFonts w:ascii="Arial" w:eastAsia="Arial" w:hAnsi="Arial" w:cs="Arial"/>
                <w:sz w:val="20"/>
                <w:szCs w:val="20"/>
                <w:lang w:val="el-GR"/>
              </w:rPr>
              <w:t xml:space="preserve"> ή </w:t>
            </w:r>
            <w:proofErr w:type="spellStart"/>
            <w:r w:rsidRPr="00E56300">
              <w:rPr>
                <w:rFonts w:ascii="Arial" w:eastAsia="Arial" w:hAnsi="Arial" w:cs="Arial"/>
                <w:sz w:val="20"/>
                <w:szCs w:val="20"/>
                <w:lang w:val="el-GR"/>
              </w:rPr>
              <w:t>άλλoυς</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εvήλικες</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πoυ</w:t>
            </w:r>
            <w:proofErr w:type="spellEnd"/>
            <w:r w:rsidRPr="00E56300">
              <w:rPr>
                <w:rFonts w:ascii="Arial" w:eastAsia="Arial" w:hAnsi="Arial" w:cs="Arial"/>
                <w:sz w:val="20"/>
                <w:szCs w:val="20"/>
                <w:lang w:val="el-GR"/>
              </w:rPr>
              <w:t xml:space="preserve"> νόμιμα ασκούν την κηδεμονία του ανηλίκου.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(3) Ο Υπουργός, για το σκοπό της </w:t>
            </w:r>
            <w:proofErr w:type="spellStart"/>
            <w:r w:rsidRPr="00E56300">
              <w:rPr>
                <w:rFonts w:ascii="Arial" w:eastAsia="Arial" w:hAnsi="Arial" w:cs="Arial"/>
                <w:sz w:val="20"/>
                <w:szCs w:val="20"/>
                <w:lang w:val="el-GR"/>
              </w:rPr>
              <w:t>επιστρoφής</w:t>
            </w:r>
            <w:proofErr w:type="spellEnd"/>
            <w:r w:rsidRPr="00E56300">
              <w:rPr>
                <w:rFonts w:ascii="Arial" w:eastAsia="Arial" w:hAnsi="Arial" w:cs="Arial"/>
                <w:sz w:val="20"/>
                <w:szCs w:val="20"/>
                <w:lang w:val="el-GR"/>
              </w:rPr>
              <w:t xml:space="preserve"> ασυνόδευτου παιδιού, δύναται να </w:t>
            </w:r>
            <w:proofErr w:type="spellStart"/>
            <w:r w:rsidRPr="00E56300">
              <w:rPr>
                <w:rFonts w:ascii="Arial" w:eastAsia="Arial" w:hAnsi="Arial" w:cs="Arial"/>
                <w:sz w:val="20"/>
                <w:szCs w:val="20"/>
                <w:lang w:val="el-GR"/>
              </w:rPr>
              <w:t>συvεργάζεται</w:t>
            </w:r>
            <w:proofErr w:type="spellEnd"/>
            <w:r w:rsidRPr="00E56300">
              <w:rPr>
                <w:rFonts w:ascii="Arial" w:eastAsia="Arial" w:hAnsi="Arial" w:cs="Arial"/>
                <w:sz w:val="20"/>
                <w:szCs w:val="20"/>
                <w:lang w:val="el-GR"/>
              </w:rPr>
              <w:t xml:space="preserve">: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(3) Ο Υπουργός</w:t>
            </w:r>
            <w:r>
              <w:rPr>
                <w:rFonts w:ascii="Arial" w:eastAsia="Arial" w:hAnsi="Arial" w:cs="Arial"/>
                <w:sz w:val="20"/>
                <w:szCs w:val="20"/>
                <w:lang w:val="el-GR"/>
              </w:rPr>
              <w:t xml:space="preserve"> </w:t>
            </w:r>
            <w:ins w:id="1116" w:author="Tania" w:date="2018-10-09T11:25:00Z">
              <w:r>
                <w:rPr>
                  <w:rFonts w:ascii="Arial" w:eastAsia="Arial" w:hAnsi="Arial" w:cs="Arial"/>
                  <w:sz w:val="20"/>
                  <w:szCs w:val="20"/>
                  <w:lang w:val="el-GR"/>
                </w:rPr>
                <w:t>Εσωτερικών</w:t>
              </w:r>
            </w:ins>
            <w:r w:rsidRPr="00E56300">
              <w:rPr>
                <w:rFonts w:ascii="Arial" w:eastAsia="Arial" w:hAnsi="Arial" w:cs="Arial"/>
                <w:sz w:val="20"/>
                <w:szCs w:val="20"/>
                <w:lang w:val="el-GR"/>
              </w:rPr>
              <w:t xml:space="preserve">, για το σκοπό της </w:t>
            </w:r>
            <w:proofErr w:type="spellStart"/>
            <w:r w:rsidRPr="00E56300">
              <w:rPr>
                <w:rFonts w:ascii="Arial" w:eastAsia="Arial" w:hAnsi="Arial" w:cs="Arial"/>
                <w:sz w:val="20"/>
                <w:szCs w:val="20"/>
                <w:lang w:val="el-GR"/>
              </w:rPr>
              <w:t>επιστρoφής</w:t>
            </w:r>
            <w:proofErr w:type="spellEnd"/>
            <w:r w:rsidRPr="00E56300">
              <w:rPr>
                <w:rFonts w:ascii="Arial" w:eastAsia="Arial" w:hAnsi="Arial" w:cs="Arial"/>
                <w:sz w:val="20"/>
                <w:szCs w:val="20"/>
                <w:lang w:val="el-GR"/>
              </w:rPr>
              <w:t xml:space="preserve"> ασυνόδευτου παιδιού, δύναται να </w:t>
            </w:r>
            <w:proofErr w:type="spellStart"/>
            <w:r w:rsidRPr="00E56300">
              <w:rPr>
                <w:rFonts w:ascii="Arial" w:eastAsia="Arial" w:hAnsi="Arial" w:cs="Arial"/>
                <w:sz w:val="20"/>
                <w:szCs w:val="20"/>
                <w:lang w:val="el-GR"/>
              </w:rPr>
              <w:t>συvεργάζεται</w:t>
            </w:r>
            <w:proofErr w:type="spellEnd"/>
            <w:r w:rsidRPr="00E56300">
              <w:rPr>
                <w:rFonts w:ascii="Arial" w:eastAsia="Arial" w:hAnsi="Arial" w:cs="Arial"/>
                <w:sz w:val="20"/>
                <w:szCs w:val="20"/>
                <w:lang w:val="el-GR"/>
              </w:rPr>
              <w:t xml:space="preserve">: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(α) Με μέλη της </w:t>
            </w:r>
            <w:proofErr w:type="spellStart"/>
            <w:r w:rsidRPr="00E56300">
              <w:rPr>
                <w:rFonts w:ascii="Arial" w:eastAsia="Arial" w:hAnsi="Arial" w:cs="Arial"/>
                <w:sz w:val="20"/>
                <w:szCs w:val="20"/>
                <w:lang w:val="el-GR"/>
              </w:rPr>
              <w:t>oικoγέvειάς</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τoυ</w:t>
            </w:r>
            <w:proofErr w:type="spellEnd"/>
            <w:r w:rsidRPr="00E56300">
              <w:rPr>
                <w:rFonts w:ascii="Arial" w:eastAsia="Arial" w:hAnsi="Arial" w:cs="Arial"/>
                <w:sz w:val="20"/>
                <w:szCs w:val="20"/>
                <w:lang w:val="el-GR"/>
              </w:rPr>
              <w:t xml:space="preserve"> ασυνόδευτου παιδιού, είτε στη χώρα καταγωγής </w:t>
            </w:r>
            <w:proofErr w:type="spellStart"/>
            <w:r w:rsidRPr="00E56300">
              <w:rPr>
                <w:rFonts w:ascii="Arial" w:eastAsia="Arial" w:hAnsi="Arial" w:cs="Arial"/>
                <w:sz w:val="20"/>
                <w:szCs w:val="20"/>
                <w:lang w:val="el-GR"/>
              </w:rPr>
              <w:t>τoυ</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αvήλικoυ</w:t>
            </w:r>
            <w:proofErr w:type="spellEnd"/>
            <w:r w:rsidRPr="00E56300">
              <w:rPr>
                <w:rFonts w:ascii="Arial" w:eastAsia="Arial" w:hAnsi="Arial" w:cs="Arial"/>
                <w:sz w:val="20"/>
                <w:szCs w:val="20"/>
                <w:lang w:val="el-GR"/>
              </w:rPr>
              <w:t xml:space="preserve"> είτε σε χώρα </w:t>
            </w:r>
            <w:proofErr w:type="spellStart"/>
            <w:r w:rsidRPr="00E56300">
              <w:rPr>
                <w:rFonts w:ascii="Arial" w:eastAsia="Arial" w:hAnsi="Arial" w:cs="Arial"/>
                <w:sz w:val="20"/>
                <w:szCs w:val="20"/>
                <w:lang w:val="el-GR"/>
              </w:rPr>
              <w:t>όπoυ</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διαμέvoυv</w:t>
            </w:r>
            <w:proofErr w:type="spellEnd"/>
            <w:r w:rsidRPr="00E56300">
              <w:rPr>
                <w:rFonts w:ascii="Arial" w:eastAsia="Arial" w:hAnsi="Arial" w:cs="Arial"/>
                <w:sz w:val="20"/>
                <w:szCs w:val="20"/>
                <w:lang w:val="el-GR"/>
              </w:rPr>
              <w:t xml:space="preserve"> τα μέλη αυτά, με στόχο την οικογενειακή επανένωση·</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(β) με τις αρχές της χώρας καταγωγής του ασυνόδευτου παιδιού, </w:t>
            </w:r>
            <w:proofErr w:type="spellStart"/>
            <w:r w:rsidRPr="00E56300">
              <w:rPr>
                <w:rFonts w:ascii="Arial" w:eastAsia="Arial" w:hAnsi="Arial" w:cs="Arial"/>
                <w:sz w:val="20"/>
                <w:szCs w:val="20"/>
                <w:lang w:val="el-GR"/>
              </w:rPr>
              <w:t>vooυμέvoυ</w:t>
            </w:r>
            <w:proofErr w:type="spellEnd"/>
            <w:r w:rsidRPr="00E56300">
              <w:rPr>
                <w:rFonts w:ascii="Arial" w:eastAsia="Arial" w:hAnsi="Arial" w:cs="Arial"/>
                <w:sz w:val="20"/>
                <w:szCs w:val="20"/>
                <w:lang w:val="el-GR"/>
              </w:rPr>
              <w:t xml:space="preserve"> ότι αυτός δεν είναι αιτητής ασύλου ή με τις αρχές άλλης χώρας, </w:t>
            </w:r>
            <w:proofErr w:type="spellStart"/>
            <w:r w:rsidRPr="00E56300">
              <w:rPr>
                <w:rFonts w:ascii="Arial" w:eastAsia="Arial" w:hAnsi="Arial" w:cs="Arial"/>
                <w:sz w:val="20"/>
                <w:szCs w:val="20"/>
                <w:lang w:val="el-GR"/>
              </w:rPr>
              <w:t>πρoς</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τo</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σκoπό</w:t>
            </w:r>
            <w:proofErr w:type="spellEnd"/>
            <w:r w:rsidRPr="00E56300">
              <w:rPr>
                <w:rFonts w:ascii="Arial" w:eastAsia="Arial" w:hAnsi="Arial" w:cs="Arial"/>
                <w:sz w:val="20"/>
                <w:szCs w:val="20"/>
                <w:lang w:val="el-GR"/>
              </w:rPr>
              <w:t xml:space="preserve"> της εξεύρεσης κατάλληλης και διαρκούς λύσης·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(γ) με διεθνείς οργανισμούς που έχουν ως στόχο τους την προστασία των ανηλίκων και που ήδη διαδραματίζουν </w:t>
            </w:r>
            <w:proofErr w:type="spellStart"/>
            <w:r w:rsidRPr="00E56300">
              <w:rPr>
                <w:rFonts w:ascii="Arial" w:eastAsia="Arial" w:hAnsi="Arial" w:cs="Arial"/>
                <w:sz w:val="20"/>
                <w:szCs w:val="20"/>
                <w:lang w:val="el-GR"/>
              </w:rPr>
              <w:t>εvεργό</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ρόλo</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στo</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vα</w:t>
            </w:r>
            <w:proofErr w:type="spellEnd"/>
            <w:r w:rsidRPr="00E56300">
              <w:rPr>
                <w:rFonts w:ascii="Arial" w:eastAsia="Arial" w:hAnsi="Arial" w:cs="Arial"/>
                <w:sz w:val="20"/>
                <w:szCs w:val="20"/>
                <w:lang w:val="el-GR"/>
              </w:rPr>
              <w:t xml:space="preserve"> συμβουλεύουν κυβερνήσεις για τις κατευθυντήριες γραμμές, σχετικά με το χειρισμό των περιπτώσεων των </w:t>
            </w:r>
            <w:proofErr w:type="spellStart"/>
            <w:r w:rsidRPr="00E56300">
              <w:rPr>
                <w:rFonts w:ascii="Arial" w:eastAsia="Arial" w:hAnsi="Arial" w:cs="Arial"/>
                <w:sz w:val="20"/>
                <w:szCs w:val="20"/>
                <w:lang w:val="el-GR"/>
              </w:rPr>
              <w:t>ασυvόδευτων</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αvήλικων</w:t>
            </w:r>
            <w:proofErr w:type="spellEnd"/>
            <w:r w:rsidRPr="00E56300">
              <w:rPr>
                <w:rFonts w:ascii="Arial" w:eastAsia="Arial" w:hAnsi="Arial" w:cs="Arial"/>
                <w:sz w:val="20"/>
                <w:szCs w:val="20"/>
                <w:lang w:val="el-GR"/>
              </w:rPr>
              <w:t>·</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(δ) </w:t>
            </w:r>
            <w:proofErr w:type="spellStart"/>
            <w:r w:rsidRPr="00E56300">
              <w:rPr>
                <w:rFonts w:ascii="Arial" w:eastAsia="Arial" w:hAnsi="Arial" w:cs="Arial"/>
                <w:sz w:val="20"/>
                <w:szCs w:val="20"/>
                <w:lang w:val="el-GR"/>
              </w:rPr>
              <w:t>όπoυ</w:t>
            </w:r>
            <w:proofErr w:type="spellEnd"/>
            <w:r w:rsidRPr="00E56300">
              <w:rPr>
                <w:rFonts w:ascii="Arial" w:eastAsia="Arial" w:hAnsi="Arial" w:cs="Arial"/>
                <w:sz w:val="20"/>
                <w:szCs w:val="20"/>
                <w:lang w:val="el-GR"/>
              </w:rPr>
              <w:t xml:space="preserve"> αυτό </w:t>
            </w:r>
            <w:proofErr w:type="spellStart"/>
            <w:r w:rsidRPr="00E56300">
              <w:rPr>
                <w:rFonts w:ascii="Arial" w:eastAsia="Arial" w:hAnsi="Arial" w:cs="Arial"/>
                <w:sz w:val="20"/>
                <w:szCs w:val="20"/>
                <w:lang w:val="el-GR"/>
              </w:rPr>
              <w:t>εvδείκvυται</w:t>
            </w:r>
            <w:proofErr w:type="spellEnd"/>
            <w:r w:rsidRPr="00E56300">
              <w:rPr>
                <w:rFonts w:ascii="Arial" w:eastAsia="Arial" w:hAnsi="Arial" w:cs="Arial"/>
                <w:sz w:val="20"/>
                <w:szCs w:val="20"/>
                <w:lang w:val="el-GR"/>
              </w:rPr>
              <w:t xml:space="preserve">, με μη </w:t>
            </w:r>
            <w:proofErr w:type="spellStart"/>
            <w:r w:rsidRPr="00E56300">
              <w:rPr>
                <w:rFonts w:ascii="Arial" w:eastAsia="Arial" w:hAnsi="Arial" w:cs="Arial"/>
                <w:sz w:val="20"/>
                <w:szCs w:val="20"/>
                <w:lang w:val="el-GR"/>
              </w:rPr>
              <w:t>κυβερvητικούς</w:t>
            </w:r>
            <w:proofErr w:type="spellEnd"/>
            <w:r w:rsidRPr="00E56300">
              <w:rPr>
                <w:rFonts w:ascii="Arial" w:eastAsia="Arial" w:hAnsi="Arial" w:cs="Arial"/>
                <w:sz w:val="20"/>
                <w:szCs w:val="20"/>
                <w:lang w:val="el-GR"/>
              </w:rPr>
              <w:t xml:space="preserve"> οργανισμούς προς το σκοπό της διαπίστωσης της διαθεσιμότητας </w:t>
            </w:r>
            <w:proofErr w:type="spellStart"/>
            <w:r w:rsidRPr="00E56300">
              <w:rPr>
                <w:rFonts w:ascii="Arial" w:eastAsia="Arial" w:hAnsi="Arial" w:cs="Arial"/>
                <w:sz w:val="20"/>
                <w:szCs w:val="20"/>
                <w:lang w:val="el-GR"/>
              </w:rPr>
              <w:t>διευκoλύvσεωv</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υπoδoχής</w:t>
            </w:r>
            <w:proofErr w:type="spellEnd"/>
            <w:r w:rsidRPr="00E56300">
              <w:rPr>
                <w:rFonts w:ascii="Arial" w:eastAsia="Arial" w:hAnsi="Arial" w:cs="Arial"/>
                <w:sz w:val="20"/>
                <w:szCs w:val="20"/>
                <w:lang w:val="el-GR"/>
              </w:rPr>
              <w:t xml:space="preserve"> και </w:t>
            </w:r>
            <w:proofErr w:type="spellStart"/>
            <w:r w:rsidRPr="00E56300">
              <w:rPr>
                <w:rFonts w:ascii="Arial" w:eastAsia="Arial" w:hAnsi="Arial" w:cs="Arial"/>
                <w:sz w:val="20"/>
                <w:szCs w:val="20"/>
                <w:lang w:val="el-GR"/>
              </w:rPr>
              <w:t>φρovτίδας</w:t>
            </w:r>
            <w:proofErr w:type="spellEnd"/>
            <w:r w:rsidRPr="00E56300">
              <w:rPr>
                <w:rFonts w:ascii="Arial" w:eastAsia="Arial" w:hAnsi="Arial" w:cs="Arial"/>
                <w:sz w:val="20"/>
                <w:szCs w:val="20"/>
                <w:lang w:val="el-GR"/>
              </w:rPr>
              <w:t xml:space="preserve"> στη χώρα </w:t>
            </w:r>
            <w:proofErr w:type="spellStart"/>
            <w:r w:rsidRPr="00E56300">
              <w:rPr>
                <w:rFonts w:ascii="Arial" w:eastAsia="Arial" w:hAnsi="Arial" w:cs="Arial"/>
                <w:sz w:val="20"/>
                <w:szCs w:val="20"/>
                <w:lang w:val="el-GR"/>
              </w:rPr>
              <w:t>στηv</w:t>
            </w:r>
            <w:proofErr w:type="spellEnd"/>
            <w:r w:rsidRPr="00E56300">
              <w:rPr>
                <w:rFonts w:ascii="Arial" w:eastAsia="Arial" w:hAnsi="Arial" w:cs="Arial"/>
                <w:sz w:val="20"/>
                <w:szCs w:val="20"/>
                <w:lang w:val="el-GR"/>
              </w:rPr>
              <w:t xml:space="preserve"> </w:t>
            </w:r>
            <w:proofErr w:type="spellStart"/>
            <w:r w:rsidRPr="00E56300">
              <w:rPr>
                <w:rFonts w:ascii="Arial" w:eastAsia="Arial" w:hAnsi="Arial" w:cs="Arial"/>
                <w:sz w:val="20"/>
                <w:szCs w:val="20"/>
                <w:lang w:val="el-GR"/>
              </w:rPr>
              <w:t>oπoία</w:t>
            </w:r>
            <w:proofErr w:type="spellEnd"/>
            <w:r w:rsidRPr="00E56300">
              <w:rPr>
                <w:rFonts w:ascii="Arial" w:eastAsia="Arial" w:hAnsi="Arial" w:cs="Arial"/>
                <w:sz w:val="20"/>
                <w:szCs w:val="20"/>
                <w:lang w:val="el-GR"/>
              </w:rPr>
              <w:t xml:space="preserve"> θα επιστρέψει </w:t>
            </w:r>
            <w:proofErr w:type="spellStart"/>
            <w:r w:rsidRPr="00E56300">
              <w:rPr>
                <w:rFonts w:ascii="Arial" w:eastAsia="Arial" w:hAnsi="Arial" w:cs="Arial"/>
                <w:sz w:val="20"/>
                <w:szCs w:val="20"/>
                <w:lang w:val="el-GR"/>
              </w:rPr>
              <w:t>τo</w:t>
            </w:r>
            <w:proofErr w:type="spellEnd"/>
            <w:r w:rsidRPr="00E56300">
              <w:rPr>
                <w:rFonts w:ascii="Arial" w:eastAsia="Arial" w:hAnsi="Arial" w:cs="Arial"/>
                <w:sz w:val="20"/>
                <w:szCs w:val="20"/>
                <w:lang w:val="el-GR"/>
              </w:rPr>
              <w:t xml:space="preserve"> παιδί.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Έγγραφα</w:t>
            </w:r>
            <w:proofErr w:type="spellEnd"/>
            <w:r w:rsidRPr="003A51FB">
              <w:rPr>
                <w:sz w:val="18"/>
                <w:szCs w:val="18"/>
              </w:rPr>
              <w:t xml:space="preserve"> </w:t>
            </w:r>
            <w:proofErr w:type="spellStart"/>
            <w:r w:rsidRPr="003A51FB">
              <w:rPr>
                <w:sz w:val="18"/>
                <w:szCs w:val="18"/>
              </w:rPr>
              <w:t>δηλωτικά</w:t>
            </w:r>
            <w:proofErr w:type="spellEnd"/>
            <w:r w:rsidRPr="003A51FB">
              <w:rPr>
                <w:sz w:val="18"/>
                <w:szCs w:val="18"/>
              </w:rPr>
              <w:t xml:space="preserve"> </w:t>
            </w:r>
            <w:proofErr w:type="spellStart"/>
            <w:r w:rsidRPr="003A51FB">
              <w:rPr>
                <w:sz w:val="18"/>
                <w:szCs w:val="18"/>
              </w:rPr>
              <w:t>της</w:t>
            </w:r>
            <w:proofErr w:type="spellEnd"/>
            <w:r w:rsidRPr="003A51FB">
              <w:rPr>
                <w:sz w:val="18"/>
                <w:szCs w:val="18"/>
              </w:rPr>
              <w:t xml:space="preserve"> </w:t>
            </w:r>
            <w:proofErr w:type="spellStart"/>
            <w:r w:rsidRPr="003A51FB">
              <w:rPr>
                <w:sz w:val="18"/>
                <w:szCs w:val="18"/>
              </w:rPr>
              <w:t>ταυτότητας</w:t>
            </w:r>
            <w:proofErr w:type="spellEnd"/>
            <w:r w:rsidRPr="003A51FB">
              <w:rPr>
                <w:sz w:val="18"/>
                <w:szCs w:val="18"/>
              </w:rPr>
              <w:t xml:space="preserve"> </w:t>
            </w:r>
            <w:proofErr w:type="spellStart"/>
            <w:r w:rsidRPr="003A51FB">
              <w:rPr>
                <w:sz w:val="18"/>
                <w:szCs w:val="18"/>
              </w:rPr>
              <w:t>του</w:t>
            </w:r>
            <w:proofErr w:type="spellEnd"/>
            <w:r w:rsidRPr="003A51FB">
              <w:rPr>
                <w:sz w:val="18"/>
                <w:szCs w:val="18"/>
              </w:rPr>
              <w:t xml:space="preserve"> </w:t>
            </w:r>
            <w:proofErr w:type="spellStart"/>
            <w:r w:rsidRPr="003A51FB">
              <w:rPr>
                <w:sz w:val="18"/>
                <w:szCs w:val="18"/>
              </w:rPr>
              <w:t>θύματος</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59.-(1) Σε περίπτωση που το θύμα δεν έχει στην κατοχή του οποιοδήποτε έγγραφο δηλωτικό της ταυτότητάς του, λόγω της θυματοποίησής του, η Αστυνομία σε συνεργασία με τις αρμόδιες αρχές της χώρας καταγωγής, εφόσον αυτό είναι απαραίτητο, με την επιφύλαξη των διατάξεων </w:t>
            </w:r>
            <w:r w:rsidRPr="00E56300">
              <w:rPr>
                <w:rFonts w:ascii="Arial" w:eastAsia="Arial" w:hAnsi="Arial" w:cs="Arial"/>
                <w:sz w:val="20"/>
                <w:szCs w:val="20"/>
                <w:lang w:val="el-GR"/>
              </w:rPr>
              <w:lastRenderedPageBreak/>
              <w:t xml:space="preserve">του περί Προσφύγων Νόμου του 2000, όπως αυτός εκάστοτε τροποποιείται ή αντικαθίσταται, μεριμνά για την έκδοση ταξιδιωτικών εγγράφων ή άλλων εγγράφων δηλωτικών της ταυτότητάς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(2) Το θύμα υποχρεούται να συνεργαστεί με την Αστυνομία για την εξασφάλιση των εγγράφων που αναφέρονται στο εδάφιο (1) ανωτέρω.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Επαναπατρισμός</w:t>
            </w:r>
            <w:proofErr w:type="spellEnd"/>
            <w:r w:rsidRPr="003A51FB">
              <w:rPr>
                <w:sz w:val="18"/>
                <w:szCs w:val="18"/>
              </w:rPr>
              <w:t xml:space="preserve"> </w:t>
            </w:r>
            <w:proofErr w:type="spellStart"/>
            <w:r w:rsidRPr="003A51FB">
              <w:rPr>
                <w:sz w:val="18"/>
                <w:szCs w:val="18"/>
              </w:rPr>
              <w:t>θυμάτων</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60. Ο Υπουργός Εσωτερικών, μετά από εξατομικευμένη αξιολόγηση των διωκτικών αρχών και των ιατρικών υπηρεσιών, διαπιστώνει ότι είναι ασφαλές και προς το συμφέρον του θύματος, η επιστροφή του στη χώρα καταγωγής, ως μόνιμη λύση κοινωνικής επανένταξης και αποκατάστασής του, αποφασίζει τον επαναπατρισμό του θύματος, ο οποίος είναι προτιμητέο να γίνεται εθελοντικά, και να: </w:t>
            </w:r>
          </w:p>
        </w:tc>
        <w:tc>
          <w:tcPr>
            <w:tcW w:w="4819" w:type="dxa"/>
          </w:tcPr>
          <w:p w:rsidR="00A456C9" w:rsidRPr="001C2AB1"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60. Ο Υπουργός Εσωτερικών, μετά από εξατομικευμένη αξιολόγηση των διωκτικών αρχών</w:t>
            </w:r>
            <w:ins w:id="1117" w:author="Tania" w:date="2018-08-10T13:33:00Z">
              <w:r>
                <w:rPr>
                  <w:rFonts w:ascii="Arial" w:eastAsia="Arial" w:hAnsi="Arial" w:cs="Arial"/>
                  <w:sz w:val="20"/>
                  <w:szCs w:val="20"/>
                  <w:lang w:val="el-GR"/>
                </w:rPr>
                <w:t xml:space="preserve"> δυνάμει του </w:t>
              </w:r>
            </w:ins>
            <w:ins w:id="1118" w:author="Tania" w:date="2018-08-10T13:34:00Z">
              <w:r>
                <w:rPr>
                  <w:rFonts w:ascii="Arial" w:eastAsia="Arial" w:hAnsi="Arial" w:cs="Arial"/>
                  <w:sz w:val="20"/>
                  <w:szCs w:val="20"/>
                  <w:lang w:val="el-GR"/>
                </w:rPr>
                <w:t>άρθρου 42(3)</w:t>
              </w:r>
            </w:ins>
            <w:ins w:id="1119" w:author="Tania" w:date="2018-08-02T14:08:00Z">
              <w:r>
                <w:rPr>
                  <w:rFonts w:ascii="Arial" w:eastAsia="Arial" w:hAnsi="Arial" w:cs="Arial"/>
                  <w:sz w:val="20"/>
                  <w:szCs w:val="20"/>
                  <w:lang w:val="el-GR"/>
                </w:rPr>
                <w:t>,</w:t>
              </w:r>
            </w:ins>
            <w:del w:id="1120" w:author="Tania" w:date="2018-08-02T14:08:00Z">
              <w:r w:rsidRPr="00E56300" w:rsidDel="00E03FD6">
                <w:rPr>
                  <w:rFonts w:ascii="Arial" w:eastAsia="Arial" w:hAnsi="Arial" w:cs="Arial"/>
                  <w:sz w:val="20"/>
                  <w:szCs w:val="20"/>
                  <w:lang w:val="el-GR"/>
                </w:rPr>
                <w:delText xml:space="preserve"> και</w:delText>
              </w:r>
            </w:del>
            <w:r w:rsidRPr="00E56300">
              <w:rPr>
                <w:rFonts w:ascii="Arial" w:eastAsia="Arial" w:hAnsi="Arial" w:cs="Arial"/>
                <w:sz w:val="20"/>
                <w:szCs w:val="20"/>
                <w:lang w:val="el-GR"/>
              </w:rPr>
              <w:t xml:space="preserve"> των ιατρικών υπηρεσιών</w:t>
            </w:r>
            <w:del w:id="1121" w:author="Tania" w:date="2018-08-02T14:08:00Z">
              <w:r w:rsidRPr="00E56300" w:rsidDel="00E03FD6">
                <w:rPr>
                  <w:rFonts w:ascii="Arial" w:eastAsia="Arial" w:hAnsi="Arial" w:cs="Arial"/>
                  <w:sz w:val="20"/>
                  <w:szCs w:val="20"/>
                  <w:lang w:val="el-GR"/>
                </w:rPr>
                <w:delText>,</w:delText>
              </w:r>
            </w:del>
            <w:ins w:id="1122" w:author="Tania" w:date="2018-08-02T14:08:00Z">
              <w:r>
                <w:rPr>
                  <w:rFonts w:ascii="Arial" w:eastAsia="Arial" w:hAnsi="Arial" w:cs="Arial"/>
                  <w:sz w:val="20"/>
                  <w:szCs w:val="20"/>
                  <w:lang w:val="el-GR"/>
                </w:rPr>
                <w:t xml:space="preserve"> και των Υπηρεσιών Ψυχικής Υγείας, όπου αυτό κρίνεται απαραίτητο,</w:t>
              </w:r>
            </w:ins>
            <w:r w:rsidRPr="00E56300">
              <w:rPr>
                <w:rFonts w:ascii="Arial" w:eastAsia="Arial" w:hAnsi="Arial" w:cs="Arial"/>
                <w:sz w:val="20"/>
                <w:szCs w:val="20"/>
                <w:lang w:val="el-GR"/>
              </w:rPr>
              <w:t xml:space="preserve"> διαπιστώνει ότι είναι ασφαλές και προς το συμφέρον του θύματος, η επιστροφή του στη χώρα καταγωγής, ως μόνιμη λύση κοινωνικής επανένταξης και αποκατάστασής του, αποφασίζει τον επαναπατρισμό του θύματος, ο οποίος είναι προτιμητέο να γίνεται εθελοντικά, και να: </w:t>
            </w:r>
          </w:p>
        </w:tc>
        <w:tc>
          <w:tcPr>
            <w:tcW w:w="4306" w:type="dxa"/>
          </w:tcPr>
          <w:p w:rsidR="00A456C9" w:rsidRDefault="00A456C9" w:rsidP="007512CD">
            <w:pPr>
              <w:spacing w:line="360" w:lineRule="auto"/>
              <w:jc w:val="both"/>
              <w:rPr>
                <w:rFonts w:cs="Arial"/>
                <w:sz w:val="20"/>
                <w:szCs w:val="20"/>
                <w:lang w:val="el-GR"/>
              </w:rPr>
            </w:pPr>
            <w:r>
              <w:rPr>
                <w:rFonts w:cs="Arial"/>
                <w:sz w:val="20"/>
                <w:szCs w:val="20"/>
                <w:lang w:val="el-GR"/>
              </w:rPr>
              <w:t xml:space="preserve">Παραπομπή στο άρθρο 42(3) που αναφέρεται στις αξιολογήσεις κινδύνου από τις διωκτικές αρχές σε συνεργασία με τις εμπλεκόμενες υπηρεσίες, σε όλα τα στάδια μέχρι τον επαναπατρισμό. </w:t>
            </w:r>
          </w:p>
          <w:p w:rsidR="00A456C9" w:rsidRDefault="00A456C9" w:rsidP="0066250B">
            <w:pPr>
              <w:spacing w:line="360" w:lineRule="auto"/>
              <w:rPr>
                <w:rFonts w:cs="Arial"/>
                <w:sz w:val="20"/>
                <w:szCs w:val="20"/>
                <w:lang w:val="el-GR"/>
              </w:rPr>
            </w:pPr>
          </w:p>
          <w:p w:rsidR="00A456C9" w:rsidRPr="00570C47" w:rsidRDefault="00A456C9" w:rsidP="007512CD">
            <w:pPr>
              <w:spacing w:line="360" w:lineRule="auto"/>
              <w:jc w:val="both"/>
              <w:rPr>
                <w:rFonts w:cs="Arial"/>
                <w:sz w:val="20"/>
                <w:szCs w:val="20"/>
              </w:rPr>
            </w:pPr>
            <w:r>
              <w:rPr>
                <w:rFonts w:cs="Arial"/>
                <w:sz w:val="20"/>
                <w:szCs w:val="20"/>
                <w:lang w:val="el-GR"/>
              </w:rPr>
              <w:t>Εισήγηση για προσθήκη και των Υπηρεσιών Ψυχικής Υγείας γιατί πολλά θύματα παρακολουθούνται από Ψυχίατρο ή Κλινικό Ψυχολόγο</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(α) Γίνεται υπό συνθήκες σεβασμού, ασφάλειας, προστασίας και αξιοπρέπειας του θύματος: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34" w:firstLine="425"/>
              <w:jc w:val="both"/>
              <w:rPr>
                <w:rFonts w:ascii="Arial" w:eastAsia="Arial" w:hAnsi="Arial" w:cs="Arial"/>
                <w:sz w:val="20"/>
                <w:szCs w:val="20"/>
                <w:lang w:val="el-GR"/>
              </w:rPr>
            </w:pPr>
            <w:r w:rsidRPr="00E56300">
              <w:rPr>
                <w:rFonts w:ascii="Arial" w:eastAsia="Arial" w:hAnsi="Arial" w:cs="Arial"/>
                <w:sz w:val="20"/>
                <w:szCs w:val="20"/>
                <w:lang w:val="el-GR"/>
              </w:rPr>
              <w:t xml:space="preserve">Νοείται ότι σε περίπτωση που το θύμα είναι ευρωπαίος πολίτης που δεν εμπίπτει σε οποιαδήποτε των κατηγοριών του περί του Δικαιώματος των Πολιτών της Ένωσης και των Μελών των Οικογενειών τους να Κυκλοφορούν και να Διαμένουν Ελεύθερα στη Δημοκρατία Νόμου του 2007, όπως αυτός εκάστοτε </w:t>
            </w:r>
            <w:r w:rsidRPr="00E56300">
              <w:rPr>
                <w:rFonts w:ascii="Arial" w:eastAsia="Arial" w:hAnsi="Arial" w:cs="Arial"/>
                <w:sz w:val="20"/>
                <w:szCs w:val="20"/>
                <w:lang w:val="el-GR"/>
              </w:rPr>
              <w:lastRenderedPageBreak/>
              <w:t xml:space="preserve">τροποποιείται ή αντικαθίσταται, ο επαναπατρισμός του θύματος γίνεται μόνο στις περιπτώσεις που αυτό επιτρέπεται από το άρθρο 20 της Συνθήκης για τη Λειτουργία της Ευρωπαϊκής Ένωσης·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1C2AB1"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(β) μην εμπερικλείει κινδύνους ως προς την επιτυχία οποιωνδήποτε νομικών διαδικασιών που σχετίζονται με το γεγονός ότι το πρόσωπο αυτό είναι θύμα, περιλαμβανομένων των διαδικασιών που κινεί το θύμα για καταβολή αποζημιώσεων δυνάμει του παρόντος Νόμου·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(γ) γίνεται σε συνεργασία με τη χώρα καταγωγής του, ούτως ώστε να αποφευχθεί η επαναθυματοποίησή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(δ) γίνεται στο πλαίσιο προγραμμάτων επαναπατρισμού που λειτουργούν σε εθνικό ή διεθνές επίπεδο και τα οποία διασφαλίζουν την αποφυγή </w:t>
            </w:r>
            <w:proofErr w:type="spellStart"/>
            <w:r w:rsidRPr="00E56300">
              <w:rPr>
                <w:rFonts w:ascii="Arial" w:eastAsia="Arial" w:hAnsi="Arial" w:cs="Arial"/>
                <w:sz w:val="20"/>
                <w:szCs w:val="20"/>
                <w:lang w:val="el-GR"/>
              </w:rPr>
              <w:t>επαναθυματοποίησης</w:t>
            </w:r>
            <w:proofErr w:type="spellEnd"/>
            <w:r w:rsidRPr="00E56300">
              <w:rPr>
                <w:rFonts w:ascii="Arial" w:eastAsia="Arial" w:hAnsi="Arial" w:cs="Arial"/>
                <w:sz w:val="20"/>
                <w:szCs w:val="20"/>
                <w:lang w:val="el-GR"/>
              </w:rPr>
              <w:t xml:space="preserve"> καθώς επίσης και την επανένταξη των θυμάτων στην κοινωνία του κράτους που επαναπατρίζονται.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4"/>
              <w:jc w:val="center"/>
              <w:rPr>
                <w:rFonts w:ascii="Arial" w:eastAsia="Arial" w:hAnsi="Arial" w:cs="Arial"/>
                <w:sz w:val="20"/>
                <w:szCs w:val="20"/>
                <w:lang w:val="el-GR"/>
              </w:rPr>
            </w:pPr>
            <w:r w:rsidRPr="00E56300">
              <w:rPr>
                <w:rFonts w:ascii="Arial" w:eastAsia="Arial" w:hAnsi="Arial" w:cs="Arial"/>
                <w:sz w:val="20"/>
                <w:szCs w:val="20"/>
                <w:lang w:val="el-GR"/>
              </w:rPr>
              <w:t>ΜΕΡΟΣ V – ΠΡΟΛΗΠΤΙΚΑ ΠΡΟΓΡΑΜΜΑΤΑ ΚΑΙ ΜΕΤΡΑ ΠΑΡΕΜΒΑΣΗΣ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Προληπτικά</w:t>
            </w:r>
            <w:proofErr w:type="spellEnd"/>
            <w:r w:rsidRPr="003A51FB">
              <w:rPr>
                <w:sz w:val="18"/>
                <w:szCs w:val="18"/>
              </w:rPr>
              <w:t xml:space="preserve"> </w:t>
            </w:r>
            <w:proofErr w:type="spellStart"/>
            <w:r w:rsidRPr="003A51FB">
              <w:rPr>
                <w:sz w:val="18"/>
                <w:szCs w:val="18"/>
              </w:rPr>
              <w:t>μέτρα</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μέτρα</w:t>
            </w:r>
            <w:proofErr w:type="spellEnd"/>
            <w:r w:rsidRPr="003A51FB">
              <w:rPr>
                <w:sz w:val="18"/>
                <w:szCs w:val="18"/>
              </w:rPr>
              <w:t xml:space="preserve"> </w:t>
            </w:r>
            <w:proofErr w:type="spellStart"/>
            <w:r w:rsidRPr="003A51FB">
              <w:rPr>
                <w:sz w:val="18"/>
                <w:szCs w:val="18"/>
              </w:rPr>
              <w:t>παρέμβασης</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61. Το Υπουργείο Εσωτερικών, σε συνεργασία με άλλες εμπλεκόμενες υπηρεσίες, όπου αυτό αρμόζει: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61. </w:t>
            </w:r>
            <w:del w:id="1123" w:author="Tania" w:date="2018-10-09T11:27:00Z">
              <w:r w:rsidRPr="00E56300" w:rsidDel="00205643">
                <w:rPr>
                  <w:rFonts w:ascii="Arial" w:eastAsia="Arial" w:hAnsi="Arial" w:cs="Arial"/>
                  <w:sz w:val="20"/>
                  <w:szCs w:val="20"/>
                  <w:lang w:val="el-GR"/>
                </w:rPr>
                <w:delText>Το Υπουργείο Εσωτερικών</w:delText>
              </w:r>
            </w:del>
            <w:ins w:id="1124" w:author="Tania" w:date="2018-10-09T11:27:00Z">
              <w:r>
                <w:rPr>
                  <w:rFonts w:ascii="Arial" w:eastAsia="Arial" w:hAnsi="Arial" w:cs="Arial"/>
                  <w:sz w:val="20"/>
                  <w:szCs w:val="20"/>
                  <w:lang w:val="el-GR"/>
                </w:rPr>
                <w:t>Ο Εθνικός Συντονιστής</w:t>
              </w:r>
            </w:ins>
            <w:r w:rsidRPr="00E56300">
              <w:rPr>
                <w:rFonts w:ascii="Arial" w:eastAsia="Arial" w:hAnsi="Arial" w:cs="Arial"/>
                <w:sz w:val="20"/>
                <w:szCs w:val="20"/>
                <w:lang w:val="el-GR"/>
              </w:rPr>
              <w:t xml:space="preserve">, σε συνεργασία με άλλες εμπλεκόμενες υπηρεσίες, όπου αυτό αρμόζει: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(α) λαμβάνει τα αναγκαία μέτρα, όπως εκπαίδευση και κατάρτιση, για την αποθάρρυνση και μείωση της ζήτησης που ευνοεί όλες τις μορφές εκμετάλλευσης που συνδέονται με την εμπορία ανθρώπων·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(β) προβαίνει σε κατάλληλες ενέργειες, ακόμη και μέσω του διαδικτύου, όπως ενημερωτικές εκστρατείες και εκστρατείες ευαισθητοποίησης της κοινής γνώμης, προγράμματα έρευνας και εκπαίδευσης, ενδεχομένως σε συνεργασία με τις σχετικές οργανώσεις της κοινωνίας των πολιτών και άλλους ενδιαφερόμενους φορείς, με στόχο την ευαισθητοποίηση της κοινής γνώμης και τον περιορισμό του κινδύνου που υφίσταται για τα άτομα και ιδιαίτερα τα παιδιά, να πέσουν θύματα εμπορίας </w:t>
            </w:r>
            <w:proofErr w:type="spellStart"/>
            <w:r w:rsidRPr="00E56300">
              <w:rPr>
                <w:rFonts w:ascii="Arial" w:eastAsia="Arial" w:hAnsi="Arial" w:cs="Arial"/>
                <w:sz w:val="20"/>
                <w:szCs w:val="20"/>
                <w:lang w:val="el-GR"/>
              </w:rPr>
              <w:t>ανθρώπων∙</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(γ) προωθεί την τακτική επιμόρφωση των λειτουργών που ενδέχεται να έλθουν σε επαφή με θύματα και δυνητικά θύματα εμπορίας ανθρώπων, συμπεριλαμβανομένων των αστυνομικών που εργάζονται στην πρώτη γραμμή, με σκοπό να τους δοθεί η δυνατότητα να εντοπίζουν και να αναλαμβάνουν τα θύματα και τα δυνητικά θύματα της εμπορίας ανθρώπων.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(γ) προωθεί την τακτική επιμόρφωση των λειτουργών που ενδέχεται να έλθουν σε επαφή με θύματα </w:t>
            </w:r>
            <w:del w:id="1125" w:author="Tania" w:date="2018-09-18T12:20:00Z">
              <w:r w:rsidRPr="00E56300" w:rsidDel="00684E9D">
                <w:rPr>
                  <w:rFonts w:ascii="Arial" w:eastAsia="Arial" w:hAnsi="Arial" w:cs="Arial"/>
                  <w:sz w:val="20"/>
                  <w:szCs w:val="20"/>
                  <w:lang w:val="el-GR"/>
                </w:rPr>
                <w:delText xml:space="preserve">και </w:delText>
              </w:r>
            </w:del>
            <w:del w:id="1126" w:author="Tania" w:date="2018-08-06T10:54:00Z">
              <w:r w:rsidRPr="00E56300" w:rsidDel="00A26BA9">
                <w:rPr>
                  <w:rFonts w:ascii="Arial" w:eastAsia="Arial" w:hAnsi="Arial" w:cs="Arial"/>
                  <w:sz w:val="20"/>
                  <w:szCs w:val="20"/>
                  <w:lang w:val="el-GR"/>
                </w:rPr>
                <w:delText>δυνητικά</w:delText>
              </w:r>
            </w:del>
            <w:del w:id="1127" w:author="Tania" w:date="2018-09-18T12:20:00Z">
              <w:r w:rsidRPr="00E56300" w:rsidDel="00684E9D">
                <w:rPr>
                  <w:rFonts w:ascii="Arial" w:eastAsia="Arial" w:hAnsi="Arial" w:cs="Arial"/>
                  <w:sz w:val="20"/>
                  <w:szCs w:val="20"/>
                  <w:lang w:val="el-GR"/>
                </w:rPr>
                <w:delText xml:space="preserve"> θύματα </w:delText>
              </w:r>
            </w:del>
            <w:r w:rsidRPr="00E56300">
              <w:rPr>
                <w:rFonts w:ascii="Arial" w:eastAsia="Arial" w:hAnsi="Arial" w:cs="Arial"/>
                <w:sz w:val="20"/>
                <w:szCs w:val="20"/>
                <w:lang w:val="el-GR"/>
              </w:rPr>
              <w:t xml:space="preserve">εμπορίας ανθρώπων, συμπεριλαμβανομένων των αστυνομικών που εργάζονται στην πρώτη γραμμή, με σκοπό να τους δοθεί η δυνατότητα να εντοπίζουν και να αναλαμβάνουν τα θύματα </w:t>
            </w:r>
            <w:del w:id="1128" w:author="Tania" w:date="2018-09-18T12:21:00Z">
              <w:r w:rsidRPr="00E56300" w:rsidDel="00684E9D">
                <w:rPr>
                  <w:rFonts w:ascii="Arial" w:eastAsia="Arial" w:hAnsi="Arial" w:cs="Arial"/>
                  <w:sz w:val="20"/>
                  <w:szCs w:val="20"/>
                  <w:lang w:val="el-GR"/>
                </w:rPr>
                <w:delText xml:space="preserve">και τα </w:delText>
              </w:r>
            </w:del>
            <w:del w:id="1129" w:author="Tania" w:date="2018-08-06T10:54:00Z">
              <w:r w:rsidRPr="00E56300" w:rsidDel="00A26BA9">
                <w:rPr>
                  <w:rFonts w:ascii="Arial" w:eastAsia="Arial" w:hAnsi="Arial" w:cs="Arial"/>
                  <w:sz w:val="20"/>
                  <w:szCs w:val="20"/>
                  <w:lang w:val="el-GR"/>
                </w:rPr>
                <w:delText>δυνητικά</w:delText>
              </w:r>
            </w:del>
            <w:del w:id="1130" w:author="Tania" w:date="2018-09-18T12:21:00Z">
              <w:r w:rsidRPr="00E56300" w:rsidDel="00684E9D">
                <w:rPr>
                  <w:rFonts w:ascii="Arial" w:eastAsia="Arial" w:hAnsi="Arial" w:cs="Arial"/>
                  <w:sz w:val="20"/>
                  <w:szCs w:val="20"/>
                  <w:lang w:val="el-GR"/>
                </w:rPr>
                <w:delText xml:space="preserve"> θύματα της </w:delText>
              </w:r>
            </w:del>
            <w:r w:rsidRPr="00E56300">
              <w:rPr>
                <w:rFonts w:ascii="Arial" w:eastAsia="Arial" w:hAnsi="Arial" w:cs="Arial"/>
                <w:sz w:val="20"/>
                <w:szCs w:val="20"/>
                <w:lang w:val="el-GR"/>
              </w:rPr>
              <w:t xml:space="preserve">εμπορίας ανθρώπων.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4"/>
              <w:jc w:val="center"/>
              <w:rPr>
                <w:rFonts w:ascii="Arial" w:eastAsia="Arial" w:hAnsi="Arial" w:cs="Arial"/>
                <w:sz w:val="20"/>
                <w:szCs w:val="20"/>
                <w:lang w:val="el-GR"/>
              </w:rPr>
            </w:pPr>
            <w:r w:rsidRPr="00E56300">
              <w:rPr>
                <w:rFonts w:ascii="Arial" w:eastAsia="Arial" w:hAnsi="Arial" w:cs="Arial"/>
                <w:sz w:val="20"/>
                <w:szCs w:val="20"/>
                <w:lang w:val="el-GR"/>
              </w:rPr>
              <w:t xml:space="preserve">ΜΕΡΟΣ VI - ΤΑΜΕΙΟ ΣΤΗΡΙΞΗΣ ΘΥΜΑΤΩΝ ΚΑΙ ΔΙΟΙΚΗΤΙΚΕΣ ΔΟΜΕΣ ΓΙΑ ΤΗΝ </w:t>
            </w:r>
            <w:r w:rsidRPr="00E56300">
              <w:rPr>
                <w:rFonts w:ascii="Arial" w:eastAsia="Arial" w:hAnsi="Arial" w:cs="Arial"/>
                <w:sz w:val="20"/>
                <w:szCs w:val="20"/>
                <w:lang w:val="el-GR"/>
              </w:rPr>
              <w:lastRenderedPageBreak/>
              <w:t>ΕΦΑΡΜΟΓΗ ΤΟΥ ΠΑΡΟΝΤΟΣ ΝΟΜΟΥ</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ins w:id="1131" w:author="Tania" w:date="2018-08-06T10:56:00Z">
              <w:r>
                <w:rPr>
                  <w:sz w:val="18"/>
                  <w:szCs w:val="18"/>
                  <w:lang w:val="el-GR"/>
                </w:rPr>
                <w:lastRenderedPageBreak/>
                <w:t>Κονδύλι Εσόδων για</w:t>
              </w:r>
            </w:ins>
            <w:del w:id="1132" w:author="Tania" w:date="2018-08-06T10:56:00Z">
              <w:r w:rsidRPr="003A51FB" w:rsidDel="00A26BA9">
                <w:rPr>
                  <w:sz w:val="18"/>
                  <w:szCs w:val="18"/>
                </w:rPr>
                <w:delText>Ίδρυση Ταμείου</w:delText>
              </w:r>
            </w:del>
            <w:r w:rsidRPr="003A51FB">
              <w:rPr>
                <w:sz w:val="18"/>
                <w:szCs w:val="18"/>
              </w:rPr>
              <w:t xml:space="preserve"> </w:t>
            </w:r>
          </w:p>
          <w:p w:rsidR="00A456C9" w:rsidRDefault="00A456C9" w:rsidP="0066250B">
            <w:pPr>
              <w:pStyle w:val="Default"/>
              <w:spacing w:line="360" w:lineRule="auto"/>
              <w:rPr>
                <w:ins w:id="1133" w:author="Tania" w:date="2018-08-06T10:56:00Z"/>
                <w:sz w:val="18"/>
                <w:szCs w:val="18"/>
                <w:lang w:val="el-GR"/>
              </w:rPr>
            </w:pPr>
            <w:proofErr w:type="spellStart"/>
            <w:r w:rsidRPr="003A51FB">
              <w:rPr>
                <w:sz w:val="18"/>
                <w:szCs w:val="18"/>
              </w:rPr>
              <w:t>Στήριξη</w:t>
            </w:r>
            <w:proofErr w:type="spellEnd"/>
            <w:del w:id="1134" w:author="Tania" w:date="2018-08-06T10:56:00Z">
              <w:r w:rsidRPr="003A51FB" w:rsidDel="00A26BA9">
                <w:rPr>
                  <w:sz w:val="18"/>
                  <w:szCs w:val="18"/>
                </w:rPr>
                <w:delText>ς</w:delText>
              </w:r>
            </w:del>
            <w:r w:rsidRPr="003A51FB">
              <w:rPr>
                <w:sz w:val="18"/>
                <w:szCs w:val="18"/>
              </w:rPr>
              <w:t xml:space="preserve"> </w:t>
            </w:r>
            <w:proofErr w:type="spellStart"/>
            <w:r w:rsidRPr="003A51FB">
              <w:rPr>
                <w:sz w:val="18"/>
                <w:szCs w:val="18"/>
              </w:rPr>
              <w:t>Θυμάτων</w:t>
            </w:r>
            <w:proofErr w:type="spellEnd"/>
            <w:r w:rsidRPr="003A51FB">
              <w:rPr>
                <w:sz w:val="18"/>
                <w:szCs w:val="18"/>
              </w:rPr>
              <w:t xml:space="preserve">. </w:t>
            </w:r>
          </w:p>
          <w:p w:rsidR="00A456C9" w:rsidRDefault="00A456C9" w:rsidP="0066250B">
            <w:pPr>
              <w:pStyle w:val="Default"/>
              <w:spacing w:line="360" w:lineRule="auto"/>
              <w:jc w:val="right"/>
              <w:rPr>
                <w:ins w:id="1135" w:author="Tania" w:date="2018-09-14T13:48:00Z"/>
                <w:sz w:val="18"/>
                <w:szCs w:val="18"/>
                <w:lang w:val="el-GR"/>
              </w:rPr>
            </w:pPr>
            <w:ins w:id="1136" w:author="Tania" w:date="2018-08-06T10:56:00Z">
              <w:r>
                <w:rPr>
                  <w:sz w:val="18"/>
                  <w:szCs w:val="18"/>
                  <w:lang w:val="el-GR"/>
                </w:rPr>
                <w:t>20(Ι)</w:t>
              </w:r>
            </w:ins>
            <w:ins w:id="1137" w:author="Tania" w:date="2018-09-14T13:48:00Z">
              <w:r>
                <w:rPr>
                  <w:sz w:val="18"/>
                  <w:szCs w:val="18"/>
                  <w:lang w:val="el-GR"/>
                </w:rPr>
                <w:t xml:space="preserve"> του </w:t>
              </w:r>
            </w:ins>
            <w:ins w:id="1138" w:author="Tania" w:date="2018-08-06T10:56:00Z">
              <w:r>
                <w:rPr>
                  <w:sz w:val="18"/>
                  <w:szCs w:val="18"/>
                  <w:lang w:val="el-GR"/>
                </w:rPr>
                <w:t>2014</w:t>
              </w:r>
            </w:ins>
          </w:p>
          <w:p w:rsidR="00A456C9" w:rsidRPr="005A3850" w:rsidRDefault="00A456C9" w:rsidP="0066250B">
            <w:pPr>
              <w:pStyle w:val="Default"/>
              <w:spacing w:line="360" w:lineRule="auto"/>
              <w:jc w:val="right"/>
              <w:rPr>
                <w:ins w:id="1139" w:author="Tania" w:date="2018-09-14T13:48:00Z"/>
                <w:sz w:val="18"/>
                <w:szCs w:val="18"/>
                <w:lang w:val="el-GR"/>
              </w:rPr>
            </w:pPr>
            <w:ins w:id="1140" w:author="Tania" w:date="2018-09-14T13:48:00Z">
              <w:r w:rsidRPr="005A3850">
                <w:rPr>
                  <w:sz w:val="18"/>
                  <w:szCs w:val="18"/>
                  <w:lang w:val="el-GR"/>
                </w:rPr>
                <w:t>123(I)</w:t>
              </w:r>
              <w:r>
                <w:rPr>
                  <w:sz w:val="18"/>
                  <w:szCs w:val="18"/>
                  <w:lang w:val="el-GR"/>
                </w:rPr>
                <w:t xml:space="preserve"> του </w:t>
              </w:r>
              <w:r w:rsidRPr="005A3850">
                <w:rPr>
                  <w:sz w:val="18"/>
                  <w:szCs w:val="18"/>
                  <w:lang w:val="el-GR"/>
                </w:rPr>
                <w:t>2016</w:t>
              </w:r>
            </w:ins>
          </w:p>
          <w:p w:rsidR="00A456C9" w:rsidRPr="005A3850" w:rsidRDefault="00A456C9" w:rsidP="0066250B">
            <w:pPr>
              <w:pStyle w:val="Default"/>
              <w:spacing w:line="360" w:lineRule="auto"/>
              <w:jc w:val="right"/>
              <w:rPr>
                <w:ins w:id="1141" w:author="Tania" w:date="2018-09-14T13:48:00Z"/>
                <w:sz w:val="18"/>
                <w:szCs w:val="18"/>
                <w:lang w:val="el-GR"/>
              </w:rPr>
            </w:pPr>
            <w:ins w:id="1142" w:author="Tania" w:date="2018-09-14T13:48:00Z">
              <w:r w:rsidRPr="005A3850">
                <w:rPr>
                  <w:sz w:val="18"/>
                  <w:szCs w:val="18"/>
                  <w:lang w:val="el-GR"/>
                </w:rPr>
                <w:t>133(I)</w:t>
              </w:r>
              <w:r>
                <w:rPr>
                  <w:sz w:val="18"/>
                  <w:szCs w:val="18"/>
                  <w:lang w:val="el-GR"/>
                </w:rPr>
                <w:t xml:space="preserve"> του </w:t>
              </w:r>
              <w:r w:rsidRPr="005A3850">
                <w:rPr>
                  <w:sz w:val="18"/>
                  <w:szCs w:val="18"/>
                  <w:lang w:val="el-GR"/>
                </w:rPr>
                <w:t>2016</w:t>
              </w:r>
            </w:ins>
          </w:p>
          <w:p w:rsidR="00A456C9" w:rsidRPr="005A3850" w:rsidRDefault="00A456C9" w:rsidP="0066250B">
            <w:pPr>
              <w:pStyle w:val="Default"/>
              <w:spacing w:line="360" w:lineRule="auto"/>
              <w:jc w:val="right"/>
              <w:rPr>
                <w:ins w:id="1143" w:author="Tania" w:date="2018-09-14T13:48:00Z"/>
                <w:sz w:val="18"/>
                <w:szCs w:val="18"/>
                <w:lang w:val="el-GR"/>
              </w:rPr>
            </w:pPr>
            <w:ins w:id="1144" w:author="Tania" w:date="2018-09-14T13:48:00Z">
              <w:r w:rsidRPr="005A3850">
                <w:rPr>
                  <w:sz w:val="18"/>
                  <w:szCs w:val="18"/>
                  <w:lang w:val="el-GR"/>
                </w:rPr>
                <w:t>159(I)</w:t>
              </w:r>
              <w:r>
                <w:rPr>
                  <w:sz w:val="18"/>
                  <w:szCs w:val="18"/>
                  <w:lang w:val="el-GR"/>
                </w:rPr>
                <w:t xml:space="preserve"> του </w:t>
              </w:r>
              <w:r w:rsidRPr="005A3850">
                <w:rPr>
                  <w:sz w:val="18"/>
                  <w:szCs w:val="18"/>
                  <w:lang w:val="el-GR"/>
                </w:rPr>
                <w:t>2017</w:t>
              </w:r>
              <w:r>
                <w:rPr>
                  <w:sz w:val="18"/>
                  <w:szCs w:val="18"/>
                  <w:lang w:val="el-GR"/>
                </w:rPr>
                <w:t>.</w:t>
              </w:r>
            </w:ins>
          </w:p>
          <w:p w:rsidR="00A456C9" w:rsidRPr="00A26BA9" w:rsidRDefault="00A456C9" w:rsidP="0066250B">
            <w:pPr>
              <w:pStyle w:val="Default"/>
              <w:spacing w:line="360" w:lineRule="auto"/>
              <w:jc w:val="right"/>
              <w:rPr>
                <w:sz w:val="18"/>
                <w:szCs w:val="18"/>
                <w:lang w:val="el-GR"/>
              </w:rPr>
            </w:pPr>
          </w:p>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62.-(1) Ιδρύεται Ταμείο Στήριξης Θυμάτων, που τελεί υπό τον έλεγχο και την εποπτεία του Υπουργείου Εσωτερικών, στο οποίο κατατίθενται όλα τα έσοδα που προέρχονται από την εφαρμογή του άρθρου 20 καθώς από χορηγίες, εισφορές, δωρεές και κληροδοτήματα. Η διαχείριση του Ταμείου θα καθορίζεται με κανονισμούς που εκδίδονται σύμφωνα με το άρθρο 71 του παρόντος Νόμου.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62.-(1) </w:t>
            </w:r>
            <w:del w:id="1145" w:author="Tania" w:date="2018-08-06T10:54:00Z">
              <w:r w:rsidRPr="00E56300" w:rsidDel="00A26BA9">
                <w:rPr>
                  <w:rFonts w:ascii="Arial" w:eastAsia="Arial" w:hAnsi="Arial" w:cs="Arial"/>
                  <w:sz w:val="20"/>
                  <w:szCs w:val="20"/>
                  <w:lang w:val="el-GR"/>
                </w:rPr>
                <w:delText xml:space="preserve">Ιδρύεται Ταμείο </w:delText>
              </w:r>
            </w:del>
            <w:ins w:id="1146" w:author="Tania" w:date="2018-08-06T10:54:00Z">
              <w:r>
                <w:rPr>
                  <w:rFonts w:ascii="Arial" w:eastAsia="Arial" w:hAnsi="Arial" w:cs="Arial"/>
                  <w:sz w:val="20"/>
                  <w:szCs w:val="20"/>
                  <w:lang w:val="el-GR"/>
                </w:rPr>
                <w:t xml:space="preserve">Δημιουργείται Κονδύλι Εσόδων </w:t>
              </w:r>
            </w:ins>
            <w:r w:rsidRPr="00E56300">
              <w:rPr>
                <w:rFonts w:ascii="Arial" w:eastAsia="Arial" w:hAnsi="Arial" w:cs="Arial"/>
                <w:sz w:val="20"/>
                <w:szCs w:val="20"/>
                <w:lang w:val="el-GR"/>
              </w:rPr>
              <w:t>Στήριξης Θυμάτων</w:t>
            </w:r>
            <w:ins w:id="1147" w:author="Tania" w:date="2018-08-06T10:54:00Z">
              <w:r>
                <w:rPr>
                  <w:rFonts w:ascii="Arial" w:eastAsia="Arial" w:hAnsi="Arial" w:cs="Arial"/>
                  <w:sz w:val="20"/>
                  <w:szCs w:val="20"/>
                  <w:lang w:val="el-GR"/>
                </w:rPr>
                <w:t xml:space="preserve"> δυνάμει του περ</w:t>
              </w:r>
            </w:ins>
            <w:ins w:id="1148" w:author="Tania" w:date="2018-08-06T10:55:00Z">
              <w:r>
                <w:rPr>
                  <w:rFonts w:ascii="Arial" w:eastAsia="Arial" w:hAnsi="Arial" w:cs="Arial"/>
                  <w:sz w:val="20"/>
                  <w:szCs w:val="20"/>
                  <w:lang w:val="el-GR"/>
                </w:rPr>
                <w:t>ί Δημοσιονομικής Ευθύνης Νόμου</w:t>
              </w:r>
            </w:ins>
            <w:r w:rsidRPr="00E56300">
              <w:rPr>
                <w:rFonts w:ascii="Arial" w:eastAsia="Arial" w:hAnsi="Arial" w:cs="Arial"/>
                <w:sz w:val="20"/>
                <w:szCs w:val="20"/>
                <w:lang w:val="el-GR"/>
              </w:rPr>
              <w:t xml:space="preserve">, που τελεί υπό τον έλεγχο και την εποπτεία του </w:t>
            </w:r>
            <w:proofErr w:type="spellStart"/>
            <w:r w:rsidRPr="00E56300">
              <w:rPr>
                <w:rFonts w:ascii="Arial" w:eastAsia="Arial" w:hAnsi="Arial" w:cs="Arial"/>
                <w:sz w:val="20"/>
                <w:szCs w:val="20"/>
                <w:lang w:val="el-GR"/>
              </w:rPr>
              <w:t>Υπουργείου</w:t>
            </w:r>
            <w:del w:id="1149" w:author="Tania" w:date="2018-10-09T11:27:00Z">
              <w:r w:rsidRPr="00E56300" w:rsidDel="00205643">
                <w:rPr>
                  <w:rFonts w:ascii="Arial" w:eastAsia="Arial" w:hAnsi="Arial" w:cs="Arial"/>
                  <w:sz w:val="20"/>
                  <w:szCs w:val="20"/>
                  <w:lang w:val="el-GR"/>
                </w:rPr>
                <w:delText xml:space="preserve"> Εσωτερικών</w:delText>
              </w:r>
            </w:del>
            <w:ins w:id="1150" w:author="Tania" w:date="2018-10-09T11:27:00Z">
              <w:r>
                <w:rPr>
                  <w:rFonts w:ascii="Arial" w:eastAsia="Arial" w:hAnsi="Arial" w:cs="Arial"/>
                  <w:sz w:val="20"/>
                  <w:szCs w:val="20"/>
                  <w:lang w:val="el-GR"/>
                </w:rPr>
                <w:t>Δι</w:t>
              </w:r>
            </w:ins>
            <w:ins w:id="1151" w:author="Tania" w:date="2018-10-09T11:28:00Z">
              <w:r>
                <w:rPr>
                  <w:rFonts w:ascii="Arial" w:eastAsia="Arial" w:hAnsi="Arial" w:cs="Arial"/>
                  <w:sz w:val="20"/>
                  <w:szCs w:val="20"/>
                  <w:lang w:val="el-GR"/>
                </w:rPr>
                <w:t>καιοσύνης</w:t>
              </w:r>
              <w:proofErr w:type="spellEnd"/>
              <w:r>
                <w:rPr>
                  <w:rFonts w:ascii="Arial" w:eastAsia="Arial" w:hAnsi="Arial" w:cs="Arial"/>
                  <w:sz w:val="20"/>
                  <w:szCs w:val="20"/>
                  <w:lang w:val="el-GR"/>
                </w:rPr>
                <w:t xml:space="preserve"> και Δημοσίας Τάξεως</w:t>
              </w:r>
            </w:ins>
            <w:r w:rsidRPr="00E56300">
              <w:rPr>
                <w:rFonts w:ascii="Arial" w:eastAsia="Arial" w:hAnsi="Arial" w:cs="Arial"/>
                <w:sz w:val="20"/>
                <w:szCs w:val="20"/>
                <w:lang w:val="el-GR"/>
              </w:rPr>
              <w:t xml:space="preserve">, στο οποίο κατατίθενται όλα τα έσοδα που προέρχονται από την εφαρμογή του άρθρου 20 καθώς από χορηγίες, εισφορές, δωρεές και κληροδοτήματα. </w:t>
            </w:r>
            <w:del w:id="1152" w:author="Tania" w:date="2018-08-06T10:55:00Z">
              <w:r w:rsidRPr="00E56300" w:rsidDel="00A26BA9">
                <w:rPr>
                  <w:rFonts w:ascii="Arial" w:eastAsia="Arial" w:hAnsi="Arial" w:cs="Arial"/>
                  <w:sz w:val="20"/>
                  <w:szCs w:val="20"/>
                  <w:lang w:val="el-GR"/>
                </w:rPr>
                <w:delText xml:space="preserve">Η διαχείριση του Ταμείου θα καθορίζεται με κανονισμούς που εκδίδονται σύμφωνα με το άρθρο 71 του παρόντος Νόμου. </w:delText>
              </w:r>
            </w:del>
          </w:p>
        </w:tc>
        <w:tc>
          <w:tcPr>
            <w:tcW w:w="4306" w:type="dxa"/>
          </w:tcPr>
          <w:p w:rsidR="00A456C9" w:rsidRPr="00A26BA9" w:rsidRDefault="00A456C9" w:rsidP="0066250B">
            <w:pPr>
              <w:spacing w:line="360" w:lineRule="auto"/>
              <w:rPr>
                <w:rFonts w:cs="Arial"/>
                <w:sz w:val="20"/>
                <w:szCs w:val="20"/>
                <w:lang w:val="en-US"/>
              </w:rPr>
            </w:pPr>
            <w:r>
              <w:rPr>
                <w:rFonts w:cs="Arial"/>
                <w:sz w:val="20"/>
                <w:szCs w:val="20"/>
                <w:lang w:val="el-GR"/>
              </w:rPr>
              <w:t xml:space="preserve">Υπάρχουν οδηγίες από το Γενικό Λογιστήριο να μην ιδρύονται Ταμεία. </w:t>
            </w:r>
            <w:r>
              <w:rPr>
                <w:rFonts w:cs="Arial"/>
                <w:sz w:val="20"/>
                <w:szCs w:val="20"/>
                <w:lang w:val="en-US"/>
              </w:rPr>
              <w:t xml:space="preserve"> </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(2) Το Ταμείο Στήριξης Θυμάτων διαθέτει τους πόρους του, για: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(2) Το </w:t>
            </w:r>
            <w:ins w:id="1153" w:author="Tania" w:date="2018-08-06T10:56:00Z">
              <w:r>
                <w:rPr>
                  <w:rFonts w:ascii="Arial" w:eastAsia="Arial" w:hAnsi="Arial" w:cs="Arial"/>
                  <w:sz w:val="20"/>
                  <w:szCs w:val="20"/>
                  <w:lang w:val="el-GR"/>
                </w:rPr>
                <w:t>Κονδύλι Εσ</w:t>
              </w:r>
            </w:ins>
            <w:ins w:id="1154" w:author="Tania" w:date="2018-08-06T10:57:00Z">
              <w:r>
                <w:rPr>
                  <w:rFonts w:ascii="Arial" w:eastAsia="Arial" w:hAnsi="Arial" w:cs="Arial"/>
                  <w:sz w:val="20"/>
                  <w:szCs w:val="20"/>
                  <w:lang w:val="el-GR"/>
                </w:rPr>
                <w:t>όδων</w:t>
              </w:r>
            </w:ins>
            <w:del w:id="1155" w:author="Tania" w:date="2018-08-06T10:57:00Z">
              <w:r w:rsidRPr="00E56300" w:rsidDel="00A26BA9">
                <w:rPr>
                  <w:rFonts w:ascii="Arial" w:eastAsia="Arial" w:hAnsi="Arial" w:cs="Arial"/>
                  <w:sz w:val="20"/>
                  <w:szCs w:val="20"/>
                  <w:lang w:val="el-GR"/>
                </w:rPr>
                <w:delText>Ταμείο</w:delText>
              </w:r>
            </w:del>
            <w:r w:rsidRPr="00E56300">
              <w:rPr>
                <w:rFonts w:ascii="Arial" w:eastAsia="Arial" w:hAnsi="Arial" w:cs="Arial"/>
                <w:sz w:val="20"/>
                <w:szCs w:val="20"/>
                <w:lang w:val="el-GR"/>
              </w:rPr>
              <w:t xml:space="preserve"> Στήριξης Θυμάτων διαθέτει τους πόρους του, για: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(α) την παροχή αποζημιώσεων στα θύματα που για οποιοδήποτε λόγο δεν μπορούν να αποζημιωθούν από τους δράστες των αδικημάτων που διαπράχθηκαν εναντίον τους·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del w:id="1156" w:author="Tania" w:date="2018-08-06T10:57:00Z">
              <w:r w:rsidRPr="00E56300" w:rsidDel="00A26BA9">
                <w:rPr>
                  <w:rFonts w:ascii="Arial" w:eastAsia="Arial" w:hAnsi="Arial" w:cs="Arial"/>
                  <w:sz w:val="20"/>
                  <w:szCs w:val="20"/>
                  <w:lang w:val="el-GR"/>
                </w:rPr>
                <w:delText xml:space="preserve">(α) την παροχή αποζημιώσεων στα θύματα που για οποιοδήποτε λόγο δεν μπορούν να αποζημιωθούν από τους δράστες των αδικημάτων που διαπράχθηκαν εναντίον τους· </w:delText>
              </w:r>
            </w:del>
          </w:p>
        </w:tc>
        <w:tc>
          <w:tcPr>
            <w:tcW w:w="4306" w:type="dxa"/>
          </w:tcPr>
          <w:p w:rsidR="00A456C9" w:rsidRPr="00A26BA9" w:rsidRDefault="00A456C9" w:rsidP="0066250B">
            <w:pPr>
              <w:spacing w:line="360" w:lineRule="auto"/>
              <w:rPr>
                <w:rFonts w:cs="Arial"/>
                <w:sz w:val="20"/>
                <w:szCs w:val="20"/>
                <w:lang w:val="el-GR"/>
              </w:rPr>
            </w:pPr>
            <w:r w:rsidRPr="00A26BA9">
              <w:rPr>
                <w:rFonts w:cs="Arial"/>
                <w:sz w:val="20"/>
                <w:szCs w:val="20"/>
                <w:lang w:val="el-GR"/>
              </w:rPr>
              <w:t xml:space="preserve">Έχει προστεθεί νέα παράγραφος στο άρθρο 35 η οποία προνοεί για την αποζημίωση των θυμάτων δυνάμει του </w:t>
            </w:r>
            <w:r w:rsidRPr="00A26BA9">
              <w:rPr>
                <w:sz w:val="20"/>
                <w:szCs w:val="20"/>
                <w:lang w:val="el-GR"/>
              </w:rPr>
              <w:t>Ν.51(Ι)/1997</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(β) την επιχορήγηση προγραμμάτων παροχής συνδρομής, στήριξης και νομικής αρωγής στα θύματα·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w:t>
            </w:r>
            <w:del w:id="1157" w:author="Tania" w:date="2018-08-06T10:57:00Z">
              <w:r w:rsidRPr="00E56300" w:rsidDel="00A26BA9">
                <w:rPr>
                  <w:rFonts w:ascii="Arial" w:eastAsia="Arial" w:hAnsi="Arial" w:cs="Arial"/>
                  <w:sz w:val="20"/>
                  <w:szCs w:val="20"/>
                  <w:lang w:val="el-GR"/>
                </w:rPr>
                <w:delText>β</w:delText>
              </w:r>
            </w:del>
            <w:ins w:id="1158" w:author="Tania" w:date="2018-08-06T10:57:00Z">
              <w:r>
                <w:rPr>
                  <w:rFonts w:ascii="Arial" w:eastAsia="Arial" w:hAnsi="Arial" w:cs="Arial"/>
                  <w:sz w:val="20"/>
                  <w:szCs w:val="20"/>
                  <w:lang w:val="el-GR"/>
                </w:rPr>
                <w:t>α</w:t>
              </w:r>
            </w:ins>
            <w:r w:rsidRPr="00E56300">
              <w:rPr>
                <w:rFonts w:ascii="Arial" w:eastAsia="Arial" w:hAnsi="Arial" w:cs="Arial"/>
                <w:sz w:val="20"/>
                <w:szCs w:val="20"/>
                <w:lang w:val="el-GR"/>
              </w:rPr>
              <w:t xml:space="preserve">) την επιχορήγηση προγραμμάτων παροχής συνδρομής, στήριξης και νομικής αρωγής στα θύματα·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(γ) την επιχορήγηση προγραμμάτων πρόληψης και ενημέρωσης αναφορικά με την εμπορία προσώπων.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w:t>
            </w:r>
            <w:del w:id="1159" w:author="Tania" w:date="2018-08-06T10:57:00Z">
              <w:r w:rsidRPr="00E56300" w:rsidDel="00A26BA9">
                <w:rPr>
                  <w:rFonts w:ascii="Arial" w:eastAsia="Arial" w:hAnsi="Arial" w:cs="Arial"/>
                  <w:sz w:val="20"/>
                  <w:szCs w:val="20"/>
                  <w:lang w:val="el-GR"/>
                </w:rPr>
                <w:delText>γ</w:delText>
              </w:r>
            </w:del>
            <w:ins w:id="1160" w:author="Tania" w:date="2018-08-06T10:57:00Z">
              <w:r>
                <w:rPr>
                  <w:rFonts w:ascii="Arial" w:eastAsia="Arial" w:hAnsi="Arial" w:cs="Arial"/>
                  <w:sz w:val="20"/>
                  <w:szCs w:val="20"/>
                  <w:lang w:val="el-GR"/>
                </w:rPr>
                <w:t>β</w:t>
              </w:r>
            </w:ins>
            <w:r w:rsidRPr="00E56300">
              <w:rPr>
                <w:rFonts w:ascii="Arial" w:eastAsia="Arial" w:hAnsi="Arial" w:cs="Arial"/>
                <w:sz w:val="20"/>
                <w:szCs w:val="20"/>
                <w:lang w:val="el-GR"/>
              </w:rPr>
              <w:t xml:space="preserve">) την επιχορήγηση προγραμμάτων πρόληψης και ενημέρωσης αναφορικά με την εμπορία προσώπων.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Βασικές</w:t>
            </w:r>
            <w:proofErr w:type="spellEnd"/>
            <w:r w:rsidRPr="003A51FB">
              <w:rPr>
                <w:sz w:val="18"/>
                <w:szCs w:val="18"/>
              </w:rPr>
              <w:t xml:space="preserve"> </w:t>
            </w:r>
            <w:proofErr w:type="spellStart"/>
            <w:r w:rsidRPr="003A51FB">
              <w:rPr>
                <w:sz w:val="18"/>
                <w:szCs w:val="18"/>
              </w:rPr>
              <w:t>αρχές</w:t>
            </w:r>
            <w:proofErr w:type="spellEnd"/>
            <w:r w:rsidRPr="003A51FB">
              <w:rPr>
                <w:sz w:val="18"/>
                <w:szCs w:val="18"/>
              </w:rPr>
              <w:t xml:space="preserve"> </w:t>
            </w:r>
            <w:proofErr w:type="spellStart"/>
            <w:r w:rsidRPr="003A51FB">
              <w:rPr>
                <w:sz w:val="18"/>
                <w:szCs w:val="18"/>
              </w:rPr>
              <w:t>που</w:t>
            </w:r>
            <w:proofErr w:type="spellEnd"/>
            <w:r w:rsidRPr="003A51FB">
              <w:rPr>
                <w:sz w:val="18"/>
                <w:szCs w:val="18"/>
              </w:rPr>
              <w:t xml:space="preserve"> </w:t>
            </w:r>
            <w:proofErr w:type="spellStart"/>
            <w:r w:rsidRPr="003A51FB">
              <w:rPr>
                <w:sz w:val="18"/>
                <w:szCs w:val="18"/>
              </w:rPr>
              <w:t>πρέπει</w:t>
            </w:r>
            <w:proofErr w:type="spellEnd"/>
            <w:r w:rsidRPr="003A51FB">
              <w:rPr>
                <w:sz w:val="18"/>
                <w:szCs w:val="18"/>
              </w:rPr>
              <w:t xml:space="preserve"> </w:t>
            </w:r>
            <w:proofErr w:type="spellStart"/>
            <w:r w:rsidRPr="003A51FB">
              <w:rPr>
                <w:sz w:val="18"/>
                <w:szCs w:val="18"/>
              </w:rPr>
              <w:t>να</w:t>
            </w:r>
            <w:proofErr w:type="spellEnd"/>
            <w:r w:rsidRPr="003A51FB">
              <w:rPr>
                <w:sz w:val="18"/>
                <w:szCs w:val="18"/>
              </w:rPr>
              <w:t xml:space="preserve"> </w:t>
            </w:r>
            <w:proofErr w:type="spellStart"/>
            <w:r w:rsidRPr="003A51FB">
              <w:rPr>
                <w:sz w:val="18"/>
                <w:szCs w:val="18"/>
              </w:rPr>
              <w:t>διέπουν</w:t>
            </w:r>
            <w:proofErr w:type="spellEnd"/>
            <w:r w:rsidRPr="003A51FB">
              <w:rPr>
                <w:sz w:val="18"/>
                <w:szCs w:val="18"/>
              </w:rPr>
              <w:t xml:space="preserve"> </w:t>
            </w:r>
            <w:proofErr w:type="spellStart"/>
            <w:r w:rsidRPr="003A51FB">
              <w:rPr>
                <w:sz w:val="18"/>
                <w:szCs w:val="18"/>
              </w:rPr>
              <w:t>τα</w:t>
            </w:r>
            <w:proofErr w:type="spellEnd"/>
            <w:r w:rsidRPr="003A51FB">
              <w:rPr>
                <w:sz w:val="18"/>
                <w:szCs w:val="18"/>
              </w:rPr>
              <w:t xml:space="preserve"> </w:t>
            </w:r>
            <w:proofErr w:type="spellStart"/>
            <w:r w:rsidRPr="003A51FB">
              <w:rPr>
                <w:sz w:val="18"/>
                <w:szCs w:val="18"/>
              </w:rPr>
              <w:t>πρωτόκολλα</w:t>
            </w:r>
            <w:proofErr w:type="spellEnd"/>
            <w:r w:rsidRPr="003A51FB">
              <w:rPr>
                <w:sz w:val="18"/>
                <w:szCs w:val="18"/>
              </w:rPr>
              <w:t xml:space="preserve"> </w:t>
            </w:r>
            <w:proofErr w:type="spellStart"/>
            <w:r w:rsidRPr="003A51FB">
              <w:rPr>
                <w:sz w:val="18"/>
                <w:szCs w:val="18"/>
              </w:rPr>
              <w:t>συνεργασίας</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lastRenderedPageBreak/>
              <w:t xml:space="preserve">63. Οποιαδήποτε εμπλεκομένη υπηρεσία, για την καλύτερη εφαρμογή του παρόντος Νόμου και για σκοπούς προστασίας και στήριξης των θυμάτων, δύναται να συνάπτει πρωτόκολλο </w:t>
            </w:r>
            <w:r w:rsidRPr="00E56300">
              <w:rPr>
                <w:rFonts w:ascii="Arial" w:eastAsia="Arial" w:hAnsi="Arial" w:cs="Arial"/>
                <w:sz w:val="20"/>
                <w:szCs w:val="20"/>
                <w:lang w:val="el-GR"/>
              </w:rPr>
              <w:lastRenderedPageBreak/>
              <w:t>συνεργασίας με άλλη εμπλεκόμενη αρχή ή/και μη κυβερνητικό οργανισμό που διέπεται τουλάχιστον από τις πιο κάτω βασικές αρχές: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(α) Στόχο της συνεργασίας αποτελεί η πρόληψη καταπολέμησης των αδικημάτων που προβλέπονται στον παρόντα Νόμο μέσω της παροχής στήριξης και προστασίας στα εν δυνάμει θύματα και στα θύματα και της επιτυχημένης δίωξης των δραστών των </w:t>
            </w:r>
            <w:proofErr w:type="spellStart"/>
            <w:r w:rsidRPr="00E56300">
              <w:rPr>
                <w:rFonts w:ascii="Arial" w:eastAsia="Arial" w:hAnsi="Arial" w:cs="Arial"/>
                <w:sz w:val="20"/>
                <w:szCs w:val="20"/>
                <w:lang w:val="el-GR"/>
              </w:rPr>
              <w:t>αδικημάτων∙</w:t>
            </w:r>
            <w:proofErr w:type="spellEnd"/>
            <w:r w:rsidRPr="00E56300">
              <w:rPr>
                <w:rFonts w:ascii="Arial" w:eastAsia="Arial" w:hAnsi="Arial" w:cs="Arial"/>
                <w:sz w:val="20"/>
                <w:szCs w:val="20"/>
                <w:lang w:val="el-GR"/>
              </w:rPr>
              <w:t xml:space="preserve">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(α) Στόχο της συνεργασίας αποτελεί η πρόληψη</w:t>
            </w:r>
            <w:ins w:id="1161" w:author="Tania" w:date="2018-08-06T10:59:00Z">
              <w:r>
                <w:rPr>
                  <w:rFonts w:ascii="Arial" w:eastAsia="Arial" w:hAnsi="Arial" w:cs="Arial"/>
                  <w:sz w:val="20"/>
                  <w:szCs w:val="20"/>
                  <w:lang w:val="el-GR"/>
                </w:rPr>
                <w:t xml:space="preserve"> και η</w:t>
              </w:r>
            </w:ins>
            <w:r w:rsidRPr="00E56300">
              <w:rPr>
                <w:rFonts w:ascii="Arial" w:eastAsia="Arial" w:hAnsi="Arial" w:cs="Arial"/>
                <w:sz w:val="20"/>
                <w:szCs w:val="20"/>
                <w:lang w:val="el-GR"/>
              </w:rPr>
              <w:t xml:space="preserve"> καταπολέμηση</w:t>
            </w:r>
            <w:del w:id="1162" w:author="Tania" w:date="2018-08-06T11:00:00Z">
              <w:r w:rsidRPr="00E56300" w:rsidDel="00871C89">
                <w:rPr>
                  <w:rFonts w:ascii="Arial" w:eastAsia="Arial" w:hAnsi="Arial" w:cs="Arial"/>
                  <w:sz w:val="20"/>
                  <w:szCs w:val="20"/>
                  <w:lang w:val="el-GR"/>
                </w:rPr>
                <w:delText>ς</w:delText>
              </w:r>
            </w:del>
            <w:r w:rsidRPr="00E56300">
              <w:rPr>
                <w:rFonts w:ascii="Arial" w:eastAsia="Arial" w:hAnsi="Arial" w:cs="Arial"/>
                <w:sz w:val="20"/>
                <w:szCs w:val="20"/>
                <w:lang w:val="el-GR"/>
              </w:rPr>
              <w:t xml:space="preserve"> των αδικημάτων που προβλέπονται στον παρόντα Νόμο μέσω της παροχής στήριξης και προστασίας στα </w:t>
            </w:r>
            <w:ins w:id="1163" w:author="Tania" w:date="2018-09-18T12:23:00Z">
              <w:r>
                <w:rPr>
                  <w:rFonts w:ascii="Arial" w:eastAsia="Arial" w:hAnsi="Arial" w:cs="Arial"/>
                  <w:sz w:val="20"/>
                  <w:szCs w:val="20"/>
                  <w:lang w:val="el-GR"/>
                </w:rPr>
                <w:t>πιθανά</w:t>
              </w:r>
            </w:ins>
            <w:ins w:id="1164" w:author="Tania" w:date="2018-09-14T11:16:00Z">
              <w:r>
                <w:rPr>
                  <w:rFonts w:ascii="Arial" w:eastAsia="Arial" w:hAnsi="Arial" w:cs="Arial"/>
                  <w:sz w:val="20"/>
                  <w:szCs w:val="20"/>
                  <w:lang w:val="el-GR"/>
                </w:rPr>
                <w:t xml:space="preserve"> </w:t>
              </w:r>
            </w:ins>
            <w:del w:id="1165" w:author="Tania" w:date="2018-08-06T10:59:00Z">
              <w:r w:rsidRPr="00E56300" w:rsidDel="00871C89">
                <w:rPr>
                  <w:rFonts w:ascii="Arial" w:eastAsia="Arial" w:hAnsi="Arial" w:cs="Arial"/>
                  <w:sz w:val="20"/>
                  <w:szCs w:val="20"/>
                  <w:lang w:val="el-GR"/>
                </w:rPr>
                <w:delText>εν δυνάμει</w:delText>
              </w:r>
            </w:del>
            <w:r w:rsidRPr="00E56300">
              <w:rPr>
                <w:rFonts w:ascii="Arial" w:eastAsia="Arial" w:hAnsi="Arial" w:cs="Arial"/>
                <w:sz w:val="20"/>
                <w:szCs w:val="20"/>
                <w:lang w:val="el-GR"/>
              </w:rPr>
              <w:t xml:space="preserve"> θύματα και στα θύματα και της επιτυχημένης δίωξης των δραστών των </w:t>
            </w:r>
            <w:proofErr w:type="spellStart"/>
            <w:r w:rsidRPr="00E56300">
              <w:rPr>
                <w:rFonts w:ascii="Arial" w:eastAsia="Arial" w:hAnsi="Arial" w:cs="Arial"/>
                <w:sz w:val="20"/>
                <w:szCs w:val="20"/>
                <w:lang w:val="el-GR"/>
              </w:rPr>
              <w:t>αδικημάτων∙</w:t>
            </w:r>
            <w:proofErr w:type="spellEnd"/>
            <w:r w:rsidRPr="00E56300">
              <w:rPr>
                <w:rFonts w:ascii="Arial" w:eastAsia="Arial" w:hAnsi="Arial" w:cs="Arial"/>
                <w:sz w:val="20"/>
                <w:szCs w:val="20"/>
                <w:lang w:val="el-GR"/>
              </w:rPr>
              <w:t xml:space="preserve">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(β) διαφανή και σαφή καθορισμό των υποχρεώσεων των συνεργαζομένων μερών ως προς την επίτευξη του πιο πάνω </w:t>
            </w:r>
            <w:proofErr w:type="spellStart"/>
            <w:r w:rsidRPr="00E56300">
              <w:rPr>
                <w:rFonts w:ascii="Arial" w:eastAsia="Arial" w:hAnsi="Arial" w:cs="Arial"/>
                <w:sz w:val="20"/>
                <w:szCs w:val="20"/>
                <w:lang w:val="el-GR"/>
              </w:rPr>
              <w:t>στόχου∙</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(γ) διαφανείς και σαφείς διαδικασίες που θα πρέπει να ακολουθούνται από τα μέρη που συνεργάζονται όσον αφορά την εφαρμογή των διατάξεων του παρόντος Νόμου·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jc w:val="right"/>
              <w:rPr>
                <w:sz w:val="18"/>
                <w:szCs w:val="18"/>
                <w:lang w:val="el-GR"/>
              </w:rPr>
            </w:pPr>
          </w:p>
          <w:p w:rsidR="00A456C9" w:rsidRPr="003A51FB" w:rsidRDefault="00A456C9" w:rsidP="0066250B">
            <w:pPr>
              <w:pStyle w:val="Default"/>
              <w:spacing w:line="360" w:lineRule="auto"/>
              <w:jc w:val="right"/>
              <w:rPr>
                <w:sz w:val="18"/>
                <w:szCs w:val="18"/>
                <w:lang w:val="el-GR"/>
              </w:rPr>
            </w:pPr>
          </w:p>
          <w:p w:rsidR="00A456C9" w:rsidRPr="003A51FB" w:rsidRDefault="00A456C9" w:rsidP="0066250B">
            <w:pPr>
              <w:pStyle w:val="Default"/>
              <w:spacing w:line="360" w:lineRule="auto"/>
              <w:jc w:val="right"/>
              <w:rPr>
                <w:sz w:val="18"/>
                <w:szCs w:val="18"/>
                <w:lang w:val="el-GR"/>
              </w:rPr>
            </w:pPr>
          </w:p>
          <w:p w:rsidR="00A456C9" w:rsidRDefault="00A456C9" w:rsidP="0066250B">
            <w:pPr>
              <w:pStyle w:val="Default"/>
              <w:spacing w:line="360" w:lineRule="auto"/>
              <w:jc w:val="right"/>
              <w:rPr>
                <w:sz w:val="18"/>
                <w:szCs w:val="18"/>
                <w:lang w:val="el-GR"/>
              </w:rPr>
            </w:pPr>
          </w:p>
          <w:p w:rsidR="00A456C9" w:rsidRPr="003A51FB" w:rsidRDefault="00A456C9" w:rsidP="0066250B">
            <w:pPr>
              <w:pStyle w:val="Default"/>
              <w:spacing w:line="360" w:lineRule="auto"/>
              <w:jc w:val="right"/>
              <w:rPr>
                <w:sz w:val="18"/>
                <w:szCs w:val="18"/>
              </w:rPr>
            </w:pPr>
            <w:r w:rsidRPr="003A51FB">
              <w:rPr>
                <w:sz w:val="18"/>
                <w:szCs w:val="18"/>
              </w:rPr>
              <w:t xml:space="preserve">138(I) </w:t>
            </w:r>
            <w:proofErr w:type="spellStart"/>
            <w:r w:rsidRPr="003A51FB">
              <w:rPr>
                <w:sz w:val="18"/>
                <w:szCs w:val="18"/>
              </w:rPr>
              <w:t>του</w:t>
            </w:r>
            <w:proofErr w:type="spellEnd"/>
            <w:r w:rsidRPr="003A51FB">
              <w:rPr>
                <w:sz w:val="18"/>
                <w:szCs w:val="18"/>
              </w:rPr>
              <w:t xml:space="preserve"> 2001 </w:t>
            </w:r>
          </w:p>
          <w:p w:rsidR="00A456C9" w:rsidRPr="003A51FB" w:rsidRDefault="00A456C9" w:rsidP="0066250B">
            <w:pPr>
              <w:pStyle w:val="Default"/>
              <w:spacing w:line="360" w:lineRule="auto"/>
              <w:jc w:val="right"/>
              <w:rPr>
                <w:sz w:val="18"/>
                <w:szCs w:val="18"/>
              </w:rPr>
            </w:pPr>
            <w:r w:rsidRPr="003A51FB">
              <w:rPr>
                <w:sz w:val="18"/>
                <w:szCs w:val="18"/>
              </w:rPr>
              <w:t xml:space="preserve">37(I) </w:t>
            </w:r>
            <w:proofErr w:type="spellStart"/>
            <w:r w:rsidRPr="003A51FB">
              <w:rPr>
                <w:sz w:val="18"/>
                <w:szCs w:val="18"/>
              </w:rPr>
              <w:t>του</w:t>
            </w:r>
            <w:proofErr w:type="spellEnd"/>
            <w:r w:rsidRPr="003A51FB">
              <w:rPr>
                <w:sz w:val="18"/>
                <w:szCs w:val="18"/>
              </w:rPr>
              <w:t xml:space="preserve"> 2003 </w:t>
            </w:r>
          </w:p>
          <w:p w:rsidR="00A456C9" w:rsidRPr="003A51FB" w:rsidRDefault="00A456C9" w:rsidP="0066250B">
            <w:pPr>
              <w:pStyle w:val="Default"/>
              <w:spacing w:line="360" w:lineRule="auto"/>
              <w:jc w:val="right"/>
              <w:rPr>
                <w:sz w:val="18"/>
                <w:szCs w:val="18"/>
              </w:rPr>
            </w:pPr>
            <w:r w:rsidRPr="003A51FB">
              <w:rPr>
                <w:sz w:val="18"/>
                <w:szCs w:val="18"/>
              </w:rPr>
              <w:t xml:space="preserve">105(I) </w:t>
            </w:r>
            <w:proofErr w:type="spellStart"/>
            <w:r w:rsidRPr="003A51FB">
              <w:rPr>
                <w:sz w:val="18"/>
                <w:szCs w:val="18"/>
              </w:rPr>
              <w:t>του</w:t>
            </w:r>
            <w:proofErr w:type="spellEnd"/>
            <w:r w:rsidRPr="003A51FB">
              <w:rPr>
                <w:sz w:val="18"/>
                <w:szCs w:val="18"/>
              </w:rPr>
              <w:t xml:space="preserve"> 2012. </w:t>
            </w: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(δ) την προστασία των προσωπικών δεδομένων των εν δυνάμει θυμάτων και των θυμάτων σύμφωνα με τις διατάξεις του περί Επεξεργασίας Δεδομένων Προσωπικού Χαρακτήρα (Προστασία του Ατόμου) Νόμου του 2001, όπως αυτός εκάστοτε </w:t>
            </w:r>
            <w:proofErr w:type="spellStart"/>
            <w:r w:rsidRPr="00E56300">
              <w:rPr>
                <w:rFonts w:ascii="Arial" w:eastAsia="Arial" w:hAnsi="Arial" w:cs="Arial"/>
                <w:sz w:val="20"/>
                <w:szCs w:val="20"/>
                <w:lang w:val="el-GR"/>
              </w:rPr>
              <w:t>τροποποιείται∙</w:t>
            </w:r>
            <w:proofErr w:type="spellEnd"/>
            <w:r w:rsidRPr="00E56300">
              <w:rPr>
                <w:rFonts w:ascii="Arial" w:eastAsia="Arial" w:hAnsi="Arial" w:cs="Arial"/>
                <w:sz w:val="20"/>
                <w:szCs w:val="20"/>
                <w:lang w:val="el-GR"/>
              </w:rPr>
              <w:t xml:space="preserve">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(δ) την προστασία των προσωπικών δεδομένων των </w:t>
            </w:r>
            <w:ins w:id="1166" w:author="Tania" w:date="2018-09-18T12:24:00Z">
              <w:r>
                <w:rPr>
                  <w:rFonts w:ascii="Arial" w:eastAsia="Arial" w:hAnsi="Arial" w:cs="Arial"/>
                  <w:sz w:val="20"/>
                  <w:szCs w:val="20"/>
                  <w:lang w:val="el-GR"/>
                </w:rPr>
                <w:t>πιθανών</w:t>
              </w:r>
            </w:ins>
            <w:del w:id="1167" w:author="Tania" w:date="2018-09-18T12:24:00Z">
              <w:r w:rsidRPr="00E56300" w:rsidDel="00D43DD2">
                <w:rPr>
                  <w:rFonts w:ascii="Arial" w:eastAsia="Arial" w:hAnsi="Arial" w:cs="Arial"/>
                  <w:sz w:val="20"/>
                  <w:szCs w:val="20"/>
                  <w:lang w:val="el-GR"/>
                </w:rPr>
                <w:delText>εν δυνάμε</w:delText>
              </w:r>
              <w:r w:rsidRPr="00E56300" w:rsidDel="00515B64">
                <w:rPr>
                  <w:rFonts w:ascii="Arial" w:eastAsia="Arial" w:hAnsi="Arial" w:cs="Arial"/>
                  <w:sz w:val="20"/>
                  <w:szCs w:val="20"/>
                  <w:lang w:val="el-GR"/>
                </w:rPr>
                <w:delText>ι</w:delText>
              </w:r>
            </w:del>
            <w:r w:rsidRPr="00E56300">
              <w:rPr>
                <w:rFonts w:ascii="Arial" w:eastAsia="Arial" w:hAnsi="Arial" w:cs="Arial"/>
                <w:sz w:val="20"/>
                <w:szCs w:val="20"/>
                <w:lang w:val="el-GR"/>
              </w:rPr>
              <w:t xml:space="preserve"> θυμάτων και των θυμάτων σύμφωνα με τις διατάξεις του περί Επεξεργασίας Δεδομένων Προσωπικού Χαρακτήρα (Προστασία του Ατόμου) Νόμου του 2001, όπως αυτός εκάστοτε </w:t>
            </w:r>
            <w:proofErr w:type="spellStart"/>
            <w:r w:rsidRPr="00E56300">
              <w:rPr>
                <w:rFonts w:ascii="Arial" w:eastAsia="Arial" w:hAnsi="Arial" w:cs="Arial"/>
                <w:sz w:val="20"/>
                <w:szCs w:val="20"/>
                <w:lang w:val="el-GR"/>
              </w:rPr>
              <w:t>τροποποιείται∙</w:t>
            </w:r>
            <w:proofErr w:type="spellEnd"/>
            <w:r w:rsidRPr="00E56300">
              <w:rPr>
                <w:rFonts w:ascii="Arial" w:eastAsia="Arial" w:hAnsi="Arial" w:cs="Arial"/>
                <w:sz w:val="20"/>
                <w:szCs w:val="20"/>
                <w:lang w:val="el-GR"/>
              </w:rPr>
              <w:t xml:space="preserve">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(ε) το σεβασμό και την αξιοπρεπή μεταχείριση των εν δυνάμει θυμάτων και των θυμάτων σε όλα τα στάδια της διαδικασίας.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(ε) το σεβασμό και την αξιοπρεπή μεταχείριση των </w:t>
            </w:r>
            <w:del w:id="1168" w:author="Tania" w:date="2018-09-18T12:26:00Z">
              <w:r w:rsidRPr="00E56300" w:rsidDel="00B1321B">
                <w:rPr>
                  <w:rFonts w:ascii="Arial" w:eastAsia="Arial" w:hAnsi="Arial" w:cs="Arial"/>
                  <w:sz w:val="20"/>
                  <w:szCs w:val="20"/>
                  <w:lang w:val="el-GR"/>
                </w:rPr>
                <w:delText xml:space="preserve">εν δυνάμει </w:delText>
              </w:r>
            </w:del>
            <w:ins w:id="1169" w:author="Tania" w:date="2018-09-18T12:26:00Z">
              <w:r>
                <w:rPr>
                  <w:rFonts w:ascii="Arial" w:eastAsia="Arial" w:hAnsi="Arial" w:cs="Arial"/>
                  <w:sz w:val="20"/>
                  <w:szCs w:val="20"/>
                  <w:lang w:val="el-GR"/>
                </w:rPr>
                <w:t xml:space="preserve">πιθανών </w:t>
              </w:r>
            </w:ins>
            <w:r w:rsidRPr="00E56300">
              <w:rPr>
                <w:rFonts w:ascii="Arial" w:eastAsia="Arial" w:hAnsi="Arial" w:cs="Arial"/>
                <w:sz w:val="20"/>
                <w:szCs w:val="20"/>
                <w:lang w:val="el-GR"/>
              </w:rPr>
              <w:t xml:space="preserve">θυμάτων και των θυμάτων σε όλα τα στάδια της διαδικασίας.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r w:rsidRPr="003A51FB">
              <w:rPr>
                <w:sz w:val="18"/>
                <w:szCs w:val="18"/>
              </w:rPr>
              <w:t xml:space="preserve">Πολυθεματική </w:t>
            </w:r>
            <w:proofErr w:type="spellStart"/>
            <w:r w:rsidRPr="003A51FB">
              <w:rPr>
                <w:sz w:val="18"/>
                <w:szCs w:val="18"/>
              </w:rPr>
              <w:t>συντονιστική</w:t>
            </w:r>
            <w:proofErr w:type="spellEnd"/>
            <w:r w:rsidRPr="003A51FB">
              <w:rPr>
                <w:sz w:val="18"/>
                <w:szCs w:val="18"/>
              </w:rPr>
              <w:t xml:space="preserve"> </w:t>
            </w:r>
            <w:proofErr w:type="spellStart"/>
            <w:r w:rsidRPr="003A51FB">
              <w:rPr>
                <w:sz w:val="18"/>
                <w:szCs w:val="18"/>
              </w:rPr>
              <w:t>ομάδα</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lastRenderedPageBreak/>
              <w:t xml:space="preserve">64.-(1) Εγκαθιδρύεται πολυθεματική συντονιστική ομάδα για την καταπολέμηση των </w:t>
            </w:r>
            <w:r w:rsidRPr="00E56300">
              <w:rPr>
                <w:rFonts w:ascii="Arial" w:eastAsia="Arial" w:hAnsi="Arial" w:cs="Arial"/>
                <w:sz w:val="20"/>
                <w:szCs w:val="20"/>
                <w:lang w:val="el-GR"/>
              </w:rPr>
              <w:lastRenderedPageBreak/>
              <w:t xml:space="preserve">αδικημάτων που προβλέπονται στον παρόντα Νόμο, για την προστασία των θυμάτων και για τη λήψη όλων των κατάλληλων μέτρων για την αντιμετώπιση της εμπορίας και της εκμετάλλευσης προσώπων, της οποίας προεδρεύει ο Εθνικός Συντονιστής και η οποία απαρτίζεται από τα ακόλουθα πρόσωπα: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(α) το Γενικό Εισαγγελέα της Δημοκρατίας ή εκπρόσωπό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(β) τον Αρχηγό της Αστυνομίας ή εκπρόσωπό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(γ) το Γενικό Διευθυντή του Υπουργείου Δικαιοσύνης και Δημόσιας Τάξεως ή εκπρόσωπό του, </w:t>
            </w:r>
          </w:p>
        </w:tc>
        <w:tc>
          <w:tcPr>
            <w:tcW w:w="4819"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(γ) το Γενικό Διευθυντή του Υπουργείου </w:t>
            </w:r>
            <w:del w:id="1170" w:author="Tania" w:date="2018-10-09T11:28:00Z">
              <w:r w:rsidRPr="00E56300" w:rsidDel="005C484B">
                <w:rPr>
                  <w:rFonts w:ascii="Arial" w:eastAsia="Arial" w:hAnsi="Arial" w:cs="Arial"/>
                  <w:sz w:val="20"/>
                  <w:szCs w:val="20"/>
                  <w:lang w:val="el-GR"/>
                </w:rPr>
                <w:delText xml:space="preserve">Δικαιοσύνης και Δημόσιας Τάξεως </w:delText>
              </w:r>
            </w:del>
            <w:ins w:id="1171" w:author="Tania" w:date="2018-10-09T11:28:00Z">
              <w:r>
                <w:rPr>
                  <w:rFonts w:ascii="Arial" w:eastAsia="Arial" w:hAnsi="Arial" w:cs="Arial"/>
                  <w:sz w:val="20"/>
                  <w:szCs w:val="20"/>
                  <w:lang w:val="el-GR"/>
                </w:rPr>
                <w:t xml:space="preserve">Εσωτερικών </w:t>
              </w:r>
            </w:ins>
            <w:r w:rsidRPr="00E56300">
              <w:rPr>
                <w:rFonts w:ascii="Arial" w:eastAsia="Arial" w:hAnsi="Arial" w:cs="Arial"/>
                <w:sz w:val="20"/>
                <w:szCs w:val="20"/>
                <w:lang w:val="el-GR"/>
              </w:rPr>
              <w:t xml:space="preserve">ή εκπρόσωπό του,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(δ) το Γενικό Διευθυντή του Υπουργείου Εξωτερικών ή εκπρόσωπό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(ε) το Γενικό Διευθυντή του Υπουργείου Εργασίας και Κοινωνικών Ασφαλίσεων ή εκπρόσωπό του, </w:t>
            </w:r>
          </w:p>
        </w:tc>
        <w:tc>
          <w:tcPr>
            <w:tcW w:w="4819"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(ε) το Γενικό Διευθυντή του Υπουργείου Εργασίας</w:t>
            </w:r>
            <w:ins w:id="1172" w:author="Tania" w:date="2018-08-06T11:00:00Z">
              <w:r>
                <w:rPr>
                  <w:rFonts w:ascii="Arial" w:eastAsia="Arial" w:hAnsi="Arial" w:cs="Arial"/>
                  <w:sz w:val="20"/>
                  <w:szCs w:val="20"/>
                  <w:lang w:val="el-GR"/>
                </w:rPr>
                <w:t>, Πρόνοιας</w:t>
              </w:r>
            </w:ins>
            <w:r w:rsidRPr="00E56300">
              <w:rPr>
                <w:rFonts w:ascii="Arial" w:eastAsia="Arial" w:hAnsi="Arial" w:cs="Arial"/>
                <w:sz w:val="20"/>
                <w:szCs w:val="20"/>
                <w:lang w:val="el-GR"/>
              </w:rPr>
              <w:t xml:space="preserve"> και Κοινωνικών Ασφαλίσεων ή εκπρόσωπό του,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(στ) το Γενικό Διευθυντή του Υπουργείου Παιδείας και Πολιτισμού ή εκπρόσωπό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(ζ) το Γενικό Διευθυντή του Υπουργείου Υγείας ή εκπρόσωπό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(η) το Διευθυντή του Τμήματος Εργασίας, του Υπουργείου Εργασίας και Κοινωνικών Ασφαλίσεων, ή εκπρόσωπό του, </w:t>
            </w:r>
          </w:p>
        </w:tc>
        <w:tc>
          <w:tcPr>
            <w:tcW w:w="4819"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(η) το Διευθυντή του Τμήματος Εργασίας, του Υπουργείου Εργασίας</w:t>
            </w:r>
            <w:ins w:id="1173" w:author="Tania" w:date="2018-08-06T11:01:00Z">
              <w:r>
                <w:rPr>
                  <w:rFonts w:ascii="Arial" w:eastAsia="Arial" w:hAnsi="Arial" w:cs="Arial"/>
                  <w:sz w:val="20"/>
                  <w:szCs w:val="20"/>
                  <w:lang w:val="el-GR"/>
                </w:rPr>
                <w:t>, Πρόνοιας</w:t>
              </w:r>
            </w:ins>
            <w:r w:rsidRPr="00E56300">
              <w:rPr>
                <w:rFonts w:ascii="Arial" w:eastAsia="Arial" w:hAnsi="Arial" w:cs="Arial"/>
                <w:sz w:val="20"/>
                <w:szCs w:val="20"/>
                <w:lang w:val="el-GR"/>
              </w:rPr>
              <w:t xml:space="preserve"> και Κοινωνικών Ασφαλίσεων, ή εκπρόσωπό του,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(θ) το Διευθυντή του Τμήματος Αρχείου Πληθυσμού και Μετανάστευσης, του </w:t>
            </w:r>
            <w:r w:rsidRPr="00E56300">
              <w:rPr>
                <w:rFonts w:ascii="Arial" w:eastAsia="Arial" w:hAnsi="Arial" w:cs="Arial"/>
                <w:sz w:val="20"/>
                <w:szCs w:val="20"/>
                <w:lang w:val="el-GR"/>
              </w:rPr>
              <w:lastRenderedPageBreak/>
              <w:t xml:space="preserve">Υπουργείου Εσωτερικών, ή εκπρόσωπό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(ι) το Διευθυντή των Υπηρεσιών Κοινωνικής Ευημερίας, του Υπουργείου Εργασίας και Κοινωνικών Ασφαλίσεων, ή εκπρόσωπό του, </w:t>
            </w:r>
          </w:p>
        </w:tc>
        <w:tc>
          <w:tcPr>
            <w:tcW w:w="4819"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(ι) το Διευθυντή των Υπηρεσιών Κοινωνικής Ευημερίας, του Υπουργείου Εργασίας</w:t>
            </w:r>
            <w:ins w:id="1174" w:author="Tania" w:date="2018-08-06T11:01:00Z">
              <w:r>
                <w:rPr>
                  <w:rFonts w:ascii="Arial" w:eastAsia="Arial" w:hAnsi="Arial" w:cs="Arial"/>
                  <w:sz w:val="20"/>
                  <w:szCs w:val="20"/>
                  <w:lang w:val="el-GR"/>
                </w:rPr>
                <w:t>, Πρόνοιας</w:t>
              </w:r>
            </w:ins>
            <w:r w:rsidRPr="00E56300">
              <w:rPr>
                <w:rFonts w:ascii="Arial" w:eastAsia="Arial" w:hAnsi="Arial" w:cs="Arial"/>
                <w:sz w:val="20"/>
                <w:szCs w:val="20"/>
                <w:lang w:val="el-GR"/>
              </w:rPr>
              <w:t xml:space="preserve"> και Κοινωνικών Ασφαλίσεων, ή εκπρόσωπό του,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(ια) τον Προϊστάμενο της Υπηρεσίας Ασύλου, του Υπουργείου Εσωτερικών, ή εκπρόσωπό του,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(ιβ) εκπρόσωπο του Εθνικού Μηχανισμού για τα Δικαιώματα της Γυναίκας,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(ιγ) εκπρόσωπο της Ένωσης Δήμων Κύπρου,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(ιδ) από εκπροσώπους μέχρι και τεσσάρων μη κυβερνητικών οργανισμών που καθορίζονται από τον Εθνικό Συντονιστή, ένας εκ των οποίων να ασχολείται απαραίτητα με την παροχή στήριξης στα θύματα, η θητεία των οποίων είναι διάρκειας δύο (2) ετών: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firstLine="459"/>
              <w:jc w:val="both"/>
              <w:rPr>
                <w:rFonts w:ascii="Arial" w:eastAsia="Arial" w:hAnsi="Arial" w:cs="Arial"/>
                <w:sz w:val="20"/>
                <w:szCs w:val="20"/>
                <w:lang w:val="el-GR"/>
              </w:rPr>
            </w:pPr>
            <w:r w:rsidRPr="00E56300">
              <w:rPr>
                <w:rFonts w:ascii="Arial" w:eastAsia="Arial" w:hAnsi="Arial" w:cs="Arial"/>
                <w:sz w:val="20"/>
                <w:szCs w:val="20"/>
                <w:lang w:val="el-GR"/>
              </w:rPr>
              <w:t xml:space="preserve">Νοείται ότι, με τη λήξη της θητείας τους, ο Εθνικός Συντονιστής καθορίζει τους μη κυβερνητικούς οργανισμούς που θα συμμετέχουν στην πολυθεματική συντονιστική ομάδα για τα επόμενα δύο (2) έτη: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4" w:firstLine="425"/>
              <w:jc w:val="both"/>
              <w:rPr>
                <w:rFonts w:ascii="Arial" w:eastAsia="Arial" w:hAnsi="Arial" w:cs="Arial"/>
                <w:sz w:val="20"/>
                <w:szCs w:val="20"/>
                <w:lang w:val="el-GR"/>
              </w:rPr>
            </w:pPr>
            <w:r w:rsidRPr="00E56300">
              <w:rPr>
                <w:rFonts w:ascii="Arial" w:eastAsia="Arial" w:hAnsi="Arial" w:cs="Arial"/>
                <w:sz w:val="20"/>
                <w:szCs w:val="20"/>
                <w:lang w:val="el-GR"/>
              </w:rPr>
              <w:t xml:space="preserve">Νοείται περαιτέρω ότι, για τον καθορισμό των μη κυβερνητικών οργανισμών που συμμετέχουν στην πολυθεματική συντονιστική ομάδα, ο Εθνικός Συντονιστής λαμβάνει υπόψη </w:t>
            </w:r>
            <w:r w:rsidRPr="00E56300">
              <w:rPr>
                <w:rFonts w:ascii="Arial" w:eastAsia="Arial" w:hAnsi="Arial" w:cs="Arial"/>
                <w:sz w:val="20"/>
                <w:szCs w:val="20"/>
                <w:lang w:val="el-GR"/>
              </w:rPr>
              <w:lastRenderedPageBreak/>
              <w:t xml:space="preserve">τη δράση και το έργο </w:t>
            </w:r>
            <w:proofErr w:type="spellStart"/>
            <w:r w:rsidRPr="00E56300">
              <w:rPr>
                <w:rFonts w:ascii="Arial" w:eastAsia="Arial" w:hAnsi="Arial" w:cs="Arial"/>
                <w:sz w:val="20"/>
                <w:szCs w:val="20"/>
                <w:lang w:val="el-GR"/>
              </w:rPr>
              <w:t>τους∙</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(2) Καθήκοντα και αρμοδιότητες της πολυθεματικής συντονιστικής ομάδας αποτελούν: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(α) Η αναθεώρηση ή η τροποποίηση του εκάστοτε Εθνικού Σχεδίου Δράσης, το οποίο εγκρίνεται από το Υπουργικό Συμβούλιο για: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743"/>
              <w:jc w:val="both"/>
              <w:rPr>
                <w:rFonts w:ascii="Arial" w:eastAsia="Arial" w:hAnsi="Arial" w:cs="Arial"/>
                <w:sz w:val="20"/>
                <w:szCs w:val="20"/>
                <w:lang w:val="el-GR"/>
              </w:rPr>
            </w:pPr>
            <w:r w:rsidRPr="00E56300">
              <w:rPr>
                <w:rFonts w:ascii="Arial" w:eastAsia="Arial" w:hAnsi="Arial" w:cs="Arial"/>
                <w:sz w:val="20"/>
                <w:szCs w:val="20"/>
                <w:lang w:val="el-GR"/>
              </w:rPr>
              <w:t xml:space="preserve">(i) Την καταπολέμηση και αποτελεσματική καταστολή των αδικημάτων που προβλέπονται στον παρόντα Νόμο,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743"/>
              <w:jc w:val="both"/>
              <w:rPr>
                <w:rFonts w:ascii="Arial" w:eastAsia="Arial" w:hAnsi="Arial" w:cs="Arial"/>
                <w:sz w:val="20"/>
                <w:szCs w:val="20"/>
                <w:lang w:val="el-GR"/>
              </w:rPr>
            </w:pPr>
            <w:r w:rsidRPr="00E56300">
              <w:rPr>
                <w:rFonts w:ascii="Arial" w:eastAsia="Arial" w:hAnsi="Arial" w:cs="Arial"/>
                <w:sz w:val="20"/>
                <w:szCs w:val="20"/>
                <w:lang w:val="el-GR"/>
              </w:rPr>
              <w:t xml:space="preserve">(ii) τον έγκαιρο εντοπισμό, την προστασία και υποστήριξη των θυμάτων κατά την έννοια του παρόντος Νόμου και την κοινωνική τους επανένταξη·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743"/>
              <w:jc w:val="both"/>
              <w:rPr>
                <w:rFonts w:ascii="Arial" w:eastAsia="Arial" w:hAnsi="Arial" w:cs="Arial"/>
                <w:sz w:val="20"/>
                <w:szCs w:val="20"/>
                <w:lang w:val="el-GR"/>
              </w:rPr>
            </w:pPr>
            <w:r w:rsidRPr="00E56300">
              <w:rPr>
                <w:rFonts w:ascii="Arial" w:eastAsia="Arial" w:hAnsi="Arial" w:cs="Arial"/>
                <w:sz w:val="20"/>
                <w:szCs w:val="20"/>
                <w:lang w:val="el-GR"/>
              </w:rPr>
              <w:t xml:space="preserve">(iii) την πρόληψη των αδικημάτων που προβλέπονται στον παρόντα Νόμο και την ενημέρωση και ευαισθητοποίηση της κοινωνίας αναφορικά με τα αδικήματα που προβλέπονται στον παρόντα Νόμο και τις παραβιάσεις των ανθρωπίνων δικαιωμάτων των </w:t>
            </w:r>
            <w:proofErr w:type="spellStart"/>
            <w:r w:rsidRPr="00E56300">
              <w:rPr>
                <w:rFonts w:ascii="Arial" w:eastAsia="Arial" w:hAnsi="Arial" w:cs="Arial"/>
                <w:sz w:val="20"/>
                <w:szCs w:val="20"/>
                <w:lang w:val="el-GR"/>
              </w:rPr>
              <w:t>θυμάτων∙</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743"/>
              <w:jc w:val="both"/>
              <w:rPr>
                <w:rFonts w:ascii="Arial" w:eastAsia="Arial" w:hAnsi="Arial" w:cs="Arial"/>
                <w:sz w:val="20"/>
                <w:szCs w:val="20"/>
                <w:lang w:val="el-GR"/>
              </w:rPr>
            </w:pPr>
            <w:r w:rsidRPr="00E56300">
              <w:rPr>
                <w:rFonts w:ascii="Arial" w:eastAsia="Arial" w:hAnsi="Arial" w:cs="Arial"/>
                <w:sz w:val="20"/>
                <w:szCs w:val="20"/>
                <w:lang w:val="el-GR"/>
              </w:rPr>
              <w:t xml:space="preserve">(iv) τη συνεργασία με τις χώρες καταγωγής ή τις χώρες διέλευσης ή άλλες χώρες προορισμού των θυμάτων για την ανάπτυξη των δυνατοτήτων </w:t>
            </w:r>
            <w:r w:rsidRPr="00E56300">
              <w:rPr>
                <w:rFonts w:ascii="Arial" w:eastAsia="Arial" w:hAnsi="Arial" w:cs="Arial"/>
                <w:sz w:val="20"/>
                <w:szCs w:val="20"/>
                <w:lang w:val="el-GR"/>
              </w:rPr>
              <w:lastRenderedPageBreak/>
              <w:t xml:space="preserve">καταπολέμησης των αδικημάτων που προβλέπονται στον παρόντα Νόμο και της προστασίας των θυμάτων, τόσο σε εθνικό όσο και σε διεθνές περιφερειακό επίπεδο.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(β) η παρακολούθηση της υλοποίησης και η εσωτερική αξιολόγηση του Εθνικού Σχεδίου Δράσης·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(γ) η λήψη μέτρων για την αποτελεσματικότερη εφαρμογή, την παρακολούθηση και αξιολόγηση του εθνικού μηχανισμού αναφοράς των </w:t>
            </w:r>
            <w:proofErr w:type="spellStart"/>
            <w:r w:rsidRPr="00E56300">
              <w:rPr>
                <w:rFonts w:ascii="Arial" w:eastAsia="Arial" w:hAnsi="Arial" w:cs="Arial"/>
                <w:sz w:val="20"/>
                <w:szCs w:val="20"/>
                <w:lang w:val="el-GR"/>
              </w:rPr>
              <w:t>θυμάτων∙</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(δ) η συλλογή, ανταλλαγή πληροφοριών, στοιχείων και στατιστικών δεδομένων μεταξύ των μελών της αναφορικά με τα αδικήματα που προβλέπονται στον παρόντα Νόμο και την προστασία των </w:t>
            </w:r>
            <w:proofErr w:type="spellStart"/>
            <w:r w:rsidRPr="00E56300">
              <w:rPr>
                <w:rFonts w:ascii="Arial" w:eastAsia="Arial" w:hAnsi="Arial" w:cs="Arial"/>
                <w:sz w:val="20"/>
                <w:szCs w:val="20"/>
                <w:lang w:val="el-GR"/>
              </w:rPr>
              <w:t>θυμάτων∙</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(ε) η σύνταξη εγχειριδίων και εκπαιδευτικού υλικού για τις καλές πρακτικές που πρέπει να ακολουθούνται από όλες τις εμπλεκόμενες υπηρεσίες και μη κυβερνητικούς οργανισμούς για την προστασία των </w:t>
            </w:r>
            <w:proofErr w:type="spellStart"/>
            <w:r w:rsidRPr="00E56300">
              <w:rPr>
                <w:rFonts w:ascii="Arial" w:eastAsia="Arial" w:hAnsi="Arial" w:cs="Arial"/>
                <w:sz w:val="20"/>
                <w:szCs w:val="20"/>
                <w:lang w:val="el-GR"/>
              </w:rPr>
              <w:t>θυμάτων∙</w:t>
            </w:r>
            <w:proofErr w:type="spellEnd"/>
            <w:r w:rsidRPr="00E56300">
              <w:rPr>
                <w:rFonts w:ascii="Arial" w:eastAsia="Arial" w:hAnsi="Arial" w:cs="Arial"/>
                <w:sz w:val="20"/>
                <w:szCs w:val="20"/>
                <w:lang w:val="el-GR"/>
              </w:rPr>
              <w:t xml:space="preserve">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(ε) η </w:t>
            </w:r>
            <w:ins w:id="1175" w:author="Tania" w:date="2018-08-06T11:03:00Z">
              <w:r>
                <w:rPr>
                  <w:rFonts w:ascii="Arial" w:eastAsia="Arial" w:hAnsi="Arial" w:cs="Arial"/>
                  <w:sz w:val="20"/>
                  <w:szCs w:val="20"/>
                  <w:lang w:val="el-GR"/>
                </w:rPr>
                <w:t xml:space="preserve">υποβολή προτάσεων για </w:t>
              </w:r>
            </w:ins>
            <w:r w:rsidRPr="00E56300">
              <w:rPr>
                <w:rFonts w:ascii="Arial" w:eastAsia="Arial" w:hAnsi="Arial" w:cs="Arial"/>
                <w:sz w:val="20"/>
                <w:szCs w:val="20"/>
                <w:lang w:val="el-GR"/>
              </w:rPr>
              <w:t xml:space="preserve">σύνταξη </w:t>
            </w:r>
            <w:ins w:id="1176" w:author="Tania" w:date="2018-08-06T11:03:00Z">
              <w:r>
                <w:rPr>
                  <w:rFonts w:ascii="Arial" w:eastAsia="Arial" w:hAnsi="Arial" w:cs="Arial"/>
                  <w:sz w:val="20"/>
                  <w:szCs w:val="20"/>
                  <w:lang w:val="el-GR"/>
                </w:rPr>
                <w:t xml:space="preserve">και </w:t>
              </w:r>
            </w:ins>
            <w:ins w:id="1177" w:author="Tania" w:date="2018-08-06T11:04:00Z">
              <w:r>
                <w:rPr>
                  <w:rFonts w:ascii="Arial" w:eastAsia="Arial" w:hAnsi="Arial" w:cs="Arial"/>
                  <w:sz w:val="20"/>
                  <w:szCs w:val="20"/>
                  <w:lang w:val="el-GR"/>
                </w:rPr>
                <w:t xml:space="preserve">τροποποίηση </w:t>
              </w:r>
            </w:ins>
            <w:r w:rsidRPr="00E56300">
              <w:rPr>
                <w:rFonts w:ascii="Arial" w:eastAsia="Arial" w:hAnsi="Arial" w:cs="Arial"/>
                <w:sz w:val="20"/>
                <w:szCs w:val="20"/>
                <w:lang w:val="el-GR"/>
              </w:rPr>
              <w:t xml:space="preserve">εγχειριδίων και εκπαιδευτικού υλικού για τις καλές πρακτικές που πρέπει να ακολουθούνται από όλες τις εμπλεκόμενες υπηρεσίες και μη κυβερνητικούς οργανισμούς για την προστασία των </w:t>
            </w:r>
            <w:proofErr w:type="spellStart"/>
            <w:r w:rsidRPr="00E56300">
              <w:rPr>
                <w:rFonts w:ascii="Arial" w:eastAsia="Arial" w:hAnsi="Arial" w:cs="Arial"/>
                <w:sz w:val="20"/>
                <w:szCs w:val="20"/>
                <w:lang w:val="el-GR"/>
              </w:rPr>
              <w:t>θυμάτων∙</w:t>
            </w:r>
            <w:proofErr w:type="spellEnd"/>
            <w:r w:rsidRPr="00E56300">
              <w:rPr>
                <w:rFonts w:ascii="Arial" w:eastAsia="Arial" w:hAnsi="Arial" w:cs="Arial"/>
                <w:sz w:val="20"/>
                <w:szCs w:val="20"/>
                <w:lang w:val="el-GR"/>
              </w:rPr>
              <w:t xml:space="preserve"> </w:t>
            </w:r>
          </w:p>
        </w:tc>
        <w:tc>
          <w:tcPr>
            <w:tcW w:w="4306" w:type="dxa"/>
          </w:tcPr>
          <w:p w:rsidR="00A456C9" w:rsidRPr="00F9028B" w:rsidRDefault="00A456C9" w:rsidP="000D71DD">
            <w:pPr>
              <w:spacing w:line="360" w:lineRule="auto"/>
              <w:rPr>
                <w:rFonts w:cs="Arial"/>
                <w:sz w:val="20"/>
                <w:szCs w:val="20"/>
                <w:lang w:val="el-GR"/>
              </w:rPr>
            </w:pPr>
            <w:r>
              <w:rPr>
                <w:rFonts w:cs="Arial"/>
                <w:sz w:val="20"/>
                <w:szCs w:val="20"/>
                <w:lang w:val="el-GR"/>
              </w:rPr>
              <w:t>Προτιμότερη αυτή η διατύπωση γιατί εκ των πραγμάτων τα μέλη της ΠΣΟ υποβάλλουν προτάσεις και υλοποιεί αναλόγως η αρμόδια υπηρεσία.</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(στ) η υποβολή προτάσεων για τροποποίηση του παρόντος Νόμου ή άλλων σχετικών με αυτόν νομοθεσιών, όταν αυτό κρίνεται </w:t>
            </w:r>
            <w:proofErr w:type="spellStart"/>
            <w:r w:rsidRPr="00E56300">
              <w:rPr>
                <w:rFonts w:ascii="Arial" w:eastAsia="Arial" w:hAnsi="Arial" w:cs="Arial"/>
                <w:sz w:val="20"/>
                <w:szCs w:val="20"/>
                <w:lang w:val="el-GR"/>
              </w:rPr>
              <w:t>απαραίτητο∙</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(ζ) η διοργάνωση σεμιναρίων και εκπαιδευτικών προγραμμάτων για τους </w:t>
            </w:r>
            <w:r w:rsidRPr="00E56300">
              <w:rPr>
                <w:rFonts w:ascii="Arial" w:eastAsia="Arial" w:hAnsi="Arial" w:cs="Arial"/>
                <w:sz w:val="20"/>
                <w:szCs w:val="20"/>
                <w:lang w:val="el-GR"/>
              </w:rPr>
              <w:lastRenderedPageBreak/>
              <w:t xml:space="preserve">λειτουργούς των εμπλεκόμενων υπηρεσιών και των μη κυβερνητικών </w:t>
            </w:r>
            <w:proofErr w:type="spellStart"/>
            <w:r w:rsidRPr="00E56300">
              <w:rPr>
                <w:rFonts w:ascii="Arial" w:eastAsia="Arial" w:hAnsi="Arial" w:cs="Arial"/>
                <w:sz w:val="20"/>
                <w:szCs w:val="20"/>
                <w:lang w:val="el-GR"/>
              </w:rPr>
              <w:t>οργανώσεων∙</w:t>
            </w:r>
            <w:proofErr w:type="spellEnd"/>
            <w:r w:rsidRPr="00E56300">
              <w:rPr>
                <w:rFonts w:ascii="Arial" w:eastAsia="Arial" w:hAnsi="Arial" w:cs="Arial"/>
                <w:sz w:val="20"/>
                <w:szCs w:val="20"/>
                <w:lang w:val="el-GR"/>
              </w:rPr>
              <w:t xml:space="preserve">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lastRenderedPageBreak/>
              <w:t xml:space="preserve">(ζ) η </w:t>
            </w:r>
            <w:ins w:id="1178" w:author="Tania" w:date="2018-08-06T11:04:00Z">
              <w:r>
                <w:rPr>
                  <w:rFonts w:ascii="Arial" w:eastAsia="Arial" w:hAnsi="Arial" w:cs="Arial"/>
                  <w:sz w:val="20"/>
                  <w:szCs w:val="20"/>
                  <w:lang w:val="el-GR"/>
                </w:rPr>
                <w:t xml:space="preserve">υποβολή προτάσεων για </w:t>
              </w:r>
            </w:ins>
            <w:r w:rsidRPr="00E56300">
              <w:rPr>
                <w:rFonts w:ascii="Arial" w:eastAsia="Arial" w:hAnsi="Arial" w:cs="Arial"/>
                <w:sz w:val="20"/>
                <w:szCs w:val="20"/>
                <w:lang w:val="el-GR"/>
              </w:rPr>
              <w:t xml:space="preserve">διοργάνωση σεμιναρίων και εκπαιδευτικών προγραμμάτων </w:t>
            </w:r>
            <w:r w:rsidRPr="00E56300">
              <w:rPr>
                <w:rFonts w:ascii="Arial" w:eastAsia="Arial" w:hAnsi="Arial" w:cs="Arial"/>
                <w:sz w:val="20"/>
                <w:szCs w:val="20"/>
                <w:lang w:val="el-GR"/>
              </w:rPr>
              <w:lastRenderedPageBreak/>
              <w:t xml:space="preserve">για τους λειτουργούς των εμπλεκόμενων υπηρεσιών και των μη κυβερνητικών </w:t>
            </w:r>
            <w:proofErr w:type="spellStart"/>
            <w:r w:rsidRPr="00E56300">
              <w:rPr>
                <w:rFonts w:ascii="Arial" w:eastAsia="Arial" w:hAnsi="Arial" w:cs="Arial"/>
                <w:sz w:val="20"/>
                <w:szCs w:val="20"/>
                <w:lang w:val="el-GR"/>
              </w:rPr>
              <w:t>οργανώσεων∙</w:t>
            </w:r>
            <w:proofErr w:type="spellEnd"/>
            <w:r w:rsidRPr="00E56300">
              <w:rPr>
                <w:rFonts w:ascii="Arial" w:eastAsia="Arial" w:hAnsi="Arial" w:cs="Arial"/>
                <w:sz w:val="20"/>
                <w:szCs w:val="20"/>
                <w:lang w:val="el-GR"/>
              </w:rPr>
              <w:t xml:space="preserve"> </w:t>
            </w:r>
          </w:p>
        </w:tc>
        <w:tc>
          <w:tcPr>
            <w:tcW w:w="4306" w:type="dxa"/>
          </w:tcPr>
          <w:p w:rsidR="00A456C9" w:rsidRPr="00F9028B" w:rsidRDefault="00A456C9" w:rsidP="0066250B">
            <w:pPr>
              <w:spacing w:line="360" w:lineRule="auto"/>
              <w:rPr>
                <w:rFonts w:cs="Arial"/>
                <w:sz w:val="20"/>
                <w:szCs w:val="20"/>
                <w:lang w:val="el-GR"/>
              </w:rPr>
            </w:pPr>
            <w:r>
              <w:rPr>
                <w:rFonts w:cs="Arial"/>
                <w:sz w:val="20"/>
                <w:szCs w:val="20"/>
                <w:lang w:val="el-GR"/>
              </w:rPr>
              <w:lastRenderedPageBreak/>
              <w:t xml:space="preserve">Προτιμότερη αυτή η διατύπωση γιατί εκ των πραγμάτων τα μέλη της ΠΣΟ υποβάλλουν </w:t>
            </w:r>
            <w:r>
              <w:rPr>
                <w:rFonts w:cs="Arial"/>
                <w:sz w:val="20"/>
                <w:szCs w:val="20"/>
                <w:lang w:val="el-GR"/>
              </w:rPr>
              <w:lastRenderedPageBreak/>
              <w:t>προτάσεις και υλοποιεί αναλόγως η αρμόδια υπηρεσία.</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(η) η ανάληψη και διοργάνωση άλλων δράσεων για την ενημέρωση και ευαισθητοποίηση της κοινωνίας ειδικότερα με τα θέματα ισότητας, και καταπολέμησης οποιασδήποτε διάκρισης, λόγω φύλου, φυλετικής ή </w:t>
            </w:r>
            <w:proofErr w:type="spellStart"/>
            <w:r w:rsidRPr="00E56300">
              <w:rPr>
                <w:rFonts w:ascii="Arial" w:eastAsia="Arial" w:hAnsi="Arial" w:cs="Arial"/>
                <w:sz w:val="20"/>
                <w:szCs w:val="20"/>
                <w:lang w:val="el-GR"/>
              </w:rPr>
              <w:t>εθνοτικής</w:t>
            </w:r>
            <w:proofErr w:type="spellEnd"/>
            <w:r w:rsidRPr="00E56300">
              <w:rPr>
                <w:rFonts w:ascii="Arial" w:eastAsia="Arial" w:hAnsi="Arial" w:cs="Arial"/>
                <w:sz w:val="20"/>
                <w:szCs w:val="20"/>
                <w:lang w:val="el-GR"/>
              </w:rPr>
              <w:t xml:space="preserve"> καταγωγής, χρώματος, θρησκείας και γενικότερα για τα θέματα που άπτονται του παρόντος Νόμου στο βαθμό που τα αναφερόμενα δεν παρέχονται από το Υπουργείο Δικαιοσύνης και Δημόσιας </w:t>
            </w:r>
            <w:proofErr w:type="spellStart"/>
            <w:r w:rsidRPr="00E56300">
              <w:rPr>
                <w:rFonts w:ascii="Arial" w:eastAsia="Arial" w:hAnsi="Arial" w:cs="Arial"/>
                <w:sz w:val="20"/>
                <w:szCs w:val="20"/>
                <w:lang w:val="el-GR"/>
              </w:rPr>
              <w:t>Τάξης∙</w:t>
            </w:r>
            <w:proofErr w:type="spellEnd"/>
            <w:r w:rsidRPr="00E56300">
              <w:rPr>
                <w:rFonts w:ascii="Arial" w:eastAsia="Arial" w:hAnsi="Arial" w:cs="Arial"/>
                <w:sz w:val="20"/>
                <w:szCs w:val="20"/>
                <w:lang w:val="el-GR"/>
              </w:rPr>
              <w:t xml:space="preserve">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(η) η </w:t>
            </w:r>
            <w:ins w:id="1179" w:author="Tania" w:date="2018-08-06T11:04:00Z">
              <w:r>
                <w:rPr>
                  <w:rFonts w:ascii="Arial" w:eastAsia="Arial" w:hAnsi="Arial" w:cs="Arial"/>
                  <w:sz w:val="20"/>
                  <w:szCs w:val="20"/>
                  <w:lang w:val="el-GR"/>
                </w:rPr>
                <w:t xml:space="preserve">υποβολή προτάσεων για </w:t>
              </w:r>
            </w:ins>
            <w:r w:rsidRPr="00E56300">
              <w:rPr>
                <w:rFonts w:ascii="Arial" w:eastAsia="Arial" w:hAnsi="Arial" w:cs="Arial"/>
                <w:sz w:val="20"/>
                <w:szCs w:val="20"/>
                <w:lang w:val="el-GR"/>
              </w:rPr>
              <w:t xml:space="preserve">ανάληψη και διοργάνωση άλλων δράσεων για την ενημέρωση και ευαισθητοποίηση της κοινωνίας ειδικότερα με τα θέματα ισότητας, και καταπολέμησης οποιασδήποτε διάκρισης, λόγω φύλου, φυλετικής ή </w:t>
            </w:r>
            <w:proofErr w:type="spellStart"/>
            <w:r w:rsidRPr="00E56300">
              <w:rPr>
                <w:rFonts w:ascii="Arial" w:eastAsia="Arial" w:hAnsi="Arial" w:cs="Arial"/>
                <w:sz w:val="20"/>
                <w:szCs w:val="20"/>
                <w:lang w:val="el-GR"/>
              </w:rPr>
              <w:t>εθνοτικής</w:t>
            </w:r>
            <w:proofErr w:type="spellEnd"/>
            <w:r w:rsidRPr="00E56300">
              <w:rPr>
                <w:rFonts w:ascii="Arial" w:eastAsia="Arial" w:hAnsi="Arial" w:cs="Arial"/>
                <w:sz w:val="20"/>
                <w:szCs w:val="20"/>
                <w:lang w:val="el-GR"/>
              </w:rPr>
              <w:t xml:space="preserve"> καταγωγής, χρώματος, θρησκείας και γενικότερα για τα θέματα που άπτονται του παρόντος Νόμου </w:t>
            </w:r>
            <w:del w:id="1180" w:author="Tania" w:date="2018-10-09T11:33:00Z">
              <w:r w:rsidRPr="00E56300" w:rsidDel="00415D9A">
                <w:rPr>
                  <w:rFonts w:ascii="Arial" w:eastAsia="Arial" w:hAnsi="Arial" w:cs="Arial"/>
                  <w:sz w:val="20"/>
                  <w:szCs w:val="20"/>
                  <w:lang w:val="el-GR"/>
                </w:rPr>
                <w:delText>στο βαθμό που τα αναφερόμενα δεν παρέχονται από το Υπουργείο Δικαιοσύνης και Δημόσιας Τάξης</w:delText>
              </w:r>
            </w:del>
            <w:r w:rsidRPr="00E56300">
              <w:rPr>
                <w:rFonts w:ascii="Arial" w:eastAsia="Arial" w:hAnsi="Arial" w:cs="Arial"/>
                <w:sz w:val="20"/>
                <w:szCs w:val="20"/>
                <w:lang w:val="el-GR"/>
              </w:rPr>
              <w:t xml:space="preserve">∙ </w:t>
            </w:r>
          </w:p>
        </w:tc>
        <w:tc>
          <w:tcPr>
            <w:tcW w:w="4306" w:type="dxa"/>
          </w:tcPr>
          <w:p w:rsidR="00A456C9" w:rsidRPr="00F9028B" w:rsidRDefault="00A456C9" w:rsidP="0066250B">
            <w:pPr>
              <w:spacing w:line="360" w:lineRule="auto"/>
              <w:rPr>
                <w:rFonts w:cs="Arial"/>
                <w:sz w:val="20"/>
                <w:szCs w:val="20"/>
                <w:lang w:val="el-GR"/>
              </w:rPr>
            </w:pPr>
            <w:r>
              <w:rPr>
                <w:rFonts w:cs="Arial"/>
                <w:sz w:val="20"/>
                <w:szCs w:val="20"/>
                <w:lang w:val="el-GR"/>
              </w:rPr>
              <w:t>Προτιμότερη αυτή η διατύπωση γιατί εκ των πραγμάτων τα μέλη της ΠΣΟ υποβάλλουν προτάσεις και υλοποιεί αναλόγως η αρμόδια υπηρεσία.</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(θ) η ετοιμασία και συζήτηση πρωτοκόλλων συνεργασίας μεταξύ των μη κυβερνητικών οργανώσεων και οποιασδήποτε από τις εμπλεκόμενες υπηρεσίες κατά</w:t>
            </w:r>
            <w:r>
              <w:rPr>
                <w:rFonts w:ascii="Arial" w:eastAsia="Arial" w:hAnsi="Arial" w:cs="Arial"/>
                <w:sz w:val="20"/>
                <w:szCs w:val="20"/>
                <w:lang w:val="el-GR"/>
              </w:rPr>
              <w:t xml:space="preserve"> την έννοια του παρόντος </w:t>
            </w:r>
            <w:proofErr w:type="spellStart"/>
            <w:r>
              <w:rPr>
                <w:rFonts w:ascii="Arial" w:eastAsia="Arial" w:hAnsi="Arial" w:cs="Arial"/>
                <w:sz w:val="20"/>
                <w:szCs w:val="20"/>
                <w:lang w:val="el-GR"/>
              </w:rPr>
              <w:t>Νόμου∙</w:t>
            </w:r>
            <w:proofErr w:type="spellEnd"/>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(θ) η </w:t>
            </w:r>
            <w:ins w:id="1181" w:author="Tania" w:date="2018-08-06T11:05:00Z">
              <w:r>
                <w:rPr>
                  <w:rFonts w:ascii="Arial" w:eastAsia="Arial" w:hAnsi="Arial" w:cs="Arial"/>
                  <w:sz w:val="20"/>
                  <w:szCs w:val="20"/>
                  <w:lang w:val="el-GR"/>
                </w:rPr>
                <w:t xml:space="preserve">υποβολή προτάσεων για </w:t>
              </w:r>
            </w:ins>
            <w:r w:rsidRPr="00E56300">
              <w:rPr>
                <w:rFonts w:ascii="Arial" w:eastAsia="Arial" w:hAnsi="Arial" w:cs="Arial"/>
                <w:sz w:val="20"/>
                <w:szCs w:val="20"/>
                <w:lang w:val="el-GR"/>
              </w:rPr>
              <w:t xml:space="preserve">ετοιμασία </w:t>
            </w:r>
            <w:del w:id="1182" w:author="Tania" w:date="2018-08-06T11:05:00Z">
              <w:r w:rsidRPr="00E56300" w:rsidDel="00871C89">
                <w:rPr>
                  <w:rFonts w:ascii="Arial" w:eastAsia="Arial" w:hAnsi="Arial" w:cs="Arial"/>
                  <w:sz w:val="20"/>
                  <w:szCs w:val="20"/>
                  <w:lang w:val="el-GR"/>
                </w:rPr>
                <w:delText xml:space="preserve">και συζήτηση </w:delText>
              </w:r>
            </w:del>
            <w:r w:rsidRPr="00E56300">
              <w:rPr>
                <w:rFonts w:ascii="Arial" w:eastAsia="Arial" w:hAnsi="Arial" w:cs="Arial"/>
                <w:sz w:val="20"/>
                <w:szCs w:val="20"/>
                <w:lang w:val="el-GR"/>
              </w:rPr>
              <w:t>πρωτοκόλλων συνεργασίας μεταξύ των μη κυβερνητικών οργανώσεων και οποιασδήποτε από τις εμπλεκόμενες υπηρεσίες κατά</w:t>
            </w:r>
            <w:r>
              <w:rPr>
                <w:rFonts w:ascii="Arial" w:eastAsia="Arial" w:hAnsi="Arial" w:cs="Arial"/>
                <w:sz w:val="20"/>
                <w:szCs w:val="20"/>
                <w:lang w:val="el-GR"/>
              </w:rPr>
              <w:t xml:space="preserve"> την έννοια του παρόντος Νόμου</w:t>
            </w:r>
            <w:ins w:id="1183" w:author="Tania" w:date="2018-08-06T11:06:00Z">
              <w:r>
                <w:rPr>
                  <w:rFonts w:ascii="Arial" w:eastAsia="Arial" w:hAnsi="Arial" w:cs="Arial"/>
                  <w:sz w:val="20"/>
                  <w:szCs w:val="20"/>
                  <w:lang w:val="el-GR"/>
                </w:rPr>
                <w:t xml:space="preserve">, βάσει του άρθρου </w:t>
              </w:r>
              <w:proofErr w:type="spellStart"/>
              <w:r>
                <w:rPr>
                  <w:rFonts w:ascii="Arial" w:eastAsia="Arial" w:hAnsi="Arial" w:cs="Arial"/>
                  <w:sz w:val="20"/>
                  <w:szCs w:val="20"/>
                  <w:lang w:val="el-GR"/>
                </w:rPr>
                <w:t>63</w:t>
              </w:r>
            </w:ins>
            <w:r>
              <w:rPr>
                <w:rFonts w:ascii="Arial" w:eastAsia="Arial" w:hAnsi="Arial" w:cs="Arial"/>
                <w:sz w:val="20"/>
                <w:szCs w:val="20"/>
                <w:lang w:val="el-GR"/>
              </w:rPr>
              <w:t>∙</w:t>
            </w:r>
            <w:proofErr w:type="spellEnd"/>
          </w:p>
        </w:tc>
        <w:tc>
          <w:tcPr>
            <w:tcW w:w="4306" w:type="dxa"/>
          </w:tcPr>
          <w:p w:rsidR="00A456C9" w:rsidRPr="00F9028B" w:rsidRDefault="00A456C9" w:rsidP="0066250B">
            <w:pPr>
              <w:spacing w:line="360" w:lineRule="auto"/>
              <w:rPr>
                <w:rFonts w:cs="Arial"/>
                <w:sz w:val="20"/>
                <w:szCs w:val="20"/>
                <w:lang w:val="el-GR"/>
              </w:rPr>
            </w:pPr>
            <w:r>
              <w:rPr>
                <w:rFonts w:cs="Arial"/>
                <w:sz w:val="20"/>
                <w:szCs w:val="20"/>
                <w:lang w:val="el-GR"/>
              </w:rPr>
              <w:t>Προτιμότερη αυτή η διατύπωση γιατί εκ των πραγμάτων τα μέλη της ΠΣΟ υποβάλλουν προτάσεις και υλοποιεί αναλόγως η αρμόδια υπηρεσία.</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(ι) η παρακολούθηση και μελέτη των διεθνών εξελίξεων και του διεθνούς δικαίου στους τομείς που εμπίπτουν στο πεδίο εφαρμογής του παρόντος Νόμου.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(3) Η πολυθεματική συντονιστική ομάδα συντάσσει ετήσια έκθεση την οποία υποβάλλει στο Υπουργικό Συμβούλιο μέσω του Εθνικού Συντονιστή, αναφορικά με την εφαρμογή του παρόντος Νόμου και την κατάσταση που </w:t>
            </w:r>
            <w:r w:rsidRPr="00E56300">
              <w:rPr>
                <w:rFonts w:ascii="Arial" w:eastAsia="Arial" w:hAnsi="Arial" w:cs="Arial"/>
                <w:sz w:val="20"/>
                <w:szCs w:val="20"/>
                <w:lang w:val="el-GR"/>
              </w:rPr>
              <w:lastRenderedPageBreak/>
              <w:t xml:space="preserve">επικρατεί τόσο στη Δημοκρατία όσο και σε διεθνές επίπεδο σε σχέση με το αντικείμενο του παρόντος Νόμου, μαζί με την οποία υποβάλλει προς το Υπουργικό Συμβούλιο το αναθεωρημένο κάθε φορά Εθνικό Σχέδιο Δράσης για αντιμετώπιση της εμπορίας και εκμετάλλευσης προσώπων προς έγκριση. Η ετήσια έκθεση και το αναθεωρημένο Εθνικό Σχέδιο Δράσης, όταν εγκριθούν από το Υπουργικό Συμβούλιο, κατατίθενται στη Βουλή των Αντιπροσώπων για σκοπούς ενημέρωσης.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p>
        </w:tc>
        <w:tc>
          <w:tcPr>
            <w:tcW w:w="4306" w:type="dxa"/>
          </w:tcPr>
          <w:p w:rsidR="00A456C9" w:rsidRPr="00F9028B" w:rsidRDefault="00A456C9" w:rsidP="0066250B">
            <w:pPr>
              <w:spacing w:line="360" w:lineRule="auto"/>
              <w:rPr>
                <w:rFonts w:cs="Arial"/>
                <w:sz w:val="20"/>
                <w:szCs w:val="20"/>
                <w:lang w:val="el-GR"/>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(4) Ο Εθνικός Συντονιστής, όταν το κρίνει απαραίτητο, δύναται να προσκαλεί στις συνεδριάσεις της πολυθεματικής συντονιστικής ομάδας εκπροσώπους, εμπειρογνώμονες και ειδικούς άλλων κρατικών υπηρεσιών, τοπικών αρχών και άλλων οργανισμών ή φορέων.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987B52" w:rsidRDefault="00A456C9" w:rsidP="0066250B">
            <w:pPr>
              <w:pStyle w:val="Default"/>
              <w:spacing w:line="360" w:lineRule="auto"/>
              <w:rPr>
                <w:sz w:val="18"/>
                <w:szCs w:val="18"/>
                <w:lang w:val="el-GR"/>
              </w:rPr>
            </w:pPr>
            <w:proofErr w:type="spellStart"/>
            <w:r w:rsidRPr="003A51FB">
              <w:rPr>
                <w:sz w:val="18"/>
                <w:szCs w:val="18"/>
              </w:rPr>
              <w:t>Διαδικασίες</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δομές</w:t>
            </w:r>
            <w:proofErr w:type="spellEnd"/>
            <w:r w:rsidRPr="003A51FB">
              <w:rPr>
                <w:sz w:val="18"/>
                <w:szCs w:val="18"/>
              </w:rPr>
              <w:t xml:space="preserve"> </w:t>
            </w:r>
            <w:proofErr w:type="spellStart"/>
            <w:r w:rsidRPr="003A51FB">
              <w:rPr>
                <w:sz w:val="18"/>
                <w:szCs w:val="18"/>
              </w:rPr>
              <w:t>της</w:t>
            </w:r>
            <w:proofErr w:type="spellEnd"/>
            <w:r w:rsidRPr="003A51FB">
              <w:rPr>
                <w:sz w:val="18"/>
                <w:szCs w:val="18"/>
              </w:rPr>
              <w:t xml:space="preserve"> πολυθεματικής </w:t>
            </w:r>
            <w:proofErr w:type="spellStart"/>
            <w:r w:rsidRPr="003A51FB">
              <w:rPr>
                <w:sz w:val="18"/>
                <w:szCs w:val="18"/>
              </w:rPr>
              <w:t>συντονιστικής</w:t>
            </w:r>
            <w:proofErr w:type="spellEnd"/>
            <w:r w:rsidRPr="003A51FB">
              <w:rPr>
                <w:sz w:val="18"/>
                <w:szCs w:val="18"/>
              </w:rPr>
              <w:t xml:space="preserve"> </w:t>
            </w:r>
            <w:proofErr w:type="spellStart"/>
            <w:r w:rsidRPr="003A51FB">
              <w:rPr>
                <w:sz w:val="18"/>
                <w:szCs w:val="18"/>
              </w:rPr>
              <w:t>ομάδας</w:t>
            </w:r>
            <w:proofErr w:type="spellEnd"/>
            <w:r w:rsidRPr="003A51FB">
              <w:rPr>
                <w:sz w:val="18"/>
                <w:szCs w:val="18"/>
              </w:rPr>
              <w:t xml:space="preserve">. </w:t>
            </w: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65.-(1) Η πολυθεματική συντονιστική ομάδα συνέρχεται τακτικά και σε ολομέλεια κάθε τρεις μήνες ή τουλάχιστον τρεις φορές το χρόνο. </w:t>
            </w:r>
          </w:p>
          <w:p w:rsidR="00A456C9" w:rsidRPr="00E56300" w:rsidRDefault="00A456C9" w:rsidP="0066250B">
            <w:pPr>
              <w:pStyle w:val="TableParagraph"/>
              <w:spacing w:line="360" w:lineRule="auto"/>
              <w:ind w:left="34"/>
              <w:jc w:val="both"/>
              <w:rPr>
                <w:rFonts w:ascii="Arial" w:eastAsia="Arial" w:hAnsi="Arial" w:cs="Arial"/>
                <w:sz w:val="20"/>
                <w:szCs w:val="20"/>
                <w:lang w:val="el-GR"/>
              </w:rPr>
            </w:pP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(2) Η πολυθεματική συντονιστική ομάδα δύναται να συνέρχεται και σε έκτακτη βάση οποτεδήποτε αυτό κρίνεται απαραίτητο από τον Εθνικό Συντονιστή, για σοβαρούς, έκτακτους και επείγοντες λόγους.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(3) Η πολυθεματική συντονιστική ομάδα δύναται να συγκροτηθεί σε ομάδες εργασίας με πιο εξειδικευμένο η κάθε μια αντικείμενο για τη </w:t>
            </w:r>
            <w:r w:rsidRPr="00E56300">
              <w:rPr>
                <w:rFonts w:ascii="Arial" w:eastAsia="Arial" w:hAnsi="Arial" w:cs="Arial"/>
                <w:sz w:val="20"/>
                <w:szCs w:val="20"/>
                <w:lang w:val="el-GR"/>
              </w:rPr>
              <w:lastRenderedPageBreak/>
              <w:t xml:space="preserve">αποτελεσματικότερη λειτουργία της, οι οποίες δύνανται να συνέρχονται σε τακτική και έκτακτη βάση.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p>
        </w:tc>
        <w:tc>
          <w:tcPr>
            <w:tcW w:w="4306" w:type="dxa"/>
          </w:tcPr>
          <w:p w:rsidR="00A456C9" w:rsidRPr="006F7C9B" w:rsidRDefault="00A456C9" w:rsidP="0066250B">
            <w:pPr>
              <w:spacing w:line="360" w:lineRule="auto"/>
              <w:rPr>
                <w:rFonts w:cs="Arial"/>
                <w:sz w:val="20"/>
                <w:szCs w:val="20"/>
                <w:lang w:val="el-GR"/>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(4) Ομάδες εργασίας οι οποίες συγκροτούνται δυνάμει του εδαφίου (3) του παρόντος άρθρου καθορίζουν την εμπλεκόμενη υπηρεσία η οποία θα τις συντονίζει και θα τις συγκαλεί.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(5) Οι ομάδες εργασίας ενημερώνουν την πολυθεματική συντονιστική ομάδα για τις εργασίες, αποφάσεις και πρακτικά μέτρα που λαμβάνουν αναφορικά με την εφαρμογή του παρόντος Νόμου κατά τις τακτικές συνεδριάσεις της τελευταίας.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Εθνικός</w:t>
            </w:r>
            <w:proofErr w:type="spellEnd"/>
            <w:r w:rsidRPr="003A51FB">
              <w:rPr>
                <w:sz w:val="18"/>
                <w:szCs w:val="18"/>
              </w:rPr>
              <w:t xml:space="preserve"> </w:t>
            </w:r>
            <w:proofErr w:type="spellStart"/>
            <w:r w:rsidRPr="003A51FB">
              <w:rPr>
                <w:sz w:val="18"/>
                <w:szCs w:val="18"/>
              </w:rPr>
              <w:t>Συντονιστής</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Pr>
                <w:rFonts w:ascii="Arial" w:eastAsia="Arial" w:hAnsi="Arial" w:cs="Arial"/>
                <w:sz w:val="20"/>
                <w:szCs w:val="20"/>
                <w:lang w:val="el-GR"/>
              </w:rPr>
              <w:t xml:space="preserve">66. Ο Εθνικός Συντονιστής </w:t>
            </w:r>
            <w:r w:rsidRPr="00E56300">
              <w:rPr>
                <w:rFonts w:ascii="Arial" w:eastAsia="Arial" w:hAnsi="Arial" w:cs="Arial"/>
                <w:sz w:val="20"/>
                <w:szCs w:val="20"/>
                <w:lang w:val="el-GR"/>
              </w:rPr>
              <w:t xml:space="preserve">προεδρεύει των συνεδριάσεων της πολυθεματικής συντονιστικής ομάδας και έχει αρμοδιότητα και καθήκον να: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(α) συγκαλεί τις τακτικές και έκτακτες συνεδριάσεις της πολυθεματικής συντονιστικής ομάδας ή συγκεκριμένης ομάδας εργασίας, όταν αυτό κρίνεται </w:t>
            </w:r>
            <w:proofErr w:type="spellStart"/>
            <w:r w:rsidRPr="00E56300">
              <w:rPr>
                <w:rFonts w:ascii="Arial" w:eastAsia="Arial" w:hAnsi="Arial" w:cs="Arial"/>
                <w:sz w:val="20"/>
                <w:szCs w:val="20"/>
                <w:lang w:val="el-GR"/>
              </w:rPr>
              <w:t>απαραίτητο∙</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(β) συγκαλεί, οποτεδήποτε κρίνει σκόπιμο, συναντήσεις με τους Υπουργούς ή τους Γενικούς Διευθυντές των Υπουργείων στις οποίες υπάγονται οποιεσδήποτε εμπλεκόμενες υπηρεσίες καθώς και του Γενικού Εισαγγελέα της Δημοκρατίας και του Αρχηγού της Αστυνομίας·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F463ED" w:rsidRDefault="00A456C9" w:rsidP="0066250B">
            <w:pPr>
              <w:spacing w:line="360" w:lineRule="auto"/>
              <w:rPr>
                <w:rFonts w:cs="Arial"/>
                <w:sz w:val="20"/>
                <w:szCs w:val="20"/>
                <w:lang w:val="el-GR"/>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(γ) συντονίζει και παρακολουθεί την </w:t>
            </w:r>
            <w:r w:rsidRPr="00E56300">
              <w:rPr>
                <w:rFonts w:ascii="Arial" w:eastAsia="Arial" w:hAnsi="Arial" w:cs="Arial"/>
                <w:sz w:val="20"/>
                <w:szCs w:val="20"/>
                <w:lang w:val="el-GR"/>
              </w:rPr>
              <w:lastRenderedPageBreak/>
              <w:t xml:space="preserve">εφαρμογή και υλοποίηση των μέτρων και δράσεων οι οποίες αποφασίζονται στο πλαίσιο της πολυθεματικής συντονιστικής ομάδας και στο εθνικό σχέδιο </w:t>
            </w:r>
            <w:proofErr w:type="spellStart"/>
            <w:r w:rsidRPr="00E56300">
              <w:rPr>
                <w:rFonts w:ascii="Arial" w:eastAsia="Arial" w:hAnsi="Arial" w:cs="Arial"/>
                <w:sz w:val="20"/>
                <w:szCs w:val="20"/>
                <w:lang w:val="el-GR"/>
              </w:rPr>
              <w:t>δράσης∙</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(δ) εκπροσωπεί την πολυθεματική συντονιστική ομάδα στο Υπουργικό Συμβούλιο οποτεδήποτε συζητούνται θέματα που εμπίπτουν στο πεδίο εφαρμογής του παρόντος </w:t>
            </w:r>
            <w:proofErr w:type="spellStart"/>
            <w:r w:rsidRPr="00E56300">
              <w:rPr>
                <w:rFonts w:ascii="Arial" w:eastAsia="Arial" w:hAnsi="Arial" w:cs="Arial"/>
                <w:sz w:val="20"/>
                <w:szCs w:val="20"/>
                <w:lang w:val="el-GR"/>
              </w:rPr>
              <w:t>Νόμου∙</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(ε) υποβάλλει στο Υπουργικό Συμβούλιο, για συζήτηση και λήψη αποφάσεων, την ετήσια έκθεση της πολυθεματικής συντονιστικής ομάδας και το εθνικό σχέδιο </w:t>
            </w:r>
            <w:proofErr w:type="spellStart"/>
            <w:r w:rsidRPr="00E56300">
              <w:rPr>
                <w:rFonts w:ascii="Arial" w:eastAsia="Arial" w:hAnsi="Arial" w:cs="Arial"/>
                <w:sz w:val="20"/>
                <w:szCs w:val="20"/>
                <w:lang w:val="el-GR"/>
              </w:rPr>
              <w:t>δράσης∙</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(στ) εκπροσωπεί την πολυθεματική συντονιστική ομάδα, όπου αυτό είναι απαραίτητο, σε διμερείς επαφές σε σχέση με τα θέματα που εμπίπτουν στο πεδίο εφαρμογής του παρόντος Νόμου με εκπροσώπους άλλων κρατών ή διεθνών </w:t>
            </w:r>
            <w:proofErr w:type="spellStart"/>
            <w:r w:rsidRPr="00E56300">
              <w:rPr>
                <w:rFonts w:ascii="Arial" w:eastAsia="Arial" w:hAnsi="Arial" w:cs="Arial"/>
                <w:sz w:val="20"/>
                <w:szCs w:val="20"/>
                <w:lang w:val="el-GR"/>
              </w:rPr>
              <w:t>οργανισμών∙</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(ζ) υποβάλλει σύμφωνα με τις διατάξεις του άρθρου 20 της Οδηγίας 2011/36/ΕΕ τις απαιτούμενες πληροφορίες στο Συντονιστή Δράσης κατά της Εμπορίας της Ευρωπαϊκής Ένωσης, κάθε δύο έτη.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Ανεξάρτητος</w:t>
            </w:r>
            <w:proofErr w:type="spellEnd"/>
            <w:r w:rsidRPr="003A51FB">
              <w:rPr>
                <w:sz w:val="18"/>
                <w:szCs w:val="18"/>
              </w:rPr>
              <w:t xml:space="preserve"> </w:t>
            </w:r>
            <w:proofErr w:type="spellStart"/>
            <w:r w:rsidRPr="003A51FB">
              <w:rPr>
                <w:sz w:val="18"/>
                <w:szCs w:val="18"/>
              </w:rPr>
              <w:t>εξωτερικός</w:t>
            </w:r>
            <w:proofErr w:type="spellEnd"/>
            <w:r w:rsidRPr="003A51FB">
              <w:rPr>
                <w:sz w:val="18"/>
                <w:szCs w:val="18"/>
              </w:rPr>
              <w:t xml:space="preserve"> </w:t>
            </w:r>
            <w:proofErr w:type="spellStart"/>
            <w:r w:rsidRPr="003A51FB">
              <w:rPr>
                <w:sz w:val="18"/>
                <w:szCs w:val="18"/>
              </w:rPr>
              <w:t>αξιολογητής</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67.-(1) Ο Εθνικός Συντονιστής, αναθέτει κάθε τρία χρόνια και για περίοδο τριών ετών, σε ανεξάρτητο εξωτερικό αξιολογητή ο οποίος αποτελεί ισοδύναμο μηχανισμό του εθνικού </w:t>
            </w:r>
            <w:r w:rsidRPr="00E56300">
              <w:rPr>
                <w:rFonts w:ascii="Arial" w:eastAsia="Arial" w:hAnsi="Arial" w:cs="Arial"/>
                <w:sz w:val="20"/>
                <w:szCs w:val="20"/>
                <w:lang w:val="el-GR"/>
              </w:rPr>
              <w:lastRenderedPageBreak/>
              <w:t xml:space="preserve">εισηγητή που καθορίζεται στο άρθρο 19 της Οδηγίας 2011/36/ΕΚ, ο οποίος καθορίζεται μετά από προκήρυξη σχετικών προσφορών, για την άσκηση των λειτουργιών που ορίζονται στο παρόν άρθρο.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lastRenderedPageBreak/>
              <w:t xml:space="preserve">67.-(1) Ο </w:t>
            </w:r>
            <w:ins w:id="1184" w:author="Tania" w:date="2018-08-06T11:23:00Z">
              <w:r>
                <w:rPr>
                  <w:rFonts w:ascii="Arial" w:eastAsia="Arial" w:hAnsi="Arial" w:cs="Arial"/>
                  <w:sz w:val="20"/>
                  <w:szCs w:val="20"/>
                  <w:lang w:val="el-GR"/>
                </w:rPr>
                <w:t xml:space="preserve">Επίτροπος Διοικήσεως και Ανθρωπίνων Δικαιωμάτων </w:t>
              </w:r>
            </w:ins>
            <w:del w:id="1185" w:author="Tania" w:date="2018-08-06T11:23:00Z">
              <w:r w:rsidRPr="00E56300" w:rsidDel="00871C89">
                <w:rPr>
                  <w:rFonts w:ascii="Arial" w:eastAsia="Arial" w:hAnsi="Arial" w:cs="Arial"/>
                  <w:sz w:val="20"/>
                  <w:szCs w:val="20"/>
                  <w:lang w:val="el-GR"/>
                </w:rPr>
                <w:delText>Εθνικός Συντονιστής</w:delText>
              </w:r>
            </w:del>
            <w:ins w:id="1186" w:author="Tania" w:date="2018-08-06T11:24:00Z">
              <w:r>
                <w:rPr>
                  <w:rFonts w:ascii="Arial" w:eastAsia="Arial" w:hAnsi="Arial" w:cs="Arial"/>
                  <w:sz w:val="20"/>
                  <w:szCs w:val="20"/>
                  <w:lang w:val="el-GR"/>
                </w:rPr>
                <w:t xml:space="preserve"> ορίζεται ως </w:t>
              </w:r>
            </w:ins>
            <w:del w:id="1187" w:author="Tania" w:date="2018-08-06T11:24:00Z">
              <w:r w:rsidRPr="00E56300" w:rsidDel="00871C89">
                <w:rPr>
                  <w:rFonts w:ascii="Arial" w:eastAsia="Arial" w:hAnsi="Arial" w:cs="Arial"/>
                  <w:sz w:val="20"/>
                  <w:szCs w:val="20"/>
                  <w:lang w:val="el-GR"/>
                </w:rPr>
                <w:delText xml:space="preserve">, αναθέτει κάθε τρία χρόνια και για περίοδο τριών ετών, σε </w:delText>
              </w:r>
            </w:del>
            <w:r w:rsidRPr="00E56300">
              <w:rPr>
                <w:rFonts w:ascii="Arial" w:eastAsia="Arial" w:hAnsi="Arial" w:cs="Arial"/>
                <w:sz w:val="20"/>
                <w:szCs w:val="20"/>
                <w:lang w:val="el-GR"/>
              </w:rPr>
              <w:t>ανεξάρτητο</w:t>
            </w:r>
            <w:ins w:id="1188" w:author="Tania" w:date="2018-08-06T11:24:00Z">
              <w:r>
                <w:rPr>
                  <w:rFonts w:ascii="Arial" w:eastAsia="Arial" w:hAnsi="Arial" w:cs="Arial"/>
                  <w:sz w:val="20"/>
                  <w:szCs w:val="20"/>
                  <w:lang w:val="el-GR"/>
                </w:rPr>
                <w:t>ς</w:t>
              </w:r>
            </w:ins>
            <w:r w:rsidRPr="00E56300">
              <w:rPr>
                <w:rFonts w:ascii="Arial" w:eastAsia="Arial" w:hAnsi="Arial" w:cs="Arial"/>
                <w:sz w:val="20"/>
                <w:szCs w:val="20"/>
                <w:lang w:val="el-GR"/>
              </w:rPr>
              <w:t xml:space="preserve"> εξωτερικό</w:t>
            </w:r>
            <w:ins w:id="1189" w:author="Tania" w:date="2018-08-06T11:24:00Z">
              <w:r>
                <w:rPr>
                  <w:rFonts w:ascii="Arial" w:eastAsia="Arial" w:hAnsi="Arial" w:cs="Arial"/>
                  <w:sz w:val="20"/>
                  <w:szCs w:val="20"/>
                  <w:lang w:val="el-GR"/>
                </w:rPr>
                <w:t>ς</w:t>
              </w:r>
            </w:ins>
            <w:r w:rsidRPr="00E56300">
              <w:rPr>
                <w:rFonts w:ascii="Arial" w:eastAsia="Arial" w:hAnsi="Arial" w:cs="Arial"/>
                <w:sz w:val="20"/>
                <w:szCs w:val="20"/>
                <w:lang w:val="el-GR"/>
              </w:rPr>
              <w:t xml:space="preserve"> αξιολογητή</w:t>
            </w:r>
            <w:ins w:id="1190" w:author="Tania" w:date="2018-08-06T11:24:00Z">
              <w:r>
                <w:rPr>
                  <w:rFonts w:ascii="Arial" w:eastAsia="Arial" w:hAnsi="Arial" w:cs="Arial"/>
                  <w:sz w:val="20"/>
                  <w:szCs w:val="20"/>
                  <w:lang w:val="el-GR"/>
                </w:rPr>
                <w:t>ς,</w:t>
              </w:r>
            </w:ins>
            <w:r w:rsidRPr="00E56300">
              <w:rPr>
                <w:rFonts w:ascii="Arial" w:eastAsia="Arial" w:hAnsi="Arial" w:cs="Arial"/>
                <w:sz w:val="20"/>
                <w:szCs w:val="20"/>
                <w:lang w:val="el-GR"/>
              </w:rPr>
              <w:t xml:space="preserve"> ο </w:t>
            </w:r>
            <w:r w:rsidRPr="00E56300">
              <w:rPr>
                <w:rFonts w:ascii="Arial" w:eastAsia="Arial" w:hAnsi="Arial" w:cs="Arial"/>
                <w:sz w:val="20"/>
                <w:szCs w:val="20"/>
                <w:lang w:val="el-GR"/>
              </w:rPr>
              <w:lastRenderedPageBreak/>
              <w:t>οποίος αποτελεί ισοδύναμο μηχανισμό του εθνικού εισηγητή που καθορίζεται στο άρθρο 19 της Οδηγίας 2011/36/ΕΚ</w:t>
            </w:r>
            <w:del w:id="1191" w:author="Tania" w:date="2018-08-06T11:24:00Z">
              <w:r w:rsidRPr="00E56300" w:rsidDel="00871C89">
                <w:rPr>
                  <w:rFonts w:ascii="Arial" w:eastAsia="Arial" w:hAnsi="Arial" w:cs="Arial"/>
                  <w:sz w:val="20"/>
                  <w:szCs w:val="20"/>
                  <w:lang w:val="el-GR"/>
                </w:rPr>
                <w:delText>, ο οποίος καθορίζεται μετά από προκήρυξη σχετικών προσφορών,</w:delText>
              </w:r>
            </w:del>
            <w:r w:rsidRPr="00E56300">
              <w:rPr>
                <w:rFonts w:ascii="Arial" w:eastAsia="Arial" w:hAnsi="Arial" w:cs="Arial"/>
                <w:sz w:val="20"/>
                <w:szCs w:val="20"/>
                <w:lang w:val="el-GR"/>
              </w:rPr>
              <w:t xml:space="preserve"> για την άσκηση των λειτουργιών που ορίζονται στο παρόν άρθρο. </w:t>
            </w:r>
          </w:p>
        </w:tc>
        <w:tc>
          <w:tcPr>
            <w:tcW w:w="4306" w:type="dxa"/>
          </w:tcPr>
          <w:p w:rsidR="00A456C9" w:rsidRPr="00052EE9" w:rsidRDefault="00A456C9" w:rsidP="0066250B">
            <w:pPr>
              <w:pStyle w:val="TableParagraph"/>
              <w:spacing w:line="360" w:lineRule="auto"/>
              <w:jc w:val="both"/>
              <w:rPr>
                <w:rFonts w:ascii="Arial" w:eastAsia="Arial" w:hAnsi="Arial" w:cs="Arial"/>
                <w:sz w:val="20"/>
                <w:szCs w:val="20"/>
                <w:lang w:val="el-GR"/>
              </w:rPr>
            </w:pPr>
            <w:r w:rsidRPr="00052EE9">
              <w:rPr>
                <w:rFonts w:ascii="Arial" w:eastAsia="Arial" w:hAnsi="Arial" w:cs="Arial"/>
                <w:sz w:val="20"/>
                <w:szCs w:val="20"/>
                <w:lang w:val="el-GR"/>
              </w:rPr>
              <w:lastRenderedPageBreak/>
              <w:t xml:space="preserve">Γνωμάτευση Νομικής Υπηρεσίας, 12/9/2014, ότι είναι εφικτός ο διορισμός του Επιτρόπου Διοικήσεως ως εθνικός εισηγητής, βάσει του Ν. 3/1991, άρθρο 3(8), που προνοεί ότι ο </w:t>
            </w:r>
            <w:r w:rsidRPr="00052EE9">
              <w:rPr>
                <w:rFonts w:ascii="Arial" w:eastAsia="Arial" w:hAnsi="Arial" w:cs="Arial"/>
                <w:sz w:val="20"/>
                <w:szCs w:val="20"/>
                <w:lang w:val="el-GR"/>
              </w:rPr>
              <w:lastRenderedPageBreak/>
              <w:t>Επίτροπος «δύναται να ασκεί εκτός των αρμοδιοτήτων του, καθηκόντων και εξουσιών που του παρέχονται δυνάμει του Ν.3/1991 και οποιεσδήποτε αρμοδιότητες, καθήκοντα και εξουσίες του ανατίθενται ειδικά δυνάμει οποιουδήποτε εκάστοτε σε ισχύ νόμου, σε θέματα απόλαυσης ανθρωπίνων δικαιωμάτων και ελευθεριών».</w:t>
            </w:r>
          </w:p>
          <w:p w:rsidR="00A456C9" w:rsidRPr="00052EE9" w:rsidRDefault="00A456C9" w:rsidP="0066250B">
            <w:pPr>
              <w:pStyle w:val="TableParagraph"/>
              <w:spacing w:line="360" w:lineRule="auto"/>
              <w:jc w:val="both"/>
              <w:rPr>
                <w:rFonts w:ascii="Arial" w:eastAsia="Arial" w:hAnsi="Arial" w:cs="Arial"/>
                <w:sz w:val="20"/>
                <w:szCs w:val="20"/>
                <w:lang w:val="el-GR"/>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(2) Οι όροι και οι προϋποθέσεις των προσφορών, καθώς και οι συγκεκριμένοι όροι εντολής του ανεξάρτητου εξωτερικού αξιολογητή, συζητούνται και αποφασίζονται στο πλαίσιο της πολυθεματικής συντονιστικής ομάδας.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del w:id="1192" w:author="Tania" w:date="2018-08-06T11:24:00Z">
              <w:r w:rsidRPr="00E56300" w:rsidDel="00871C89">
                <w:rPr>
                  <w:rFonts w:ascii="Arial" w:eastAsia="Arial" w:hAnsi="Arial" w:cs="Arial"/>
                  <w:sz w:val="20"/>
                  <w:szCs w:val="20"/>
                  <w:lang w:val="el-GR"/>
                </w:rPr>
                <w:delText xml:space="preserve">(2) Οι όροι και οι προϋποθέσεις των προσφορών, καθώς και οι συγκεκριμένοι όροι εντολής του ανεξάρτητου εξωτερικού αξιολογητή, συζητούνται και αποφασίζονται στο πλαίσιο της πολυθεματικής συντονιστικής ομάδας. </w:delText>
              </w:r>
            </w:del>
          </w:p>
        </w:tc>
        <w:tc>
          <w:tcPr>
            <w:tcW w:w="4306" w:type="dxa"/>
          </w:tcPr>
          <w:p w:rsidR="00A456C9" w:rsidRPr="001F2AC9" w:rsidRDefault="00A456C9" w:rsidP="0066250B">
            <w:pPr>
              <w:spacing w:line="360" w:lineRule="auto"/>
              <w:rPr>
                <w:rFonts w:cs="Arial"/>
                <w:sz w:val="20"/>
                <w:szCs w:val="20"/>
                <w:lang w:val="el-GR"/>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(3) Ο ανεξάρτητος εξωτερικός αξιολογητής είναι ανεξάρτητος θεσμός ή οργανισμός ή πρόσωπο με εξειδίκευση και δέουσα εμπειρία στα θέματα εμπορίας προσώπων, ο οποίος-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w:t>
            </w:r>
            <w:ins w:id="1193" w:author="Tania" w:date="2018-08-06T11:26:00Z">
              <w:r>
                <w:rPr>
                  <w:rFonts w:ascii="Arial" w:eastAsia="Arial" w:hAnsi="Arial" w:cs="Arial"/>
                  <w:sz w:val="20"/>
                  <w:szCs w:val="20"/>
                  <w:lang w:val="el-GR"/>
                </w:rPr>
                <w:t>2</w:t>
              </w:r>
            </w:ins>
            <w:del w:id="1194" w:author="Tania" w:date="2018-08-06T11:26:00Z">
              <w:r w:rsidRPr="00E56300" w:rsidDel="00871C89">
                <w:rPr>
                  <w:rFonts w:ascii="Arial" w:eastAsia="Arial" w:hAnsi="Arial" w:cs="Arial"/>
                  <w:sz w:val="20"/>
                  <w:szCs w:val="20"/>
                  <w:lang w:val="el-GR"/>
                </w:rPr>
                <w:delText>3</w:delText>
              </w:r>
            </w:del>
            <w:r w:rsidRPr="00E56300">
              <w:rPr>
                <w:rFonts w:ascii="Arial" w:eastAsia="Arial" w:hAnsi="Arial" w:cs="Arial"/>
                <w:sz w:val="20"/>
                <w:szCs w:val="20"/>
                <w:lang w:val="el-GR"/>
              </w:rPr>
              <w:t xml:space="preserve">) Ο ανεξάρτητος εξωτερικός αξιολογητής </w:t>
            </w:r>
            <w:del w:id="1195" w:author="Tania" w:date="2018-08-06T11:26:00Z">
              <w:r w:rsidRPr="00E56300" w:rsidDel="00871C89">
                <w:rPr>
                  <w:rFonts w:ascii="Arial" w:eastAsia="Arial" w:hAnsi="Arial" w:cs="Arial"/>
                  <w:sz w:val="20"/>
                  <w:szCs w:val="20"/>
                  <w:lang w:val="el-GR"/>
                </w:rPr>
                <w:delText>είναι ανεξάρτητος θεσμός ή οργανισμός ή πρόσωπο με εξειδίκευση και δέουσα εμπειρία στα θέματα εμπορίας προσώπων, ο οποίος</w:delText>
              </w:r>
            </w:del>
            <w:r w:rsidRPr="00E56300">
              <w:rPr>
                <w:rFonts w:ascii="Arial" w:eastAsia="Arial" w:hAnsi="Arial" w:cs="Arial"/>
                <w:sz w:val="20"/>
                <w:szCs w:val="20"/>
                <w:lang w:val="el-GR"/>
              </w:rPr>
              <w:t xml:space="preserve">-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(α) διεξάγει εκτιμήσεις σχετικά με τις τάσεις ως προς την εμπορία προσώπων τόσο σε διεθνές όσο και σε εθνικό επίπεδο· </w:t>
            </w:r>
          </w:p>
        </w:tc>
        <w:tc>
          <w:tcPr>
            <w:tcW w:w="4819"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p>
        </w:tc>
        <w:tc>
          <w:tcPr>
            <w:tcW w:w="4306" w:type="dxa"/>
          </w:tcPr>
          <w:p w:rsidR="00A456C9" w:rsidRPr="00871C89" w:rsidRDefault="00A456C9" w:rsidP="0066250B">
            <w:pPr>
              <w:spacing w:line="360" w:lineRule="auto"/>
              <w:rPr>
                <w:rFonts w:cs="Arial"/>
                <w:sz w:val="20"/>
                <w:szCs w:val="20"/>
                <w:lang w:val="el-GR"/>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(β) σταθμίζει και αξιολογεί τα αποτελέσματα των ενεργειών της Δημοκρατίας κατά της εμπορίας προσώπων κατά την εφαρμογή του παρόντος Νόμου και την υλοποίηση του σχεδίου δράσης, μέσω, μεταξύ άλλων, της συγκέντρωσης στατιστικών στοιχείων σε </w:t>
            </w:r>
            <w:r w:rsidRPr="00E56300">
              <w:rPr>
                <w:rFonts w:ascii="Arial" w:eastAsia="Arial" w:hAnsi="Arial" w:cs="Arial"/>
                <w:sz w:val="20"/>
                <w:szCs w:val="20"/>
                <w:lang w:val="el-GR"/>
              </w:rPr>
              <w:lastRenderedPageBreak/>
              <w:t xml:space="preserve">στενή συνεργασία με τις εμπλεκόμενες υπηρεσίες και σχετικούς μη κυβερνητικούς οργανισμούς·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(γ) υποβάλλει αναφορές με τα αποτελέσματα των αξιολογήσεών του και τις εισηγήσεις του αναφορικά με επιπρόσθετα ή άλλα μέτρα που πρέπει να ληφθούν. </w:t>
            </w:r>
          </w:p>
        </w:tc>
        <w:tc>
          <w:tcPr>
            <w:tcW w:w="4819" w:type="dxa"/>
          </w:tcPr>
          <w:p w:rsidR="00A456C9" w:rsidRPr="00E56300" w:rsidRDefault="00A456C9" w:rsidP="0066250B">
            <w:pPr>
              <w:pStyle w:val="TableParagraph"/>
              <w:spacing w:line="360" w:lineRule="auto"/>
              <w:ind w:left="459"/>
              <w:jc w:val="both"/>
              <w:rPr>
                <w:rFonts w:ascii="Arial" w:eastAsia="Arial" w:hAnsi="Arial" w:cs="Arial"/>
                <w:sz w:val="20"/>
                <w:szCs w:val="20"/>
                <w:lang w:val="el-GR"/>
              </w:rPr>
            </w:pPr>
            <w:r w:rsidRPr="00E56300">
              <w:rPr>
                <w:rFonts w:ascii="Arial" w:eastAsia="Arial" w:hAnsi="Arial" w:cs="Arial"/>
                <w:sz w:val="20"/>
                <w:szCs w:val="20"/>
                <w:lang w:val="el-GR"/>
              </w:rPr>
              <w:t xml:space="preserve">(γ) υποβάλλει αναφορές </w:t>
            </w:r>
            <w:ins w:id="1196" w:author="Tania" w:date="2018-08-06T11:27:00Z">
              <w:r>
                <w:rPr>
                  <w:rFonts w:ascii="Arial" w:eastAsia="Arial" w:hAnsi="Arial" w:cs="Arial"/>
                  <w:sz w:val="20"/>
                  <w:szCs w:val="20"/>
                  <w:lang w:val="el-GR"/>
                </w:rPr>
                <w:t>στ</w:t>
              </w:r>
            </w:ins>
            <w:ins w:id="1197" w:author="Tania" w:date="2019-06-28T13:09:00Z">
              <w:r>
                <w:rPr>
                  <w:rFonts w:ascii="Arial" w:eastAsia="Arial" w:hAnsi="Arial" w:cs="Arial"/>
                  <w:sz w:val="20"/>
                  <w:szCs w:val="20"/>
                  <w:lang w:val="el-GR"/>
                </w:rPr>
                <w:t>ην Πολυθεματική Συντονιστική Ομάδα</w:t>
              </w:r>
            </w:ins>
            <w:ins w:id="1198" w:author="Tania" w:date="2018-10-09T11:35:00Z">
              <w:r>
                <w:rPr>
                  <w:rFonts w:ascii="Arial" w:eastAsia="Arial" w:hAnsi="Arial" w:cs="Arial"/>
                  <w:sz w:val="20"/>
                  <w:szCs w:val="20"/>
                  <w:lang w:val="el-GR"/>
                </w:rPr>
                <w:t xml:space="preserve"> </w:t>
              </w:r>
            </w:ins>
            <w:r w:rsidRPr="00E56300">
              <w:rPr>
                <w:rFonts w:ascii="Arial" w:eastAsia="Arial" w:hAnsi="Arial" w:cs="Arial"/>
                <w:sz w:val="20"/>
                <w:szCs w:val="20"/>
                <w:lang w:val="el-GR"/>
              </w:rPr>
              <w:t xml:space="preserve">με τα αποτελέσματα των αξιολογήσεών του και τις εισηγήσεις του αναφορικά με επιπρόσθετα ή άλλα μέτρα που πρέπει να ληφθούν. </w:t>
            </w:r>
          </w:p>
        </w:tc>
        <w:tc>
          <w:tcPr>
            <w:tcW w:w="4306" w:type="dxa"/>
          </w:tcPr>
          <w:p w:rsidR="00A456C9" w:rsidRPr="00871C89" w:rsidRDefault="00A456C9" w:rsidP="0066250B">
            <w:pPr>
              <w:spacing w:line="360" w:lineRule="auto"/>
              <w:rPr>
                <w:rFonts w:cs="Arial"/>
                <w:sz w:val="20"/>
                <w:szCs w:val="20"/>
                <w:lang w:val="el-GR"/>
              </w:rPr>
            </w:pPr>
            <w:r>
              <w:rPr>
                <w:rFonts w:cs="Arial"/>
                <w:sz w:val="20"/>
                <w:szCs w:val="20"/>
                <w:lang w:val="el-GR"/>
              </w:rPr>
              <w:t>Ήταν ασαφές πού θα υποβάλλονται αυτές οι αναφορές.</w:t>
            </w: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Εκπαίδευση</w:t>
            </w:r>
            <w:proofErr w:type="spellEnd"/>
            <w:r w:rsidRPr="003A51FB">
              <w:rPr>
                <w:sz w:val="18"/>
                <w:szCs w:val="18"/>
              </w:rPr>
              <w:t xml:space="preserve"> </w:t>
            </w:r>
            <w:proofErr w:type="spellStart"/>
            <w:r w:rsidRPr="003A51FB">
              <w:rPr>
                <w:sz w:val="18"/>
                <w:szCs w:val="18"/>
              </w:rPr>
              <w:t>κρατικών</w:t>
            </w:r>
            <w:proofErr w:type="spellEnd"/>
            <w:r w:rsidRPr="003A51FB">
              <w:rPr>
                <w:sz w:val="18"/>
                <w:szCs w:val="18"/>
              </w:rPr>
              <w:t xml:space="preserve"> </w:t>
            </w:r>
            <w:proofErr w:type="spellStart"/>
            <w:r w:rsidRPr="003A51FB">
              <w:rPr>
                <w:sz w:val="18"/>
                <w:szCs w:val="18"/>
              </w:rPr>
              <w:t>λειτουργών</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δικαστών</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68.-(1) Η Δημοκρατία έχει υποχρέωση παραχώρησης των αναγκαίων πόρων προς τις εμπλεκόμενες υπηρεσίες για την τακτική εκπαίδευση και κατάρτιση των λειτουργών τους, οι οποίοι εμπλέκονται σε οποιαδήποτε προβλεπομένη από τον παρόντα Νόμο διαδικασία ή έρχονται σε επαφή με άλλο τρόπο με τα θύματα ή τα δυνητικά θύματα, με ιδιαίτερη έμφαση στις ανάγκες των ιδιαίτερα ευάλωτων θυμάτων. </w:t>
            </w:r>
          </w:p>
        </w:tc>
        <w:tc>
          <w:tcPr>
            <w:tcW w:w="4819" w:type="dxa"/>
          </w:tcPr>
          <w:p w:rsidR="00A456C9" w:rsidRPr="00E56300" w:rsidRDefault="00A456C9" w:rsidP="00E07EAA">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68.-(1) Η Δημοκρατία έχει υποχρέωση παραχώρησης των αναγκαίων πόρων προς τις εμπλεκόμενες υπηρεσίες για την τακτική εκπαίδευση και κατάρτιση των λειτουργών τους, οι οποίοι εμπλέκονται σε οποιαδήποτε προβλεπομένη από τον παρόντα Νόμο διαδικασία ή έρχονται σε επαφή με άλλο τρόπο με τα θύματα</w:t>
            </w:r>
            <w:del w:id="1199" w:author="Tania" w:date="2019-06-28T14:11:00Z">
              <w:r w:rsidRPr="00E56300" w:rsidDel="00E07EAA">
                <w:rPr>
                  <w:rFonts w:ascii="Arial" w:eastAsia="Arial" w:hAnsi="Arial" w:cs="Arial"/>
                  <w:sz w:val="20"/>
                  <w:szCs w:val="20"/>
                  <w:lang w:val="el-GR"/>
                </w:rPr>
                <w:delText xml:space="preserve"> ή τα </w:delText>
              </w:r>
            </w:del>
            <w:del w:id="1200" w:author="Tania" w:date="2018-08-06T12:16:00Z">
              <w:r w:rsidRPr="00E56300" w:rsidDel="00682953">
                <w:rPr>
                  <w:rFonts w:ascii="Arial" w:eastAsia="Arial" w:hAnsi="Arial" w:cs="Arial"/>
                  <w:sz w:val="20"/>
                  <w:szCs w:val="20"/>
                  <w:lang w:val="el-GR"/>
                </w:rPr>
                <w:delText>δυνητικά</w:delText>
              </w:r>
            </w:del>
            <w:del w:id="1201" w:author="Tania" w:date="2018-09-14T13:03:00Z">
              <w:r w:rsidRPr="00E56300" w:rsidDel="00B151BE">
                <w:rPr>
                  <w:rFonts w:ascii="Arial" w:eastAsia="Arial" w:hAnsi="Arial" w:cs="Arial"/>
                  <w:sz w:val="20"/>
                  <w:szCs w:val="20"/>
                  <w:lang w:val="el-GR"/>
                </w:rPr>
                <w:delText xml:space="preserve"> </w:delText>
              </w:r>
            </w:del>
            <w:del w:id="1202" w:author="Tania" w:date="2019-06-28T14:11:00Z">
              <w:r w:rsidRPr="00E56300" w:rsidDel="00E07EAA">
                <w:rPr>
                  <w:rFonts w:ascii="Arial" w:eastAsia="Arial" w:hAnsi="Arial" w:cs="Arial"/>
                  <w:sz w:val="20"/>
                  <w:szCs w:val="20"/>
                  <w:lang w:val="el-GR"/>
                </w:rPr>
                <w:delText>θύματα</w:delText>
              </w:r>
            </w:del>
            <w:r w:rsidRPr="00E56300">
              <w:rPr>
                <w:rFonts w:ascii="Arial" w:eastAsia="Arial" w:hAnsi="Arial" w:cs="Arial"/>
                <w:sz w:val="20"/>
                <w:szCs w:val="20"/>
                <w:lang w:val="el-GR"/>
              </w:rPr>
              <w:t xml:space="preserve">, με ιδιαίτερη έμφαση στις ανάγκες των ιδιαίτερα ευάλωτων θυμάτων.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(2) Η Δημοκρατία έχει υποχρέωση παραχώρησης των αναγκαίων πόρων για την εκπαίδευση και κατάρτιση των δικαστών και λειτουργών των δικαστηρίων καθώς επίσης και των δικηγόρων, στα θέματα που ρυθμίζει ο παρών Νόμος.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Πρόληψη</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ενημέρωση</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69.-(1) Ο Εθνικός Συντονιστής, σε συνεργασία με το Υπουργείο Εξωτερικών και τις προξενικές αρχές της Δημοκρατίας στο εξωτερικό, παραχωρούν ενημερωτικό υλικό σε υπηκόους τρίτων χωρών που εκδηλώνουν ενδιαφέρον να </w:t>
            </w:r>
            <w:r w:rsidRPr="00E56300">
              <w:rPr>
                <w:rFonts w:ascii="Arial" w:eastAsia="Arial" w:hAnsi="Arial" w:cs="Arial"/>
                <w:sz w:val="20"/>
                <w:szCs w:val="20"/>
                <w:lang w:val="el-GR"/>
              </w:rPr>
              <w:lastRenderedPageBreak/>
              <w:t xml:space="preserve">εισέλθουν στη Δημοκρατία, αναφορικά με τους όρους και τις προϋποθέσεις για τη νόμιμη μετανάστευση των υπηκόων τρίτων χωρών στη Δημοκρατία και τους κινδύνους που εμπεριέχονται στη λαθρομετανάστευση και ιδιαίτερα τους κινδύνους αναφορικά με την εμπορία και εκμετάλλευση προσώπων.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lastRenderedPageBreak/>
              <w:t xml:space="preserve">69.-(1) </w:t>
            </w:r>
            <w:ins w:id="1203" w:author="Tania" w:date="2018-09-14T13:04:00Z">
              <w:r>
                <w:rPr>
                  <w:rFonts w:ascii="Arial" w:eastAsia="Arial" w:hAnsi="Arial" w:cs="Arial"/>
                  <w:sz w:val="20"/>
                  <w:szCs w:val="20"/>
                  <w:lang w:val="el-GR"/>
                </w:rPr>
                <w:t>Το Υπουργείο Εσωτερικών</w:t>
              </w:r>
            </w:ins>
            <w:del w:id="1204" w:author="Tania" w:date="2018-09-14T13:04:00Z">
              <w:r w:rsidRPr="00E56300" w:rsidDel="00E94E93">
                <w:rPr>
                  <w:rFonts w:ascii="Arial" w:eastAsia="Arial" w:hAnsi="Arial" w:cs="Arial"/>
                  <w:sz w:val="20"/>
                  <w:szCs w:val="20"/>
                  <w:lang w:val="el-GR"/>
                </w:rPr>
                <w:delText>Ο Εθνικός Συντονιστής</w:delText>
              </w:r>
            </w:del>
            <w:r w:rsidRPr="00E56300">
              <w:rPr>
                <w:rFonts w:ascii="Arial" w:eastAsia="Arial" w:hAnsi="Arial" w:cs="Arial"/>
                <w:sz w:val="20"/>
                <w:szCs w:val="20"/>
                <w:lang w:val="el-GR"/>
              </w:rPr>
              <w:t xml:space="preserve">, σε συνεργασία με το Υπουργείο Εξωτερικών και τις προξενικές αρχές της Δημοκρατίας στο εξωτερικό, παραχωρούν ενημερωτικό υλικό σε υπηκόους τρίτων χωρών που </w:t>
            </w:r>
            <w:r w:rsidRPr="00E56300">
              <w:rPr>
                <w:rFonts w:ascii="Arial" w:eastAsia="Arial" w:hAnsi="Arial" w:cs="Arial"/>
                <w:sz w:val="20"/>
                <w:szCs w:val="20"/>
                <w:lang w:val="el-GR"/>
              </w:rPr>
              <w:lastRenderedPageBreak/>
              <w:t xml:space="preserve">εκδηλώνουν ενδιαφέρον να εισέλθουν στη Δημοκρατία, αναφορικά με τους όρους και τις προϋποθέσεις για τη νόμιμη μετανάστευση των υπηκόων τρίτων χωρών στη Δημοκρατία και τους κινδύνους που εμπεριέχονται στη λαθρομετανάστευση και ιδιαίτερα τους κινδύνους αναφορικά με την εμπορία και εκμετάλλευση προσώπων.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(2) Η πολυθεματική συντονιστική ομάδα: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del w:id="1205" w:author="Tania" w:date="2018-08-06T12:17:00Z">
              <w:r w:rsidRPr="00E56300" w:rsidDel="00834690">
                <w:rPr>
                  <w:rFonts w:ascii="Arial" w:eastAsia="Arial" w:hAnsi="Arial" w:cs="Arial"/>
                  <w:sz w:val="20"/>
                  <w:szCs w:val="20"/>
                  <w:lang w:val="el-GR"/>
                </w:rPr>
                <w:delText xml:space="preserve">(2) Η πολυθεματική συντονιστική ομάδα: </w:delText>
              </w:r>
            </w:del>
          </w:p>
        </w:tc>
        <w:tc>
          <w:tcPr>
            <w:tcW w:w="4306" w:type="dxa"/>
          </w:tcPr>
          <w:p w:rsidR="00A456C9" w:rsidRPr="00834690" w:rsidRDefault="00A456C9" w:rsidP="0082588C">
            <w:pPr>
              <w:spacing w:line="360" w:lineRule="auto"/>
              <w:jc w:val="both"/>
              <w:rPr>
                <w:rFonts w:cs="Arial"/>
                <w:sz w:val="20"/>
                <w:szCs w:val="20"/>
              </w:rPr>
            </w:pPr>
            <w:r>
              <w:rPr>
                <w:sz w:val="20"/>
                <w:szCs w:val="20"/>
                <w:lang w:val="el-GR"/>
              </w:rPr>
              <w:t>Διαγράφηκε το εδάφιο γιατί οι αρμοδιότητες αυτές περιλαμβάνονται στο άρθρο 64 (2)(η) και ε</w:t>
            </w:r>
            <w:r w:rsidRPr="00834690">
              <w:rPr>
                <w:sz w:val="20"/>
                <w:szCs w:val="20"/>
                <w:lang w:val="el-GR"/>
              </w:rPr>
              <w:t xml:space="preserve">παναλαμβάνονται και στις αρμοδιότητες του Εθνικού Συντονιστή </w:t>
            </w:r>
            <w:r>
              <w:rPr>
                <w:sz w:val="20"/>
                <w:szCs w:val="20"/>
                <w:lang w:val="el-GR"/>
              </w:rPr>
              <w:t xml:space="preserve">στο </w:t>
            </w:r>
            <w:r w:rsidRPr="00834690">
              <w:rPr>
                <w:sz w:val="20"/>
                <w:szCs w:val="20"/>
                <w:lang w:val="el-GR"/>
              </w:rPr>
              <w:t>άρθρο 61</w:t>
            </w:r>
            <w:r>
              <w:rPr>
                <w:sz w:val="20"/>
                <w:szCs w:val="20"/>
                <w:lang w:val="el-GR"/>
              </w:rPr>
              <w:t>.</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(α) Οργανώνει εκστρατείες ενημέρωσης στη Δημοκρατία αναφορικά με την εμπορία και εκμετάλλευση προσώπων, καθώς και για τις προϋποθέσεις και τους όρους παραχώρησης αδειών διαμονής σε υπηκόους τρίτων χωρών στη Δημοκρατία, τα δικαιώματά τους και τους μηχανισμούς που έχουν στη διάθεσή τους για καταγγελία φαινομένων εκμετάλλευσης τους κατά την έννοια του παρόντος </w:t>
            </w:r>
            <w:proofErr w:type="spellStart"/>
            <w:r w:rsidRPr="00E56300">
              <w:rPr>
                <w:rFonts w:ascii="Arial" w:eastAsia="Arial" w:hAnsi="Arial" w:cs="Arial"/>
                <w:sz w:val="20"/>
                <w:szCs w:val="20"/>
                <w:lang w:val="el-GR"/>
              </w:rPr>
              <w:t>Νόμου∙</w:t>
            </w:r>
            <w:proofErr w:type="spellEnd"/>
            <w:r w:rsidRPr="00E56300">
              <w:rPr>
                <w:rFonts w:ascii="Arial" w:eastAsia="Arial" w:hAnsi="Arial" w:cs="Arial"/>
                <w:sz w:val="20"/>
                <w:szCs w:val="20"/>
                <w:lang w:val="el-GR"/>
              </w:rPr>
              <w:t xml:space="preserve">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del w:id="1206" w:author="Tania" w:date="2018-08-06T12:17:00Z">
              <w:r w:rsidRPr="00E56300" w:rsidDel="00834690">
                <w:rPr>
                  <w:rFonts w:ascii="Arial" w:eastAsia="Arial" w:hAnsi="Arial" w:cs="Arial"/>
                  <w:sz w:val="20"/>
                  <w:szCs w:val="20"/>
                  <w:lang w:val="el-GR"/>
                </w:rPr>
                <w:delText xml:space="preserve">(α) Οργανώνει εκστρατείες ενημέρωσης στη Δημοκρατία αναφορικά με την εμπορία και εκμετάλλευση προσώπων, καθώς και για τις προϋποθέσεις και τους όρους παραχώρησης αδειών διαμονής σε υπηκόους τρίτων χωρών στη Δημοκρατία, τα δικαιώματά τους και τους μηχανισμούς που έχουν στη διάθεσή τους για καταγγελία φαινομένων εκμετάλλευσης τους κατά την έννοια του παρόντος Νόμου∙ </w:delText>
              </w:r>
            </w:del>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(β) εκδίδει ενημερωτικά φυλλάδια για το φαινόμενο της εμπορίας και εκμετάλλευσης προσώπων που αποτείνονται τόσο σε ευάλωτες στην εκμετάλλευση ομάδες προσώπων, σε ιδιωτικά γραφεία εξευρέσεως εργασίας όσο και στην ευρύτερη κοινωνία και ιδιαίτερα στα </w:t>
            </w:r>
            <w:proofErr w:type="spellStart"/>
            <w:r w:rsidRPr="00E56300">
              <w:rPr>
                <w:rFonts w:ascii="Arial" w:eastAsia="Arial" w:hAnsi="Arial" w:cs="Arial"/>
                <w:sz w:val="20"/>
                <w:szCs w:val="20"/>
                <w:lang w:val="el-GR"/>
              </w:rPr>
              <w:t>παιδιά∙</w:t>
            </w:r>
            <w:proofErr w:type="spellEnd"/>
            <w:r w:rsidRPr="00E56300">
              <w:rPr>
                <w:rFonts w:ascii="Arial" w:eastAsia="Arial" w:hAnsi="Arial" w:cs="Arial"/>
                <w:sz w:val="20"/>
                <w:szCs w:val="20"/>
                <w:lang w:val="el-GR"/>
              </w:rPr>
              <w:t xml:space="preserve">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del w:id="1207" w:author="Tania" w:date="2018-08-06T12:17:00Z">
              <w:r w:rsidRPr="00E56300" w:rsidDel="00834690">
                <w:rPr>
                  <w:rFonts w:ascii="Arial" w:eastAsia="Arial" w:hAnsi="Arial" w:cs="Arial"/>
                  <w:sz w:val="20"/>
                  <w:szCs w:val="20"/>
                  <w:lang w:val="el-GR"/>
                </w:rPr>
                <w:delText xml:space="preserve">(β) εκδίδει ενημερωτικά φυλλάδια για το φαινόμενο της εμπορίας και εκμετάλλευσης προσώπων που αποτείνονται τόσο σε ευάλωτες στην εκμετάλλευση ομάδες προσώπων, σε ιδιωτικά γραφεία εξευρέσεως εργασίας όσο και στην ευρύτερη κοινωνία και ιδιαίτερα στα παιδιά∙ </w:delText>
              </w:r>
            </w:del>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(γ) μεριμνά για την ενημέρωση και την εκπαίδευση των Μέσων Μαζικής Ενημέρωσης αναφορικά με την εμπορία και εκμετάλλευση </w:t>
            </w:r>
            <w:proofErr w:type="spellStart"/>
            <w:r w:rsidRPr="00E56300">
              <w:rPr>
                <w:rFonts w:ascii="Arial" w:eastAsia="Arial" w:hAnsi="Arial" w:cs="Arial"/>
                <w:sz w:val="20"/>
                <w:szCs w:val="20"/>
                <w:lang w:val="el-GR"/>
              </w:rPr>
              <w:t>προσώπων∙</w:t>
            </w:r>
            <w:proofErr w:type="spellEnd"/>
            <w:r w:rsidRPr="00E56300">
              <w:rPr>
                <w:rFonts w:ascii="Arial" w:eastAsia="Arial" w:hAnsi="Arial" w:cs="Arial"/>
                <w:sz w:val="20"/>
                <w:szCs w:val="20"/>
                <w:lang w:val="el-GR"/>
              </w:rPr>
              <w:t xml:space="preserve">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del w:id="1208" w:author="Tania" w:date="2018-08-06T12:17:00Z">
              <w:r w:rsidRPr="00E56300" w:rsidDel="00834690">
                <w:rPr>
                  <w:rFonts w:ascii="Arial" w:eastAsia="Arial" w:hAnsi="Arial" w:cs="Arial"/>
                  <w:sz w:val="20"/>
                  <w:szCs w:val="20"/>
                  <w:lang w:val="el-GR"/>
                </w:rPr>
                <w:delText xml:space="preserve">(γ) μεριμνά για την ενημέρωση και την εκπαίδευση των Μέσων Μαζικής Ενημέρωσης αναφορικά με την εμπορία και εκμετάλλευση προσώπων∙ </w:delText>
              </w:r>
            </w:del>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(δ) οργανώνει εκστρατείες και λαμβάνει μέτρα για τη διαπαιδαγώγηση και ευαισθητοποίηση της κοινωνίας για αποθάρρυνση της ζήτησης που ευνοεί όλες τις μορφές εκμετάλλευσης προσώπων, ιδιαίτερα των γυναικών και παιδιών·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del w:id="1209" w:author="Tania" w:date="2018-08-06T12:17:00Z">
              <w:r w:rsidRPr="00E56300" w:rsidDel="00834690">
                <w:rPr>
                  <w:rFonts w:ascii="Arial" w:eastAsia="Arial" w:hAnsi="Arial" w:cs="Arial"/>
                  <w:sz w:val="20"/>
                  <w:szCs w:val="20"/>
                  <w:lang w:val="el-GR"/>
                </w:rPr>
                <w:delText xml:space="preserve">(δ) οργανώνει εκστρατείες και λαμβάνει μέτρα για τη διαπαιδαγώγηση και ευαισθητοποίηση της κοινωνίας για αποθάρρυνση της ζήτησης που ευνοεί όλες τις μορφές εκμετάλλευσης προσώπων, ιδιαίτερα των γυναικών και παιδιών· </w:delText>
              </w:r>
            </w:del>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(ε) προβαίνει σε όλες τις κατάλληλες ενέργειες και μέσω του διαδικτύου, όπως ενημερωτικές εκστρατείες και εκστρατείες ευαισθητοποίησης της κοινής γνώμης, προγράμματα έρευνας και εκπαίδευσης, σε συνεργασία με μη κυβερνητικούς οργανισμούς και άλλους ενδιαφερομένους φορείς, με στόχο την ευαισθητοποίηση της κοινής γνώμης και τον περιορισμό του κινδύνου που υφίσταται για τα άτομα, και ιδιαίτερα τα παιδιά, να πέσουν θύματα εμπορίας και εκμετάλλευσης ανθρώπων.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del w:id="1210" w:author="Tania" w:date="2018-08-06T12:17:00Z">
              <w:r w:rsidRPr="00E56300" w:rsidDel="00834690">
                <w:rPr>
                  <w:rFonts w:ascii="Arial" w:eastAsia="Arial" w:hAnsi="Arial" w:cs="Arial"/>
                  <w:sz w:val="20"/>
                  <w:szCs w:val="20"/>
                  <w:lang w:val="el-GR"/>
                </w:rPr>
                <w:delText xml:space="preserve">(ε) προβαίνει σε όλες τις κατάλληλες ενέργειες και μέσω του διαδικτύου, όπως ενημερωτικές εκστρατείες και εκστρατείες ευαισθητοποίησης της κοινής γνώμης, προγράμματα έρευνας και εκπαίδευσης, σε συνεργασία με μη κυβερνητικούς οργανισμούς και άλλους ενδιαφερομένους φορείς, με στόχο την ευαισθητοποίηση της κοινής γνώμης και τον περιορισμό του κινδύνου που υφίσταται για τα άτομα, και ιδιαίτερα τα παιδιά, να πέσουν θύματα εμπορίας και εκμετάλλευσης ανθρώπων. </w:delText>
              </w:r>
            </w:del>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Διμερείς</w:t>
            </w:r>
            <w:proofErr w:type="spellEnd"/>
            <w:r w:rsidRPr="003A51FB">
              <w:rPr>
                <w:sz w:val="18"/>
                <w:szCs w:val="18"/>
              </w:rPr>
              <w:t xml:space="preserve"> </w:t>
            </w:r>
            <w:proofErr w:type="spellStart"/>
            <w:r w:rsidRPr="003A51FB">
              <w:rPr>
                <w:sz w:val="18"/>
                <w:szCs w:val="18"/>
              </w:rPr>
              <w:t>συμφωνίες</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70. Η Δημοκρατία μεριμνά για τη σύναψη διμερών συμβάσεων με τις κυριότερες χώρες καταγωγής των θυμάτων ή με χώρες καταγωγής υψηλού κινδύνου για συνεργασία: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(α) Στην καταπολέμηση των αδικημάτων που προβλέπονται στον παρόντα </w:t>
            </w:r>
            <w:proofErr w:type="spellStart"/>
            <w:r w:rsidRPr="00E56300">
              <w:rPr>
                <w:rFonts w:ascii="Arial" w:eastAsia="Arial" w:hAnsi="Arial" w:cs="Arial"/>
                <w:sz w:val="20"/>
                <w:szCs w:val="20"/>
                <w:lang w:val="el-GR"/>
              </w:rPr>
              <w:t>Νόμο∙</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(β) στην προστασία και κοινωνική </w:t>
            </w:r>
            <w:r w:rsidRPr="00E56300">
              <w:rPr>
                <w:rFonts w:ascii="Arial" w:eastAsia="Arial" w:hAnsi="Arial" w:cs="Arial"/>
                <w:sz w:val="20"/>
                <w:szCs w:val="20"/>
                <w:lang w:val="el-GR"/>
              </w:rPr>
              <w:lastRenderedPageBreak/>
              <w:t xml:space="preserve">επανένταξη των θυμάτων και των οικογενειών τους είτε στη Δημοκρατία ή σε περίπτωση επαναπατρισμού τους στη χώρα </w:t>
            </w:r>
            <w:proofErr w:type="spellStart"/>
            <w:r w:rsidRPr="00E56300">
              <w:rPr>
                <w:rFonts w:ascii="Arial" w:eastAsia="Arial" w:hAnsi="Arial" w:cs="Arial"/>
                <w:sz w:val="20"/>
                <w:szCs w:val="20"/>
                <w:lang w:val="el-GR"/>
              </w:rPr>
              <w:t>καταγωγής∙</w:t>
            </w:r>
            <w:proofErr w:type="spellEnd"/>
            <w:r w:rsidRPr="00E56300">
              <w:rPr>
                <w:rFonts w:ascii="Arial" w:eastAsia="Arial" w:hAnsi="Arial" w:cs="Arial"/>
                <w:sz w:val="20"/>
                <w:szCs w:val="20"/>
                <w:lang w:val="el-GR"/>
              </w:rPr>
              <w:t xml:space="preserve">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(γ) στην ανταλλαγή πληροφοριών, στοιχείων και δεδομένων αναφορικά με την εμπορία και εκμετάλλευση προσώπων και την κακοποίηση </w:t>
            </w:r>
            <w:proofErr w:type="spellStart"/>
            <w:r w:rsidRPr="00E56300">
              <w:rPr>
                <w:rFonts w:ascii="Arial" w:eastAsia="Arial" w:hAnsi="Arial" w:cs="Arial"/>
                <w:sz w:val="20"/>
                <w:szCs w:val="20"/>
                <w:lang w:val="el-GR"/>
              </w:rPr>
              <w:t>παιδιών∙</w:t>
            </w:r>
            <w:proofErr w:type="spellEnd"/>
            <w:r w:rsidRPr="00E56300">
              <w:rPr>
                <w:rFonts w:ascii="Arial" w:eastAsia="Arial" w:hAnsi="Arial" w:cs="Arial"/>
                <w:sz w:val="20"/>
                <w:szCs w:val="20"/>
                <w:lang w:val="el-GR"/>
              </w:rPr>
              <w:t xml:space="preserve"> </w:t>
            </w:r>
          </w:p>
        </w:tc>
        <w:tc>
          <w:tcPr>
            <w:tcW w:w="4819"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(γ) στην ανταλλαγή πληροφοριών, στοιχείων και δεδομένων αναφορικά με την εμπορία και εκμετάλλευση προσώπων </w:t>
            </w:r>
            <w:del w:id="1211" w:author="Tania" w:date="2018-08-06T12:17:00Z">
              <w:r w:rsidRPr="00E56300" w:rsidDel="00834690">
                <w:rPr>
                  <w:rFonts w:ascii="Arial" w:eastAsia="Arial" w:hAnsi="Arial" w:cs="Arial"/>
                  <w:sz w:val="20"/>
                  <w:szCs w:val="20"/>
                  <w:lang w:val="el-GR"/>
                </w:rPr>
                <w:delText xml:space="preserve">και την κακοποίηση </w:delText>
              </w:r>
            </w:del>
            <w:del w:id="1212" w:author="Tania" w:date="2018-09-18T12:37:00Z">
              <w:r w:rsidRPr="00E56300" w:rsidDel="00D52900">
                <w:rPr>
                  <w:rFonts w:ascii="Arial" w:eastAsia="Arial" w:hAnsi="Arial" w:cs="Arial"/>
                  <w:sz w:val="20"/>
                  <w:szCs w:val="20"/>
                  <w:lang w:val="el-GR"/>
                </w:rPr>
                <w:delText>παιδιών</w:delText>
              </w:r>
            </w:del>
            <w:r w:rsidRPr="00E56300">
              <w:rPr>
                <w:rFonts w:ascii="Arial" w:eastAsia="Arial" w:hAnsi="Arial" w:cs="Arial"/>
                <w:sz w:val="20"/>
                <w:szCs w:val="20"/>
                <w:lang w:val="el-GR"/>
              </w:rPr>
              <w:t xml:space="preserve">∙ </w:t>
            </w:r>
          </w:p>
        </w:tc>
        <w:tc>
          <w:tcPr>
            <w:tcW w:w="4306" w:type="dxa"/>
          </w:tcPr>
          <w:p w:rsidR="00A456C9" w:rsidRPr="00052EE9" w:rsidRDefault="00A456C9" w:rsidP="0066250B">
            <w:pPr>
              <w:pStyle w:val="TableParagraph"/>
              <w:spacing w:line="360" w:lineRule="auto"/>
              <w:jc w:val="both"/>
              <w:rPr>
                <w:rFonts w:ascii="Arial" w:eastAsia="Arial" w:hAnsi="Arial" w:cs="Arial"/>
                <w:sz w:val="20"/>
                <w:szCs w:val="20"/>
                <w:lang w:val="el-GR"/>
              </w:rPr>
            </w:pPr>
            <w:r w:rsidRPr="00052EE9">
              <w:rPr>
                <w:rFonts w:ascii="Arial" w:eastAsia="Arial" w:hAnsi="Arial" w:cs="Arial"/>
                <w:sz w:val="20"/>
                <w:szCs w:val="20"/>
                <w:lang w:val="el-GR"/>
              </w:rPr>
              <w:t>Δεν ορίζεται η κακοποίηση σε αυτό το νόμο. Αφορά τον Ν. 91(Ι)2014.</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17"/>
              <w:jc w:val="both"/>
              <w:rPr>
                <w:rFonts w:ascii="Arial" w:eastAsia="Arial" w:hAnsi="Arial" w:cs="Arial"/>
                <w:sz w:val="20"/>
                <w:szCs w:val="20"/>
                <w:lang w:val="el-GR"/>
              </w:rPr>
            </w:pPr>
            <w:r w:rsidRPr="00E56300">
              <w:rPr>
                <w:rFonts w:ascii="Arial" w:eastAsia="Arial" w:hAnsi="Arial" w:cs="Arial"/>
                <w:sz w:val="20"/>
                <w:szCs w:val="20"/>
                <w:lang w:val="el-GR"/>
              </w:rPr>
              <w:t xml:space="preserve">(δ) στην ενημέρωση των θυμάτων ή των πιθανών θυμάτων αναφορικά με τη νόμιμη μετανάστευση και τους κινδύνους που εμπεριέχει η παράνομη μετανάστευση.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ind w:left="34"/>
              <w:jc w:val="center"/>
              <w:rPr>
                <w:rFonts w:ascii="Arial" w:eastAsia="Arial" w:hAnsi="Arial" w:cs="Arial"/>
                <w:sz w:val="20"/>
                <w:szCs w:val="20"/>
                <w:lang w:val="el-GR"/>
              </w:rPr>
            </w:pPr>
            <w:r w:rsidRPr="00E56300">
              <w:rPr>
                <w:rFonts w:ascii="Arial" w:eastAsia="Arial" w:hAnsi="Arial" w:cs="Arial"/>
                <w:sz w:val="20"/>
                <w:szCs w:val="20"/>
                <w:lang w:val="el-GR"/>
              </w:rPr>
              <w:t>ΜΕΡΟΣ VΙI – ΤΕΛΙΚΕΣ ΔΙΑΤΑΞΕΙΣ</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Κανονισμοί</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διατάγματα</w:t>
            </w:r>
            <w:proofErr w:type="spellEnd"/>
            <w:r w:rsidRPr="003A51FB">
              <w:rPr>
                <w:sz w:val="18"/>
                <w:szCs w:val="18"/>
              </w:rPr>
              <w:t xml:space="preserve">. </w:t>
            </w:r>
          </w:p>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71.(1) Το Υπουργικό Συμβούλιο δύναται να εκδίδει Κανονισμούς για την καλύτερη εφαρμογή των διατάξεων του παρόντος Νόμου.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(2) Οι εμπλεκόμενες υπηρεσίες, όπου αυτό αρμόζει, δύνανται να εκδίδουν διατάγματα για τη καλύτερη εφαρμογή των διατάξεων του παρόντος Νόμου. Τα διατάγματα αυτά δεν πρέπει να προβλέπουν διατάξεις οι οποίες επιβαρύνουν τον προϋπολογισμό της Δημοκρατίας. </w:t>
            </w:r>
          </w:p>
        </w:tc>
        <w:tc>
          <w:tcPr>
            <w:tcW w:w="4819" w:type="dxa"/>
          </w:tcPr>
          <w:p w:rsidR="00A456C9" w:rsidRPr="00570C47" w:rsidRDefault="00A456C9" w:rsidP="0066250B">
            <w:pPr>
              <w:spacing w:line="360" w:lineRule="auto"/>
              <w:rPr>
                <w:rFonts w:cs="Arial"/>
                <w:sz w:val="20"/>
                <w:szCs w:val="20"/>
              </w:rPr>
            </w:pP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roofErr w:type="spellStart"/>
            <w:r w:rsidRPr="003A51FB">
              <w:rPr>
                <w:sz w:val="18"/>
                <w:szCs w:val="18"/>
              </w:rPr>
              <w:t>Υπεροχή</w:t>
            </w:r>
            <w:proofErr w:type="spellEnd"/>
            <w:r w:rsidRPr="003A51FB">
              <w:rPr>
                <w:sz w:val="18"/>
                <w:szCs w:val="18"/>
              </w:rPr>
              <w:t xml:space="preserve"> </w:t>
            </w:r>
            <w:proofErr w:type="spellStart"/>
            <w:r w:rsidRPr="003A51FB">
              <w:rPr>
                <w:sz w:val="18"/>
                <w:szCs w:val="18"/>
              </w:rPr>
              <w:t>και</w:t>
            </w:r>
            <w:proofErr w:type="spellEnd"/>
            <w:r w:rsidRPr="003A51FB">
              <w:rPr>
                <w:sz w:val="18"/>
                <w:szCs w:val="18"/>
              </w:rPr>
              <w:t xml:space="preserve"> </w:t>
            </w:r>
            <w:proofErr w:type="spellStart"/>
            <w:r w:rsidRPr="003A51FB">
              <w:rPr>
                <w:sz w:val="18"/>
                <w:szCs w:val="18"/>
              </w:rPr>
              <w:t>μεταβατικές</w:t>
            </w:r>
            <w:proofErr w:type="spellEnd"/>
            <w:r w:rsidRPr="003A51FB">
              <w:rPr>
                <w:sz w:val="18"/>
                <w:szCs w:val="18"/>
              </w:rPr>
              <w:t xml:space="preserve"> </w:t>
            </w:r>
            <w:proofErr w:type="spellStart"/>
            <w:r w:rsidRPr="003A51FB">
              <w:rPr>
                <w:sz w:val="18"/>
                <w:szCs w:val="18"/>
              </w:rPr>
              <w:t>διατάξεις</w:t>
            </w:r>
            <w:proofErr w:type="spellEnd"/>
            <w:r w:rsidRPr="003A51FB">
              <w:rPr>
                <w:sz w:val="18"/>
                <w:szCs w:val="18"/>
              </w:rPr>
              <w:t xml:space="preserve">. </w:t>
            </w:r>
          </w:p>
          <w:p w:rsidR="00A456C9" w:rsidRPr="003A51FB" w:rsidRDefault="00A456C9" w:rsidP="0066250B">
            <w:pPr>
              <w:pStyle w:val="Default"/>
              <w:spacing w:line="360" w:lineRule="auto"/>
              <w:jc w:val="right"/>
              <w:rPr>
                <w:sz w:val="18"/>
                <w:szCs w:val="18"/>
              </w:rPr>
            </w:pPr>
            <w:r w:rsidRPr="003A51FB">
              <w:rPr>
                <w:sz w:val="18"/>
                <w:szCs w:val="18"/>
              </w:rPr>
              <w:t xml:space="preserve">87(Ι) </w:t>
            </w:r>
            <w:proofErr w:type="spellStart"/>
            <w:r w:rsidRPr="003A51FB">
              <w:rPr>
                <w:sz w:val="18"/>
                <w:szCs w:val="18"/>
              </w:rPr>
              <w:t>του</w:t>
            </w:r>
            <w:proofErr w:type="spellEnd"/>
            <w:r w:rsidRPr="003A51FB">
              <w:rPr>
                <w:sz w:val="18"/>
                <w:szCs w:val="18"/>
              </w:rPr>
              <w:t xml:space="preserve"> 2007 </w:t>
            </w:r>
          </w:p>
          <w:p w:rsidR="00A456C9" w:rsidRDefault="00A456C9" w:rsidP="0066250B">
            <w:pPr>
              <w:pStyle w:val="Default"/>
              <w:spacing w:line="360" w:lineRule="auto"/>
              <w:jc w:val="right"/>
              <w:rPr>
                <w:ins w:id="1213" w:author="Tania" w:date="2018-09-18T12:40:00Z"/>
                <w:sz w:val="18"/>
                <w:szCs w:val="18"/>
                <w:lang w:val="el-GR"/>
              </w:rPr>
            </w:pPr>
            <w:r w:rsidRPr="003A51FB">
              <w:rPr>
                <w:sz w:val="18"/>
                <w:szCs w:val="18"/>
              </w:rPr>
              <w:t xml:space="preserve">13(I) </w:t>
            </w:r>
            <w:proofErr w:type="spellStart"/>
            <w:r w:rsidRPr="003A51FB">
              <w:rPr>
                <w:sz w:val="18"/>
                <w:szCs w:val="18"/>
              </w:rPr>
              <w:t>του</w:t>
            </w:r>
            <w:proofErr w:type="spellEnd"/>
            <w:r w:rsidRPr="003A51FB">
              <w:rPr>
                <w:sz w:val="18"/>
                <w:szCs w:val="18"/>
              </w:rPr>
              <w:t xml:space="preserve"> 2012</w:t>
            </w:r>
          </w:p>
          <w:p w:rsidR="00A456C9" w:rsidRPr="003A51FB" w:rsidRDefault="00A456C9" w:rsidP="0066250B">
            <w:pPr>
              <w:pStyle w:val="Default"/>
              <w:spacing w:line="360" w:lineRule="auto"/>
              <w:jc w:val="right"/>
              <w:rPr>
                <w:sz w:val="18"/>
                <w:szCs w:val="18"/>
              </w:rPr>
            </w:pPr>
            <w:ins w:id="1214" w:author="Tania" w:date="2018-09-18T12:40:00Z">
              <w:r>
                <w:rPr>
                  <w:sz w:val="18"/>
                  <w:szCs w:val="18"/>
                  <w:lang w:val="el-GR"/>
                </w:rPr>
                <w:t>60(Ι) του 2014</w:t>
              </w:r>
            </w:ins>
            <w:r w:rsidRPr="003A51FB">
              <w:rPr>
                <w:sz w:val="18"/>
                <w:szCs w:val="18"/>
              </w:rPr>
              <w:t xml:space="preserve">. </w:t>
            </w: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72.(1) Ο παρών Νόμος υπερισχύει των περί της Καταπολέμησης της Εμπορίας και της Εκμετάλλευσης Προσώπων και της Προστασίας των Θυμάτων Νόμων του 2007 και του 2012.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72.(1) Ο παρών Νόμος υπερισχύει τ</w:t>
            </w:r>
            <w:ins w:id="1215" w:author="Tania" w:date="2018-09-14T13:07:00Z">
              <w:r>
                <w:rPr>
                  <w:rFonts w:ascii="Arial" w:eastAsia="Arial" w:hAnsi="Arial" w:cs="Arial"/>
                  <w:sz w:val="20"/>
                  <w:szCs w:val="20"/>
                  <w:lang w:val="el-GR"/>
                </w:rPr>
                <w:t>ου</w:t>
              </w:r>
            </w:ins>
            <w:del w:id="1216" w:author="Tania" w:date="2018-09-14T13:07:00Z">
              <w:r w:rsidRPr="00E56300" w:rsidDel="000E00CF">
                <w:rPr>
                  <w:rFonts w:ascii="Arial" w:eastAsia="Arial" w:hAnsi="Arial" w:cs="Arial"/>
                  <w:sz w:val="20"/>
                  <w:szCs w:val="20"/>
                  <w:lang w:val="el-GR"/>
                </w:rPr>
                <w:delText>ων</w:delText>
              </w:r>
            </w:del>
            <w:r w:rsidRPr="00E56300">
              <w:rPr>
                <w:rFonts w:ascii="Arial" w:eastAsia="Arial" w:hAnsi="Arial" w:cs="Arial"/>
                <w:sz w:val="20"/>
                <w:szCs w:val="20"/>
                <w:lang w:val="el-GR"/>
              </w:rPr>
              <w:t xml:space="preserve"> περί της Καταπολέμησης της Εμπορίας και της Εκμετάλλευσης Προσώπων και της Προστασίας των Θυμάτων Νόμ</w:t>
            </w:r>
            <w:ins w:id="1217" w:author="Tania" w:date="2018-09-14T13:07:00Z">
              <w:r>
                <w:rPr>
                  <w:rFonts w:ascii="Arial" w:eastAsia="Arial" w:hAnsi="Arial" w:cs="Arial"/>
                  <w:sz w:val="20"/>
                  <w:szCs w:val="20"/>
                  <w:lang w:val="el-GR"/>
                </w:rPr>
                <w:t>ου</w:t>
              </w:r>
            </w:ins>
            <w:del w:id="1218" w:author="Tania" w:date="2018-09-14T13:07:00Z">
              <w:r w:rsidRPr="00E56300" w:rsidDel="000E00CF">
                <w:rPr>
                  <w:rFonts w:ascii="Arial" w:eastAsia="Arial" w:hAnsi="Arial" w:cs="Arial"/>
                  <w:sz w:val="20"/>
                  <w:szCs w:val="20"/>
                  <w:lang w:val="el-GR"/>
                </w:rPr>
                <w:delText>ων</w:delText>
              </w:r>
            </w:del>
            <w:r w:rsidRPr="00E56300">
              <w:rPr>
                <w:rFonts w:ascii="Arial" w:eastAsia="Arial" w:hAnsi="Arial" w:cs="Arial"/>
                <w:sz w:val="20"/>
                <w:szCs w:val="20"/>
                <w:lang w:val="el-GR"/>
              </w:rPr>
              <w:t xml:space="preserve"> του </w:t>
            </w:r>
            <w:ins w:id="1219" w:author="Tania" w:date="2018-09-14T13:07:00Z">
              <w:r>
                <w:rPr>
                  <w:rFonts w:ascii="Arial" w:eastAsia="Arial" w:hAnsi="Arial" w:cs="Arial"/>
                  <w:sz w:val="20"/>
                  <w:szCs w:val="20"/>
                  <w:lang w:val="el-GR"/>
                </w:rPr>
                <w:t>2014</w:t>
              </w:r>
            </w:ins>
            <w:del w:id="1220" w:author="Tania" w:date="2018-09-14T13:07:00Z">
              <w:r w:rsidRPr="00E56300" w:rsidDel="000E00CF">
                <w:rPr>
                  <w:rFonts w:ascii="Arial" w:eastAsia="Arial" w:hAnsi="Arial" w:cs="Arial"/>
                  <w:sz w:val="20"/>
                  <w:szCs w:val="20"/>
                  <w:lang w:val="el-GR"/>
                </w:rPr>
                <w:delText>2007 και του 2012</w:delText>
              </w:r>
            </w:del>
            <w:r w:rsidRPr="00E56300">
              <w:rPr>
                <w:rFonts w:ascii="Arial" w:eastAsia="Arial" w:hAnsi="Arial" w:cs="Arial"/>
                <w:sz w:val="20"/>
                <w:szCs w:val="20"/>
                <w:lang w:val="el-GR"/>
              </w:rPr>
              <w:t xml:space="preserve">. </w:t>
            </w:r>
          </w:p>
        </w:tc>
        <w:tc>
          <w:tcPr>
            <w:tcW w:w="4306" w:type="dxa"/>
          </w:tcPr>
          <w:p w:rsidR="00A456C9" w:rsidRPr="0082588C" w:rsidRDefault="00A456C9" w:rsidP="0082588C">
            <w:pPr>
              <w:spacing w:line="360" w:lineRule="auto"/>
              <w:rPr>
                <w:rFonts w:cs="Arial"/>
                <w:sz w:val="20"/>
                <w:szCs w:val="20"/>
                <w:lang w:val="el-GR"/>
              </w:rPr>
            </w:pPr>
            <w:r>
              <w:rPr>
                <w:rFonts w:cs="Arial"/>
                <w:sz w:val="20"/>
                <w:szCs w:val="20"/>
                <w:lang w:val="el-GR"/>
              </w:rPr>
              <w:t>Ο νέος Νόμος θα αντικαθιστά τον Ν. 60(Ι)/2014.</w:t>
            </w: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(2) Τα Διατάγματα και οι Κανονισμοί που εκδόθηκαν δυνάμει των περί της Καταπολέμησης της Εμπορίας και της Εκμετάλλευσης Προσώπων και της Προστασίας των Θυμάτων Νόμων του 2007 και 2012, εκτός εάν είναι ασύμβατα με τις διατάξεις του παρόντος Νόμου, συνεχίζουν να ισχύουν ως εάν να είχαν εκδοθεί δυνάμει του παρόντος Νόμου, μέχρις ότου τροποποιηθούν ή καταργηθούν.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(2) Τα Διατάγματα και οι Κανονισμοί που εκδόθηκαν δυνάμει των περί της Καταπολέμησης της Εμπορίας και της Εκμετάλλευσης Προσώπων και της Προστασίας των Θυμάτων Νόμων του 2007</w:t>
            </w:r>
            <w:ins w:id="1221" w:author="Tania" w:date="2018-09-14T13:08:00Z">
              <w:r>
                <w:rPr>
                  <w:rFonts w:ascii="Arial" w:eastAsia="Arial" w:hAnsi="Arial" w:cs="Arial"/>
                  <w:sz w:val="20"/>
                  <w:szCs w:val="20"/>
                  <w:lang w:val="el-GR"/>
                </w:rPr>
                <w:t>,</w:t>
              </w:r>
            </w:ins>
            <w:del w:id="1222" w:author="Tania" w:date="2018-09-14T13:08:00Z">
              <w:r w:rsidRPr="00E56300" w:rsidDel="000E00CF">
                <w:rPr>
                  <w:rFonts w:ascii="Arial" w:eastAsia="Arial" w:hAnsi="Arial" w:cs="Arial"/>
                  <w:sz w:val="20"/>
                  <w:szCs w:val="20"/>
                  <w:lang w:val="el-GR"/>
                </w:rPr>
                <w:delText xml:space="preserve"> και</w:delText>
              </w:r>
            </w:del>
            <w:r w:rsidRPr="00E56300">
              <w:rPr>
                <w:rFonts w:ascii="Arial" w:eastAsia="Arial" w:hAnsi="Arial" w:cs="Arial"/>
                <w:sz w:val="20"/>
                <w:szCs w:val="20"/>
                <w:lang w:val="el-GR"/>
              </w:rPr>
              <w:t xml:space="preserve"> 2012</w:t>
            </w:r>
            <w:ins w:id="1223" w:author="Tania" w:date="2018-09-14T13:08:00Z">
              <w:r>
                <w:rPr>
                  <w:rFonts w:ascii="Arial" w:eastAsia="Arial" w:hAnsi="Arial" w:cs="Arial"/>
                  <w:sz w:val="20"/>
                  <w:szCs w:val="20"/>
                  <w:lang w:val="el-GR"/>
                </w:rPr>
                <w:t xml:space="preserve"> και 2014</w:t>
              </w:r>
            </w:ins>
            <w:r w:rsidRPr="00E56300">
              <w:rPr>
                <w:rFonts w:ascii="Arial" w:eastAsia="Arial" w:hAnsi="Arial" w:cs="Arial"/>
                <w:sz w:val="20"/>
                <w:szCs w:val="20"/>
                <w:lang w:val="el-GR"/>
              </w:rPr>
              <w:t xml:space="preserve">, εκτός εάν είναι ασύμβατα με τις διατάξεις του παρόντος Νόμου, συνεχίζουν να ισχύουν ως εάν να είχαν εκδοθεί δυνάμει του παρόντος Νόμου, μέχρις ότου τροποποιηθούν ή καταργηθούν.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(3) Οποιαδήποτε άδεια παραμονής ή βεβαίωση εγγραφής εκδόθηκε και οποιαδήποτε απόφαση λήφθηκε δυνάμει των αναφερόμενων στο εδάφιο (1) του παρόντος άρθρου Νόμων, εξακολουθεί να παραμένει σε ισχύ.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(3) Οποιαδήποτε άδεια παραμονής ή βεβαίωση εγγραφής εκδόθηκε και οποιαδήποτε απόφαση λήφθηκε δυνάμει τ</w:t>
            </w:r>
            <w:ins w:id="1224" w:author="Tania" w:date="2018-09-14T13:09:00Z">
              <w:r>
                <w:rPr>
                  <w:rFonts w:ascii="Arial" w:eastAsia="Arial" w:hAnsi="Arial" w:cs="Arial"/>
                  <w:sz w:val="20"/>
                  <w:szCs w:val="20"/>
                  <w:lang w:val="el-GR"/>
                </w:rPr>
                <w:t>ου</w:t>
              </w:r>
            </w:ins>
            <w:del w:id="1225" w:author="Tania" w:date="2018-09-14T13:09:00Z">
              <w:r w:rsidRPr="00E56300" w:rsidDel="009D4E0B">
                <w:rPr>
                  <w:rFonts w:ascii="Arial" w:eastAsia="Arial" w:hAnsi="Arial" w:cs="Arial"/>
                  <w:sz w:val="20"/>
                  <w:szCs w:val="20"/>
                  <w:lang w:val="el-GR"/>
                </w:rPr>
                <w:delText>ων</w:delText>
              </w:r>
            </w:del>
            <w:r w:rsidRPr="00E56300">
              <w:rPr>
                <w:rFonts w:ascii="Arial" w:eastAsia="Arial" w:hAnsi="Arial" w:cs="Arial"/>
                <w:sz w:val="20"/>
                <w:szCs w:val="20"/>
                <w:lang w:val="el-GR"/>
              </w:rPr>
              <w:t xml:space="preserve"> αναφερόμεν</w:t>
            </w:r>
            <w:ins w:id="1226" w:author="Tania" w:date="2018-09-14T13:09:00Z">
              <w:r>
                <w:rPr>
                  <w:rFonts w:ascii="Arial" w:eastAsia="Arial" w:hAnsi="Arial" w:cs="Arial"/>
                  <w:sz w:val="20"/>
                  <w:szCs w:val="20"/>
                  <w:lang w:val="el-GR"/>
                </w:rPr>
                <w:t>ου</w:t>
              </w:r>
            </w:ins>
            <w:del w:id="1227" w:author="Tania" w:date="2018-09-14T13:09:00Z">
              <w:r w:rsidRPr="00E56300" w:rsidDel="009D4E0B">
                <w:rPr>
                  <w:rFonts w:ascii="Arial" w:eastAsia="Arial" w:hAnsi="Arial" w:cs="Arial"/>
                  <w:sz w:val="20"/>
                  <w:szCs w:val="20"/>
                  <w:lang w:val="el-GR"/>
                </w:rPr>
                <w:delText>ων</w:delText>
              </w:r>
            </w:del>
            <w:r w:rsidRPr="00E56300">
              <w:rPr>
                <w:rFonts w:ascii="Arial" w:eastAsia="Arial" w:hAnsi="Arial" w:cs="Arial"/>
                <w:sz w:val="20"/>
                <w:szCs w:val="20"/>
                <w:lang w:val="el-GR"/>
              </w:rPr>
              <w:t xml:space="preserve"> στο εδάφιο (1) του παρόντος άρθρου Νόμ</w:t>
            </w:r>
            <w:ins w:id="1228" w:author="Tania" w:date="2018-09-14T13:08:00Z">
              <w:r>
                <w:rPr>
                  <w:rFonts w:ascii="Arial" w:eastAsia="Arial" w:hAnsi="Arial" w:cs="Arial"/>
                  <w:sz w:val="20"/>
                  <w:szCs w:val="20"/>
                  <w:lang w:val="el-GR"/>
                </w:rPr>
                <w:t>ου</w:t>
              </w:r>
            </w:ins>
            <w:del w:id="1229" w:author="Tania" w:date="2018-09-14T13:08:00Z">
              <w:r w:rsidRPr="00E56300" w:rsidDel="009D4E0B">
                <w:rPr>
                  <w:rFonts w:ascii="Arial" w:eastAsia="Arial" w:hAnsi="Arial" w:cs="Arial"/>
                  <w:sz w:val="20"/>
                  <w:szCs w:val="20"/>
                  <w:lang w:val="el-GR"/>
                </w:rPr>
                <w:delText>ων</w:delText>
              </w:r>
            </w:del>
            <w:r w:rsidRPr="00E56300">
              <w:rPr>
                <w:rFonts w:ascii="Arial" w:eastAsia="Arial" w:hAnsi="Arial" w:cs="Arial"/>
                <w:sz w:val="20"/>
                <w:szCs w:val="20"/>
                <w:lang w:val="el-GR"/>
              </w:rPr>
              <w:t xml:space="preserve">, εξακολουθεί να παραμένει σε ισχύ.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(4) Οποιεσδήποτε αιτήσεις υποβλήθηκαν δυνάμει των αναφερόμενων στο εδάφιο (1) του παρόντος άρθρου Νόμων πριν από την ημερομηνία έναρξης της ισχύος του παρόντος Νόμου και των οποίων η εξέταση εκκρεμεί κατά την ημερομηνία έναρξης της ισχύος του παρόντος Νόμου, θεωρούνται ως αιτήσεις υποβληθείσες δυνάμει του παρόντος Νόμου και εξετάζονται δυνάμει των διατάξεων του παρόντος Νόμου. </w:t>
            </w:r>
          </w:p>
        </w:tc>
        <w:tc>
          <w:tcPr>
            <w:tcW w:w="4819"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(4) Οποιεσδήποτε αιτήσεις υποβλήθηκαν δυνάμει τ</w:t>
            </w:r>
            <w:ins w:id="1230" w:author="Tania" w:date="2018-09-14T13:09:00Z">
              <w:r>
                <w:rPr>
                  <w:rFonts w:ascii="Arial" w:eastAsia="Arial" w:hAnsi="Arial" w:cs="Arial"/>
                  <w:sz w:val="20"/>
                  <w:szCs w:val="20"/>
                  <w:lang w:val="el-GR"/>
                </w:rPr>
                <w:t>ου</w:t>
              </w:r>
            </w:ins>
            <w:del w:id="1231" w:author="Tania" w:date="2018-09-14T13:09:00Z">
              <w:r w:rsidRPr="00E56300" w:rsidDel="009D4E0B">
                <w:rPr>
                  <w:rFonts w:ascii="Arial" w:eastAsia="Arial" w:hAnsi="Arial" w:cs="Arial"/>
                  <w:sz w:val="20"/>
                  <w:szCs w:val="20"/>
                  <w:lang w:val="el-GR"/>
                </w:rPr>
                <w:delText>ων</w:delText>
              </w:r>
            </w:del>
            <w:r w:rsidRPr="00E56300">
              <w:rPr>
                <w:rFonts w:ascii="Arial" w:eastAsia="Arial" w:hAnsi="Arial" w:cs="Arial"/>
                <w:sz w:val="20"/>
                <w:szCs w:val="20"/>
                <w:lang w:val="el-GR"/>
              </w:rPr>
              <w:t xml:space="preserve"> αναφερόμεν</w:t>
            </w:r>
            <w:ins w:id="1232" w:author="Tania" w:date="2018-09-14T13:09:00Z">
              <w:r>
                <w:rPr>
                  <w:rFonts w:ascii="Arial" w:eastAsia="Arial" w:hAnsi="Arial" w:cs="Arial"/>
                  <w:sz w:val="20"/>
                  <w:szCs w:val="20"/>
                  <w:lang w:val="el-GR"/>
                </w:rPr>
                <w:t>ου</w:t>
              </w:r>
            </w:ins>
            <w:del w:id="1233" w:author="Tania" w:date="2018-09-14T13:09:00Z">
              <w:r w:rsidRPr="00E56300" w:rsidDel="009D4E0B">
                <w:rPr>
                  <w:rFonts w:ascii="Arial" w:eastAsia="Arial" w:hAnsi="Arial" w:cs="Arial"/>
                  <w:sz w:val="20"/>
                  <w:szCs w:val="20"/>
                  <w:lang w:val="el-GR"/>
                </w:rPr>
                <w:delText>ων</w:delText>
              </w:r>
            </w:del>
            <w:r w:rsidRPr="00E56300">
              <w:rPr>
                <w:rFonts w:ascii="Arial" w:eastAsia="Arial" w:hAnsi="Arial" w:cs="Arial"/>
                <w:sz w:val="20"/>
                <w:szCs w:val="20"/>
                <w:lang w:val="el-GR"/>
              </w:rPr>
              <w:t xml:space="preserve"> στο εδάφιο (1) του παρόντος άρθρου Νόμ</w:t>
            </w:r>
            <w:ins w:id="1234" w:author="Tania" w:date="2018-09-14T13:09:00Z">
              <w:r>
                <w:rPr>
                  <w:rFonts w:ascii="Arial" w:eastAsia="Arial" w:hAnsi="Arial" w:cs="Arial"/>
                  <w:sz w:val="20"/>
                  <w:szCs w:val="20"/>
                  <w:lang w:val="el-GR"/>
                </w:rPr>
                <w:t>ου</w:t>
              </w:r>
            </w:ins>
            <w:del w:id="1235" w:author="Tania" w:date="2018-09-14T13:09:00Z">
              <w:r w:rsidRPr="00E56300" w:rsidDel="009D4E0B">
                <w:rPr>
                  <w:rFonts w:ascii="Arial" w:eastAsia="Arial" w:hAnsi="Arial" w:cs="Arial"/>
                  <w:sz w:val="20"/>
                  <w:szCs w:val="20"/>
                  <w:lang w:val="el-GR"/>
                </w:rPr>
                <w:delText>ων</w:delText>
              </w:r>
            </w:del>
            <w:r w:rsidRPr="00E56300">
              <w:rPr>
                <w:rFonts w:ascii="Arial" w:eastAsia="Arial" w:hAnsi="Arial" w:cs="Arial"/>
                <w:sz w:val="20"/>
                <w:szCs w:val="20"/>
                <w:lang w:val="el-GR"/>
              </w:rPr>
              <w:t xml:space="preserve"> πριν από την ημερομηνία έναρξης της ισχύος του παρόντος Νόμου και των οποίων η εξέταση εκκρεμεί κατά την ημερομηνία έναρξης της ισχύος του παρόντος Νόμου, θεωρούνται ως αιτήσεις υποβληθείσες δυνάμει του παρόντος Νόμου και εξετάζονται δυνάμει των διατάξεων του παρόντος Νόμου. </w:t>
            </w:r>
          </w:p>
        </w:tc>
        <w:tc>
          <w:tcPr>
            <w:tcW w:w="4306" w:type="dxa"/>
          </w:tcPr>
          <w:p w:rsidR="00A456C9" w:rsidRPr="00570C47" w:rsidRDefault="00A456C9" w:rsidP="0066250B">
            <w:pPr>
              <w:spacing w:line="360" w:lineRule="auto"/>
              <w:rPr>
                <w:rFonts w:cs="Arial"/>
                <w:sz w:val="20"/>
                <w:szCs w:val="20"/>
              </w:rPr>
            </w:pPr>
          </w:p>
        </w:tc>
      </w:tr>
      <w:tr w:rsidR="00A456C9" w:rsidRPr="00570C47" w:rsidTr="00CF30CB">
        <w:tc>
          <w:tcPr>
            <w:tcW w:w="1955" w:type="dxa"/>
          </w:tcPr>
          <w:p w:rsidR="00A456C9" w:rsidRPr="003A51FB" w:rsidRDefault="00A456C9" w:rsidP="0066250B">
            <w:pPr>
              <w:pStyle w:val="Default"/>
              <w:spacing w:line="360" w:lineRule="auto"/>
              <w:rPr>
                <w:sz w:val="18"/>
                <w:szCs w:val="18"/>
              </w:rPr>
            </w:pPr>
          </w:p>
        </w:tc>
        <w:tc>
          <w:tcPr>
            <w:tcW w:w="4534" w:type="dxa"/>
          </w:tcPr>
          <w:p w:rsidR="00A456C9" w:rsidRPr="00E56300" w:rsidRDefault="00A456C9" w:rsidP="0066250B">
            <w:pPr>
              <w:pStyle w:val="TableParagraph"/>
              <w:spacing w:line="360" w:lineRule="auto"/>
              <w:jc w:val="both"/>
              <w:rPr>
                <w:rFonts w:ascii="Arial" w:eastAsia="Arial" w:hAnsi="Arial" w:cs="Arial"/>
                <w:sz w:val="20"/>
                <w:szCs w:val="20"/>
                <w:lang w:val="el-GR"/>
              </w:rPr>
            </w:pPr>
            <w:r w:rsidRPr="00E56300">
              <w:rPr>
                <w:rFonts w:ascii="Arial" w:eastAsia="Arial" w:hAnsi="Arial" w:cs="Arial"/>
                <w:sz w:val="20"/>
                <w:szCs w:val="20"/>
                <w:lang w:val="el-GR"/>
              </w:rPr>
              <w:t xml:space="preserve">(5) Η αξιολόγηση από τον Εθνικό Συντονιστή των μη κυβερνητικών οργανισμών που συμμετέχουν ως μέλη στην Πολυθεματική Συντονιστική Ομάδα κατά της Εμπορίας Προσώπων θα πραγματοποιηθεί σε ένα (1) έτος </w:t>
            </w:r>
            <w:r w:rsidRPr="00E56300">
              <w:rPr>
                <w:rFonts w:ascii="Arial" w:eastAsia="Arial" w:hAnsi="Arial" w:cs="Arial"/>
                <w:sz w:val="20"/>
                <w:szCs w:val="20"/>
                <w:lang w:val="el-GR"/>
              </w:rPr>
              <w:lastRenderedPageBreak/>
              <w:t xml:space="preserve">από την ημερομηνία έναρξης της ισχύος του παρόντος Νόμου και στη συνέχεια θα πραγματοποιείται ανά δυο (2) έτη. </w:t>
            </w:r>
          </w:p>
        </w:tc>
        <w:tc>
          <w:tcPr>
            <w:tcW w:w="4819" w:type="dxa"/>
          </w:tcPr>
          <w:p w:rsidR="00A456C9" w:rsidRPr="00570C47" w:rsidRDefault="00A456C9" w:rsidP="0066250B">
            <w:pPr>
              <w:spacing w:line="360" w:lineRule="auto"/>
              <w:rPr>
                <w:rFonts w:cs="Arial"/>
                <w:sz w:val="20"/>
                <w:szCs w:val="20"/>
              </w:rPr>
            </w:pPr>
            <w:del w:id="1236" w:author="Tania" w:date="2019-06-28T14:15:00Z">
              <w:r w:rsidRPr="00E56300" w:rsidDel="005B1EA8">
                <w:rPr>
                  <w:rFonts w:eastAsia="Arial" w:cs="Arial"/>
                  <w:sz w:val="20"/>
                  <w:szCs w:val="20"/>
                  <w:lang w:val="el-GR"/>
                </w:rPr>
                <w:lastRenderedPageBreak/>
                <w:delText xml:space="preserve">(5) Η αξιολόγηση από τον Εθνικό Συντονιστή των μη κυβερνητικών οργανισμών που συμμετέχουν ως μέλη στην Πολυθεματική Συντονιστική Ομάδα κατά της Εμπορίας Προσώπων θα πραγματοποιηθεί σε ένα (1) έτος από την ημερομηνία έναρξης της </w:delText>
              </w:r>
              <w:r w:rsidRPr="00E56300" w:rsidDel="005B1EA8">
                <w:rPr>
                  <w:rFonts w:eastAsia="Arial" w:cs="Arial"/>
                  <w:sz w:val="20"/>
                  <w:szCs w:val="20"/>
                  <w:lang w:val="el-GR"/>
                </w:rPr>
                <w:lastRenderedPageBreak/>
                <w:delText>ισχύος του παρόντος Νόμου και στη συνέχεια θα πραγματοποιείται ανά δυο (2) έτη.</w:delText>
              </w:r>
            </w:del>
          </w:p>
        </w:tc>
        <w:tc>
          <w:tcPr>
            <w:tcW w:w="4306" w:type="dxa"/>
          </w:tcPr>
          <w:p w:rsidR="00A456C9" w:rsidRPr="00570C47" w:rsidRDefault="00A456C9" w:rsidP="0066250B">
            <w:pPr>
              <w:spacing w:line="360" w:lineRule="auto"/>
              <w:rPr>
                <w:rFonts w:cs="Arial"/>
                <w:sz w:val="20"/>
                <w:szCs w:val="20"/>
              </w:rPr>
            </w:pPr>
          </w:p>
        </w:tc>
      </w:tr>
    </w:tbl>
    <w:p w:rsidR="007C7205" w:rsidRPr="00C200E9" w:rsidRDefault="006B4617" w:rsidP="00136D01">
      <w:pPr>
        <w:spacing w:line="360" w:lineRule="auto"/>
        <w:rPr>
          <w:szCs w:val="22"/>
        </w:rPr>
      </w:pPr>
      <w:r w:rsidRPr="00C200E9">
        <w:rPr>
          <w:szCs w:val="22"/>
        </w:rPr>
        <w:lastRenderedPageBreak/>
        <w:t xml:space="preserve"> </w:t>
      </w:r>
    </w:p>
    <w:sectPr w:rsidR="007C7205" w:rsidRPr="00C200E9" w:rsidSect="00EE41E4">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F0C8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10995"/>
    <w:multiLevelType w:val="multilevel"/>
    <w:tmpl w:val="7B0A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11CB7"/>
    <w:multiLevelType w:val="multilevel"/>
    <w:tmpl w:val="B83C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C55A6"/>
    <w:multiLevelType w:val="multilevel"/>
    <w:tmpl w:val="2B2C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43005"/>
    <w:multiLevelType w:val="multilevel"/>
    <w:tmpl w:val="BCF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F3A59"/>
    <w:multiLevelType w:val="hybridMultilevel"/>
    <w:tmpl w:val="58146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B91FA3"/>
    <w:multiLevelType w:val="multilevel"/>
    <w:tmpl w:val="B83C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E68A2"/>
    <w:multiLevelType w:val="multilevel"/>
    <w:tmpl w:val="B0B4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21D54"/>
    <w:multiLevelType w:val="multilevel"/>
    <w:tmpl w:val="AB34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006A1"/>
    <w:multiLevelType w:val="multilevel"/>
    <w:tmpl w:val="1522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930D00"/>
    <w:multiLevelType w:val="multilevel"/>
    <w:tmpl w:val="E34A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933376"/>
    <w:multiLevelType w:val="multilevel"/>
    <w:tmpl w:val="057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D1866"/>
    <w:multiLevelType w:val="multilevel"/>
    <w:tmpl w:val="57B4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E35FE2"/>
    <w:multiLevelType w:val="multilevel"/>
    <w:tmpl w:val="6A56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5E6BF7"/>
    <w:multiLevelType w:val="hybridMultilevel"/>
    <w:tmpl w:val="096605B2"/>
    <w:lvl w:ilvl="0" w:tplc="015EB41C">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3665880"/>
    <w:multiLevelType w:val="hybridMultilevel"/>
    <w:tmpl w:val="EE026F1C"/>
    <w:lvl w:ilvl="0" w:tplc="29248F5A">
      <w:start w:val="1"/>
      <w:numFmt w:val="bullet"/>
      <w:lvlText w:val="•"/>
      <w:lvlJc w:val="left"/>
      <w:pPr>
        <w:tabs>
          <w:tab w:val="num" w:pos="720"/>
        </w:tabs>
        <w:ind w:left="720" w:hanging="360"/>
      </w:pPr>
      <w:rPr>
        <w:rFonts w:ascii="Arial" w:hAnsi="Arial" w:cs="Times New Roman" w:hint="default"/>
      </w:rPr>
    </w:lvl>
    <w:lvl w:ilvl="1" w:tplc="FA2069EC">
      <w:start w:val="1"/>
      <w:numFmt w:val="bullet"/>
      <w:lvlText w:val="•"/>
      <w:lvlJc w:val="left"/>
      <w:pPr>
        <w:tabs>
          <w:tab w:val="num" w:pos="1440"/>
        </w:tabs>
        <w:ind w:left="1440" w:hanging="360"/>
      </w:pPr>
      <w:rPr>
        <w:rFonts w:ascii="Arial" w:hAnsi="Arial" w:cs="Times New Roman" w:hint="default"/>
      </w:rPr>
    </w:lvl>
    <w:lvl w:ilvl="2" w:tplc="0C8227D8">
      <w:start w:val="1034"/>
      <w:numFmt w:val="bullet"/>
      <w:lvlText w:val="•"/>
      <w:lvlJc w:val="left"/>
      <w:pPr>
        <w:tabs>
          <w:tab w:val="num" w:pos="2160"/>
        </w:tabs>
        <w:ind w:left="2160" w:hanging="360"/>
      </w:pPr>
      <w:rPr>
        <w:rFonts w:ascii="Arial" w:hAnsi="Arial" w:cs="Times New Roman" w:hint="default"/>
      </w:rPr>
    </w:lvl>
    <w:lvl w:ilvl="3" w:tplc="EE189E0C">
      <w:start w:val="1"/>
      <w:numFmt w:val="decimal"/>
      <w:lvlText w:val="%4."/>
      <w:lvlJc w:val="left"/>
      <w:pPr>
        <w:tabs>
          <w:tab w:val="num" w:pos="2880"/>
        </w:tabs>
        <w:ind w:left="2880" w:hanging="360"/>
      </w:pPr>
    </w:lvl>
    <w:lvl w:ilvl="4" w:tplc="B946618A">
      <w:start w:val="1"/>
      <w:numFmt w:val="decimal"/>
      <w:lvlText w:val="%5."/>
      <w:lvlJc w:val="left"/>
      <w:pPr>
        <w:tabs>
          <w:tab w:val="num" w:pos="3600"/>
        </w:tabs>
        <w:ind w:left="3600" w:hanging="360"/>
      </w:pPr>
    </w:lvl>
    <w:lvl w:ilvl="5" w:tplc="56903630">
      <w:start w:val="1"/>
      <w:numFmt w:val="decimal"/>
      <w:lvlText w:val="%6."/>
      <w:lvlJc w:val="left"/>
      <w:pPr>
        <w:tabs>
          <w:tab w:val="num" w:pos="4320"/>
        </w:tabs>
        <w:ind w:left="4320" w:hanging="360"/>
      </w:pPr>
    </w:lvl>
    <w:lvl w:ilvl="6" w:tplc="60C26832">
      <w:start w:val="1"/>
      <w:numFmt w:val="decimal"/>
      <w:lvlText w:val="%7."/>
      <w:lvlJc w:val="left"/>
      <w:pPr>
        <w:tabs>
          <w:tab w:val="num" w:pos="5040"/>
        </w:tabs>
        <w:ind w:left="5040" w:hanging="360"/>
      </w:pPr>
    </w:lvl>
    <w:lvl w:ilvl="7" w:tplc="9F96A67C">
      <w:start w:val="1"/>
      <w:numFmt w:val="decimal"/>
      <w:lvlText w:val="%8."/>
      <w:lvlJc w:val="left"/>
      <w:pPr>
        <w:tabs>
          <w:tab w:val="num" w:pos="5760"/>
        </w:tabs>
        <w:ind w:left="5760" w:hanging="360"/>
      </w:pPr>
    </w:lvl>
    <w:lvl w:ilvl="8" w:tplc="655621D6">
      <w:start w:val="1"/>
      <w:numFmt w:val="decimal"/>
      <w:lvlText w:val="%9."/>
      <w:lvlJc w:val="left"/>
      <w:pPr>
        <w:tabs>
          <w:tab w:val="num" w:pos="6480"/>
        </w:tabs>
        <w:ind w:left="6480" w:hanging="360"/>
      </w:pPr>
    </w:lvl>
  </w:abstractNum>
  <w:abstractNum w:abstractNumId="16">
    <w:nsid w:val="7C5758C2"/>
    <w:multiLevelType w:val="multilevel"/>
    <w:tmpl w:val="BF62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
  </w:num>
  <w:num w:numId="7">
    <w:abstractNumId w:val="1"/>
  </w:num>
  <w:num w:numId="8">
    <w:abstractNumId w:val="10"/>
  </w:num>
  <w:num w:numId="9">
    <w:abstractNumId w:val="16"/>
  </w:num>
  <w:num w:numId="10">
    <w:abstractNumId w:val="4"/>
  </w:num>
  <w:num w:numId="11">
    <w:abstractNumId w:val="8"/>
  </w:num>
  <w:num w:numId="12">
    <w:abstractNumId w:val="12"/>
  </w:num>
  <w:num w:numId="13">
    <w:abstractNumId w:val="7"/>
  </w:num>
  <w:num w:numId="14">
    <w:abstractNumId w:val="13"/>
  </w:num>
  <w:num w:numId="15">
    <w:abstractNumId w:val="6"/>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stylePaneFormatFilter w:val="3F01"/>
  <w:doNotTrackMoves/>
  <w:doNotTrackFormatting/>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408"/>
    <w:rsid w:val="00000060"/>
    <w:rsid w:val="000006CE"/>
    <w:rsid w:val="00003F3D"/>
    <w:rsid w:val="00005B8D"/>
    <w:rsid w:val="00007766"/>
    <w:rsid w:val="0001750D"/>
    <w:rsid w:val="00020581"/>
    <w:rsid w:val="00027A84"/>
    <w:rsid w:val="000349B3"/>
    <w:rsid w:val="000403F9"/>
    <w:rsid w:val="0004150D"/>
    <w:rsid w:val="00044016"/>
    <w:rsid w:val="00050B28"/>
    <w:rsid w:val="000517DD"/>
    <w:rsid w:val="000519D6"/>
    <w:rsid w:val="0005234F"/>
    <w:rsid w:val="00052EE9"/>
    <w:rsid w:val="00055979"/>
    <w:rsid w:val="000568CE"/>
    <w:rsid w:val="00057FEF"/>
    <w:rsid w:val="00060CCA"/>
    <w:rsid w:val="00063225"/>
    <w:rsid w:val="00063E47"/>
    <w:rsid w:val="00064498"/>
    <w:rsid w:val="0006596A"/>
    <w:rsid w:val="000741F8"/>
    <w:rsid w:val="00074FA0"/>
    <w:rsid w:val="0008570E"/>
    <w:rsid w:val="00085EAA"/>
    <w:rsid w:val="00086042"/>
    <w:rsid w:val="00086F2F"/>
    <w:rsid w:val="00087E3C"/>
    <w:rsid w:val="00090988"/>
    <w:rsid w:val="00090ABC"/>
    <w:rsid w:val="00091504"/>
    <w:rsid w:val="00091CA2"/>
    <w:rsid w:val="000926D1"/>
    <w:rsid w:val="00094ACF"/>
    <w:rsid w:val="000A1791"/>
    <w:rsid w:val="000A367F"/>
    <w:rsid w:val="000A7C77"/>
    <w:rsid w:val="000B2E4E"/>
    <w:rsid w:val="000B4306"/>
    <w:rsid w:val="000B46D4"/>
    <w:rsid w:val="000B731A"/>
    <w:rsid w:val="000C02DC"/>
    <w:rsid w:val="000C2987"/>
    <w:rsid w:val="000D2C16"/>
    <w:rsid w:val="000D42D1"/>
    <w:rsid w:val="000D52CB"/>
    <w:rsid w:val="000D71DD"/>
    <w:rsid w:val="000E00CF"/>
    <w:rsid w:val="000E05CF"/>
    <w:rsid w:val="000E05D9"/>
    <w:rsid w:val="000E125B"/>
    <w:rsid w:val="000E232E"/>
    <w:rsid w:val="000E311A"/>
    <w:rsid w:val="000E4C0B"/>
    <w:rsid w:val="000F0179"/>
    <w:rsid w:val="000F0410"/>
    <w:rsid w:val="000F2EF4"/>
    <w:rsid w:val="000F3203"/>
    <w:rsid w:val="001057A2"/>
    <w:rsid w:val="00110596"/>
    <w:rsid w:val="001135C4"/>
    <w:rsid w:val="00117688"/>
    <w:rsid w:val="00120BA4"/>
    <w:rsid w:val="00121067"/>
    <w:rsid w:val="001246CF"/>
    <w:rsid w:val="001279F0"/>
    <w:rsid w:val="00127DB8"/>
    <w:rsid w:val="00133173"/>
    <w:rsid w:val="0013678D"/>
    <w:rsid w:val="00136D01"/>
    <w:rsid w:val="00142E75"/>
    <w:rsid w:val="0015274A"/>
    <w:rsid w:val="0015359A"/>
    <w:rsid w:val="001537F7"/>
    <w:rsid w:val="00155F43"/>
    <w:rsid w:val="00166270"/>
    <w:rsid w:val="001672EB"/>
    <w:rsid w:val="001674A6"/>
    <w:rsid w:val="001709AA"/>
    <w:rsid w:val="001750D7"/>
    <w:rsid w:val="00175F54"/>
    <w:rsid w:val="00175FB7"/>
    <w:rsid w:val="00181CE7"/>
    <w:rsid w:val="00183DDB"/>
    <w:rsid w:val="00190293"/>
    <w:rsid w:val="001902D5"/>
    <w:rsid w:val="00190C6A"/>
    <w:rsid w:val="00195ECE"/>
    <w:rsid w:val="00196478"/>
    <w:rsid w:val="001A27C2"/>
    <w:rsid w:val="001A5B75"/>
    <w:rsid w:val="001A6B1A"/>
    <w:rsid w:val="001B0BBB"/>
    <w:rsid w:val="001B3F1C"/>
    <w:rsid w:val="001B5C6B"/>
    <w:rsid w:val="001B7734"/>
    <w:rsid w:val="001C0914"/>
    <w:rsid w:val="001C1442"/>
    <w:rsid w:val="001C1757"/>
    <w:rsid w:val="001C277C"/>
    <w:rsid w:val="001C2AB1"/>
    <w:rsid w:val="001C3367"/>
    <w:rsid w:val="001C471F"/>
    <w:rsid w:val="001C5C9B"/>
    <w:rsid w:val="001D03A7"/>
    <w:rsid w:val="001D570D"/>
    <w:rsid w:val="001D5F52"/>
    <w:rsid w:val="001E4AF7"/>
    <w:rsid w:val="001E5619"/>
    <w:rsid w:val="001E7144"/>
    <w:rsid w:val="001F0742"/>
    <w:rsid w:val="001F17C1"/>
    <w:rsid w:val="001F1A80"/>
    <w:rsid w:val="001F2AC9"/>
    <w:rsid w:val="001F2DD0"/>
    <w:rsid w:val="00200CB6"/>
    <w:rsid w:val="00200DAE"/>
    <w:rsid w:val="00202804"/>
    <w:rsid w:val="0020331F"/>
    <w:rsid w:val="0020547D"/>
    <w:rsid w:val="00205643"/>
    <w:rsid w:val="002064A1"/>
    <w:rsid w:val="00217A80"/>
    <w:rsid w:val="0022061C"/>
    <w:rsid w:val="0022102F"/>
    <w:rsid w:val="002237C2"/>
    <w:rsid w:val="00225246"/>
    <w:rsid w:val="00225264"/>
    <w:rsid w:val="00226974"/>
    <w:rsid w:val="00230AAB"/>
    <w:rsid w:val="0024345F"/>
    <w:rsid w:val="002437BB"/>
    <w:rsid w:val="0025164A"/>
    <w:rsid w:val="00256326"/>
    <w:rsid w:val="00260E4C"/>
    <w:rsid w:val="00261C00"/>
    <w:rsid w:val="0026215A"/>
    <w:rsid w:val="0026220E"/>
    <w:rsid w:val="00262F57"/>
    <w:rsid w:val="00264BC5"/>
    <w:rsid w:val="00266005"/>
    <w:rsid w:val="002660ED"/>
    <w:rsid w:val="002670B5"/>
    <w:rsid w:val="00272718"/>
    <w:rsid w:val="00274918"/>
    <w:rsid w:val="00275C05"/>
    <w:rsid w:val="002801C0"/>
    <w:rsid w:val="0028579C"/>
    <w:rsid w:val="00285B45"/>
    <w:rsid w:val="00286298"/>
    <w:rsid w:val="00291015"/>
    <w:rsid w:val="00295A12"/>
    <w:rsid w:val="002964FA"/>
    <w:rsid w:val="002977A1"/>
    <w:rsid w:val="002A3A82"/>
    <w:rsid w:val="002B0F7D"/>
    <w:rsid w:val="002B5297"/>
    <w:rsid w:val="002B6944"/>
    <w:rsid w:val="002C2B8A"/>
    <w:rsid w:val="002C4780"/>
    <w:rsid w:val="002C68DA"/>
    <w:rsid w:val="002C70FB"/>
    <w:rsid w:val="002D2F15"/>
    <w:rsid w:val="002E0608"/>
    <w:rsid w:val="002E2958"/>
    <w:rsid w:val="002E50EB"/>
    <w:rsid w:val="002F0049"/>
    <w:rsid w:val="002F274F"/>
    <w:rsid w:val="002F2C3C"/>
    <w:rsid w:val="002F6686"/>
    <w:rsid w:val="002F6C86"/>
    <w:rsid w:val="002F6F05"/>
    <w:rsid w:val="002F70E5"/>
    <w:rsid w:val="0030069E"/>
    <w:rsid w:val="00302DC5"/>
    <w:rsid w:val="00303FDA"/>
    <w:rsid w:val="00304ACE"/>
    <w:rsid w:val="00304CCF"/>
    <w:rsid w:val="00306076"/>
    <w:rsid w:val="00307FA1"/>
    <w:rsid w:val="003145FD"/>
    <w:rsid w:val="00314EB8"/>
    <w:rsid w:val="003153A3"/>
    <w:rsid w:val="00316959"/>
    <w:rsid w:val="0032045B"/>
    <w:rsid w:val="00320C36"/>
    <w:rsid w:val="00321263"/>
    <w:rsid w:val="00323299"/>
    <w:rsid w:val="00323F24"/>
    <w:rsid w:val="003278ED"/>
    <w:rsid w:val="00327D8C"/>
    <w:rsid w:val="00331BD3"/>
    <w:rsid w:val="0033464E"/>
    <w:rsid w:val="00334852"/>
    <w:rsid w:val="00336C49"/>
    <w:rsid w:val="00337A58"/>
    <w:rsid w:val="00340ECA"/>
    <w:rsid w:val="003479C7"/>
    <w:rsid w:val="003513C0"/>
    <w:rsid w:val="0035770F"/>
    <w:rsid w:val="00363D57"/>
    <w:rsid w:val="00366DBA"/>
    <w:rsid w:val="00371D73"/>
    <w:rsid w:val="003723CB"/>
    <w:rsid w:val="0038107B"/>
    <w:rsid w:val="00381A84"/>
    <w:rsid w:val="00381D91"/>
    <w:rsid w:val="00392432"/>
    <w:rsid w:val="003A02BF"/>
    <w:rsid w:val="003A3205"/>
    <w:rsid w:val="003A51FB"/>
    <w:rsid w:val="003A6E9C"/>
    <w:rsid w:val="003A75DF"/>
    <w:rsid w:val="003B5DAF"/>
    <w:rsid w:val="003B67E2"/>
    <w:rsid w:val="003B7A7C"/>
    <w:rsid w:val="003C04DD"/>
    <w:rsid w:val="003C5228"/>
    <w:rsid w:val="003D19A0"/>
    <w:rsid w:val="003D5D05"/>
    <w:rsid w:val="003E03F1"/>
    <w:rsid w:val="003E0A10"/>
    <w:rsid w:val="003E0F31"/>
    <w:rsid w:val="003E4734"/>
    <w:rsid w:val="003E6F9D"/>
    <w:rsid w:val="003F5168"/>
    <w:rsid w:val="00400DCD"/>
    <w:rsid w:val="004010AF"/>
    <w:rsid w:val="00401F48"/>
    <w:rsid w:val="004034E5"/>
    <w:rsid w:val="00403760"/>
    <w:rsid w:val="00404BCA"/>
    <w:rsid w:val="0040516F"/>
    <w:rsid w:val="00406E85"/>
    <w:rsid w:val="00407480"/>
    <w:rsid w:val="00411644"/>
    <w:rsid w:val="004128E9"/>
    <w:rsid w:val="004134DB"/>
    <w:rsid w:val="00415D9A"/>
    <w:rsid w:val="00417CED"/>
    <w:rsid w:val="00420D89"/>
    <w:rsid w:val="00430874"/>
    <w:rsid w:val="004308FA"/>
    <w:rsid w:val="0043266D"/>
    <w:rsid w:val="00433A8E"/>
    <w:rsid w:val="00434E0C"/>
    <w:rsid w:val="00434FF7"/>
    <w:rsid w:val="00437B20"/>
    <w:rsid w:val="004405D0"/>
    <w:rsid w:val="004421A1"/>
    <w:rsid w:val="00444D76"/>
    <w:rsid w:val="004535D4"/>
    <w:rsid w:val="00453F31"/>
    <w:rsid w:val="00455D9E"/>
    <w:rsid w:val="00460244"/>
    <w:rsid w:val="00460FAC"/>
    <w:rsid w:val="00462839"/>
    <w:rsid w:val="00463423"/>
    <w:rsid w:val="004635E3"/>
    <w:rsid w:val="00466DE6"/>
    <w:rsid w:val="0047177C"/>
    <w:rsid w:val="00474E45"/>
    <w:rsid w:val="0048032B"/>
    <w:rsid w:val="004831C7"/>
    <w:rsid w:val="00486F41"/>
    <w:rsid w:val="004876F4"/>
    <w:rsid w:val="004926CA"/>
    <w:rsid w:val="00492CE5"/>
    <w:rsid w:val="00494777"/>
    <w:rsid w:val="00496983"/>
    <w:rsid w:val="00497B25"/>
    <w:rsid w:val="004A5429"/>
    <w:rsid w:val="004A600F"/>
    <w:rsid w:val="004B39B0"/>
    <w:rsid w:val="004B7066"/>
    <w:rsid w:val="004C2162"/>
    <w:rsid w:val="004C2DDB"/>
    <w:rsid w:val="004C2FC0"/>
    <w:rsid w:val="004C5C5C"/>
    <w:rsid w:val="004C74D3"/>
    <w:rsid w:val="004C79C7"/>
    <w:rsid w:val="004D0193"/>
    <w:rsid w:val="004D1281"/>
    <w:rsid w:val="004D2879"/>
    <w:rsid w:val="004D2D78"/>
    <w:rsid w:val="004D36CF"/>
    <w:rsid w:val="004E00C0"/>
    <w:rsid w:val="004E19D3"/>
    <w:rsid w:val="004E63FF"/>
    <w:rsid w:val="004F25C5"/>
    <w:rsid w:val="004F5330"/>
    <w:rsid w:val="004F74E0"/>
    <w:rsid w:val="00502CD8"/>
    <w:rsid w:val="00505535"/>
    <w:rsid w:val="005124EA"/>
    <w:rsid w:val="0051253B"/>
    <w:rsid w:val="00515B64"/>
    <w:rsid w:val="00522D00"/>
    <w:rsid w:val="00525D65"/>
    <w:rsid w:val="005272C5"/>
    <w:rsid w:val="00527D1A"/>
    <w:rsid w:val="005349DC"/>
    <w:rsid w:val="00534E20"/>
    <w:rsid w:val="00535035"/>
    <w:rsid w:val="00541803"/>
    <w:rsid w:val="00544FA6"/>
    <w:rsid w:val="005460CE"/>
    <w:rsid w:val="00551D3C"/>
    <w:rsid w:val="00553F0E"/>
    <w:rsid w:val="0055477B"/>
    <w:rsid w:val="00554A13"/>
    <w:rsid w:val="005575A6"/>
    <w:rsid w:val="00560F56"/>
    <w:rsid w:val="00561B7E"/>
    <w:rsid w:val="00562910"/>
    <w:rsid w:val="005630CF"/>
    <w:rsid w:val="00567405"/>
    <w:rsid w:val="00567DE9"/>
    <w:rsid w:val="00570C47"/>
    <w:rsid w:val="005738F4"/>
    <w:rsid w:val="0058245C"/>
    <w:rsid w:val="00582B72"/>
    <w:rsid w:val="005864C8"/>
    <w:rsid w:val="00586EF9"/>
    <w:rsid w:val="00592048"/>
    <w:rsid w:val="00593620"/>
    <w:rsid w:val="00595984"/>
    <w:rsid w:val="00597175"/>
    <w:rsid w:val="005975F1"/>
    <w:rsid w:val="005A3292"/>
    <w:rsid w:val="005A3850"/>
    <w:rsid w:val="005A4E42"/>
    <w:rsid w:val="005A4F16"/>
    <w:rsid w:val="005A7C79"/>
    <w:rsid w:val="005B1EA8"/>
    <w:rsid w:val="005B2BD4"/>
    <w:rsid w:val="005B576E"/>
    <w:rsid w:val="005C0398"/>
    <w:rsid w:val="005C484B"/>
    <w:rsid w:val="005C5475"/>
    <w:rsid w:val="005C6B49"/>
    <w:rsid w:val="005C6F8A"/>
    <w:rsid w:val="005D449B"/>
    <w:rsid w:val="005D4A7A"/>
    <w:rsid w:val="005D59D1"/>
    <w:rsid w:val="005D6FE3"/>
    <w:rsid w:val="005E3524"/>
    <w:rsid w:val="005E40BE"/>
    <w:rsid w:val="005E5478"/>
    <w:rsid w:val="005F3F79"/>
    <w:rsid w:val="005F6495"/>
    <w:rsid w:val="005F70E5"/>
    <w:rsid w:val="006027B8"/>
    <w:rsid w:val="00602ED2"/>
    <w:rsid w:val="006035C2"/>
    <w:rsid w:val="00603A44"/>
    <w:rsid w:val="006049DE"/>
    <w:rsid w:val="0060732A"/>
    <w:rsid w:val="006079A2"/>
    <w:rsid w:val="0061012F"/>
    <w:rsid w:val="00611686"/>
    <w:rsid w:val="006128E2"/>
    <w:rsid w:val="006129EF"/>
    <w:rsid w:val="00613AB3"/>
    <w:rsid w:val="00614E75"/>
    <w:rsid w:val="006157E1"/>
    <w:rsid w:val="0061663A"/>
    <w:rsid w:val="0061665F"/>
    <w:rsid w:val="00620B82"/>
    <w:rsid w:val="00621F66"/>
    <w:rsid w:val="0062290B"/>
    <w:rsid w:val="006247ED"/>
    <w:rsid w:val="00631CCE"/>
    <w:rsid w:val="0064047B"/>
    <w:rsid w:val="006532E8"/>
    <w:rsid w:val="0065354A"/>
    <w:rsid w:val="006545CD"/>
    <w:rsid w:val="0065494A"/>
    <w:rsid w:val="00662223"/>
    <w:rsid w:val="006622FF"/>
    <w:rsid w:val="0066250B"/>
    <w:rsid w:val="00666A8C"/>
    <w:rsid w:val="00667B50"/>
    <w:rsid w:val="00670026"/>
    <w:rsid w:val="00675344"/>
    <w:rsid w:val="00676435"/>
    <w:rsid w:val="006769E5"/>
    <w:rsid w:val="00677886"/>
    <w:rsid w:val="00682953"/>
    <w:rsid w:val="00684E9D"/>
    <w:rsid w:val="00686127"/>
    <w:rsid w:val="006919D7"/>
    <w:rsid w:val="00692B5E"/>
    <w:rsid w:val="00694DA6"/>
    <w:rsid w:val="00697172"/>
    <w:rsid w:val="0069774F"/>
    <w:rsid w:val="006A095D"/>
    <w:rsid w:val="006A3653"/>
    <w:rsid w:val="006A6222"/>
    <w:rsid w:val="006B06C6"/>
    <w:rsid w:val="006B3B9B"/>
    <w:rsid w:val="006B4617"/>
    <w:rsid w:val="006C4FA5"/>
    <w:rsid w:val="006D6A0F"/>
    <w:rsid w:val="006E2D8C"/>
    <w:rsid w:val="006E3B5D"/>
    <w:rsid w:val="006F1DA3"/>
    <w:rsid w:val="006F2152"/>
    <w:rsid w:val="006F27E4"/>
    <w:rsid w:val="006F331A"/>
    <w:rsid w:val="006F6C5D"/>
    <w:rsid w:val="006F7C9B"/>
    <w:rsid w:val="0070436E"/>
    <w:rsid w:val="00706F91"/>
    <w:rsid w:val="007129BB"/>
    <w:rsid w:val="00717DC6"/>
    <w:rsid w:val="00721573"/>
    <w:rsid w:val="00721C6F"/>
    <w:rsid w:val="00725CB7"/>
    <w:rsid w:val="00725FA0"/>
    <w:rsid w:val="0072626E"/>
    <w:rsid w:val="00731B9C"/>
    <w:rsid w:val="00733BBD"/>
    <w:rsid w:val="00734F37"/>
    <w:rsid w:val="0073549E"/>
    <w:rsid w:val="00737047"/>
    <w:rsid w:val="0073725C"/>
    <w:rsid w:val="007512CD"/>
    <w:rsid w:val="00751D64"/>
    <w:rsid w:val="007522DB"/>
    <w:rsid w:val="00753E55"/>
    <w:rsid w:val="0075543D"/>
    <w:rsid w:val="00762095"/>
    <w:rsid w:val="0076778E"/>
    <w:rsid w:val="00772960"/>
    <w:rsid w:val="00773871"/>
    <w:rsid w:val="00773C34"/>
    <w:rsid w:val="00773D02"/>
    <w:rsid w:val="00775007"/>
    <w:rsid w:val="00775320"/>
    <w:rsid w:val="00780EFF"/>
    <w:rsid w:val="007846D2"/>
    <w:rsid w:val="007857D2"/>
    <w:rsid w:val="007902C5"/>
    <w:rsid w:val="007924BC"/>
    <w:rsid w:val="00795991"/>
    <w:rsid w:val="007A0642"/>
    <w:rsid w:val="007A6554"/>
    <w:rsid w:val="007B5E9B"/>
    <w:rsid w:val="007B6B47"/>
    <w:rsid w:val="007B708B"/>
    <w:rsid w:val="007C17C7"/>
    <w:rsid w:val="007C3D3A"/>
    <w:rsid w:val="007C4A17"/>
    <w:rsid w:val="007C64CC"/>
    <w:rsid w:val="007C6724"/>
    <w:rsid w:val="007C7205"/>
    <w:rsid w:val="007C77A2"/>
    <w:rsid w:val="007D0603"/>
    <w:rsid w:val="007D44E2"/>
    <w:rsid w:val="007D7CEB"/>
    <w:rsid w:val="007E0C13"/>
    <w:rsid w:val="007E127A"/>
    <w:rsid w:val="007E3B78"/>
    <w:rsid w:val="007E5DF9"/>
    <w:rsid w:val="007F1DD5"/>
    <w:rsid w:val="007F1E6D"/>
    <w:rsid w:val="007F2C17"/>
    <w:rsid w:val="007F3F9B"/>
    <w:rsid w:val="007F51A2"/>
    <w:rsid w:val="007F55A8"/>
    <w:rsid w:val="007F6461"/>
    <w:rsid w:val="008017AD"/>
    <w:rsid w:val="00803590"/>
    <w:rsid w:val="00803BE6"/>
    <w:rsid w:val="00804C85"/>
    <w:rsid w:val="0080647D"/>
    <w:rsid w:val="008069A1"/>
    <w:rsid w:val="00806CD3"/>
    <w:rsid w:val="00806CE8"/>
    <w:rsid w:val="00806D88"/>
    <w:rsid w:val="00807446"/>
    <w:rsid w:val="00815970"/>
    <w:rsid w:val="00823B2E"/>
    <w:rsid w:val="00824EF9"/>
    <w:rsid w:val="00825458"/>
    <w:rsid w:val="0082588C"/>
    <w:rsid w:val="00826013"/>
    <w:rsid w:val="00830E88"/>
    <w:rsid w:val="00832B33"/>
    <w:rsid w:val="00834076"/>
    <w:rsid w:val="00834690"/>
    <w:rsid w:val="00834AD3"/>
    <w:rsid w:val="00834CB4"/>
    <w:rsid w:val="00836A2C"/>
    <w:rsid w:val="00837696"/>
    <w:rsid w:val="00841189"/>
    <w:rsid w:val="0084650D"/>
    <w:rsid w:val="00847349"/>
    <w:rsid w:val="00847E2B"/>
    <w:rsid w:val="008521B0"/>
    <w:rsid w:val="008547FD"/>
    <w:rsid w:val="00855FAA"/>
    <w:rsid w:val="00857228"/>
    <w:rsid w:val="00861653"/>
    <w:rsid w:val="00863305"/>
    <w:rsid w:val="008639A6"/>
    <w:rsid w:val="008708A1"/>
    <w:rsid w:val="00871C89"/>
    <w:rsid w:val="00871E00"/>
    <w:rsid w:val="0087276A"/>
    <w:rsid w:val="00873A3E"/>
    <w:rsid w:val="00874D54"/>
    <w:rsid w:val="00884F03"/>
    <w:rsid w:val="008852F1"/>
    <w:rsid w:val="00886CE0"/>
    <w:rsid w:val="00892711"/>
    <w:rsid w:val="008966C2"/>
    <w:rsid w:val="00897C51"/>
    <w:rsid w:val="008A4150"/>
    <w:rsid w:val="008A4FC0"/>
    <w:rsid w:val="008B0070"/>
    <w:rsid w:val="008B5D6F"/>
    <w:rsid w:val="008B6EB5"/>
    <w:rsid w:val="008B7F91"/>
    <w:rsid w:val="008C122C"/>
    <w:rsid w:val="008C1456"/>
    <w:rsid w:val="008C3748"/>
    <w:rsid w:val="008C66F0"/>
    <w:rsid w:val="008D05B7"/>
    <w:rsid w:val="008D4054"/>
    <w:rsid w:val="008D4360"/>
    <w:rsid w:val="008D7B9A"/>
    <w:rsid w:val="008E004E"/>
    <w:rsid w:val="008E74A3"/>
    <w:rsid w:val="008F168A"/>
    <w:rsid w:val="008F1EEB"/>
    <w:rsid w:val="008F52F2"/>
    <w:rsid w:val="00900A26"/>
    <w:rsid w:val="0090614E"/>
    <w:rsid w:val="009123BC"/>
    <w:rsid w:val="009140D0"/>
    <w:rsid w:val="009161EE"/>
    <w:rsid w:val="00926246"/>
    <w:rsid w:val="00926630"/>
    <w:rsid w:val="0093273A"/>
    <w:rsid w:val="00935D92"/>
    <w:rsid w:val="00941437"/>
    <w:rsid w:val="0094611C"/>
    <w:rsid w:val="00946E4C"/>
    <w:rsid w:val="0095033F"/>
    <w:rsid w:val="00951636"/>
    <w:rsid w:val="00955B55"/>
    <w:rsid w:val="009625F7"/>
    <w:rsid w:val="00965408"/>
    <w:rsid w:val="009658BF"/>
    <w:rsid w:val="009661FB"/>
    <w:rsid w:val="00966401"/>
    <w:rsid w:val="00967277"/>
    <w:rsid w:val="009706BB"/>
    <w:rsid w:val="00977AD5"/>
    <w:rsid w:val="009858E2"/>
    <w:rsid w:val="00987B52"/>
    <w:rsid w:val="00993835"/>
    <w:rsid w:val="009949A2"/>
    <w:rsid w:val="009A327D"/>
    <w:rsid w:val="009A6D14"/>
    <w:rsid w:val="009A78C6"/>
    <w:rsid w:val="009B0CF6"/>
    <w:rsid w:val="009B3AB5"/>
    <w:rsid w:val="009C2C5B"/>
    <w:rsid w:val="009D01B9"/>
    <w:rsid w:val="009D4E0B"/>
    <w:rsid w:val="009D6298"/>
    <w:rsid w:val="009D6E05"/>
    <w:rsid w:val="009E20F7"/>
    <w:rsid w:val="009E2B18"/>
    <w:rsid w:val="009E7BC7"/>
    <w:rsid w:val="009F083E"/>
    <w:rsid w:val="009F1548"/>
    <w:rsid w:val="009F1CC3"/>
    <w:rsid w:val="00A00DE2"/>
    <w:rsid w:val="00A0142C"/>
    <w:rsid w:val="00A02103"/>
    <w:rsid w:val="00A11339"/>
    <w:rsid w:val="00A155A1"/>
    <w:rsid w:val="00A164E0"/>
    <w:rsid w:val="00A253B0"/>
    <w:rsid w:val="00A26BA9"/>
    <w:rsid w:val="00A3655D"/>
    <w:rsid w:val="00A36A08"/>
    <w:rsid w:val="00A456C9"/>
    <w:rsid w:val="00A46550"/>
    <w:rsid w:val="00A46F1F"/>
    <w:rsid w:val="00A50E01"/>
    <w:rsid w:val="00A55C36"/>
    <w:rsid w:val="00A57745"/>
    <w:rsid w:val="00A615D6"/>
    <w:rsid w:val="00A6358D"/>
    <w:rsid w:val="00A63EDF"/>
    <w:rsid w:val="00A64B05"/>
    <w:rsid w:val="00A656C2"/>
    <w:rsid w:val="00A6767F"/>
    <w:rsid w:val="00A71070"/>
    <w:rsid w:val="00A722D1"/>
    <w:rsid w:val="00A7424D"/>
    <w:rsid w:val="00A74810"/>
    <w:rsid w:val="00A80CB7"/>
    <w:rsid w:val="00A815F6"/>
    <w:rsid w:val="00A8191F"/>
    <w:rsid w:val="00A832F2"/>
    <w:rsid w:val="00A84D2A"/>
    <w:rsid w:val="00A86754"/>
    <w:rsid w:val="00A86BAD"/>
    <w:rsid w:val="00A9637B"/>
    <w:rsid w:val="00A9640E"/>
    <w:rsid w:val="00A964F8"/>
    <w:rsid w:val="00A96B1C"/>
    <w:rsid w:val="00AA148C"/>
    <w:rsid w:val="00AA257E"/>
    <w:rsid w:val="00AA3AB1"/>
    <w:rsid w:val="00AA3F4D"/>
    <w:rsid w:val="00AA4E60"/>
    <w:rsid w:val="00AA6B08"/>
    <w:rsid w:val="00AB288A"/>
    <w:rsid w:val="00AB32D1"/>
    <w:rsid w:val="00AB3FD0"/>
    <w:rsid w:val="00AB68EB"/>
    <w:rsid w:val="00AB7968"/>
    <w:rsid w:val="00AC0D03"/>
    <w:rsid w:val="00AD0DB5"/>
    <w:rsid w:val="00AD22F4"/>
    <w:rsid w:val="00AD4E9B"/>
    <w:rsid w:val="00AD56F2"/>
    <w:rsid w:val="00AD5AC1"/>
    <w:rsid w:val="00AD5D50"/>
    <w:rsid w:val="00AD7701"/>
    <w:rsid w:val="00AE18A8"/>
    <w:rsid w:val="00AE1B3E"/>
    <w:rsid w:val="00AE347D"/>
    <w:rsid w:val="00AE644F"/>
    <w:rsid w:val="00AE7C8C"/>
    <w:rsid w:val="00AF0BA7"/>
    <w:rsid w:val="00AF6F04"/>
    <w:rsid w:val="00B00FD9"/>
    <w:rsid w:val="00B05311"/>
    <w:rsid w:val="00B10CA9"/>
    <w:rsid w:val="00B1321B"/>
    <w:rsid w:val="00B13EE5"/>
    <w:rsid w:val="00B151BE"/>
    <w:rsid w:val="00B154D1"/>
    <w:rsid w:val="00B26EBB"/>
    <w:rsid w:val="00B27C07"/>
    <w:rsid w:val="00B31D41"/>
    <w:rsid w:val="00B455EC"/>
    <w:rsid w:val="00B47D86"/>
    <w:rsid w:val="00B55B40"/>
    <w:rsid w:val="00B57525"/>
    <w:rsid w:val="00B6249C"/>
    <w:rsid w:val="00B67D60"/>
    <w:rsid w:val="00B73589"/>
    <w:rsid w:val="00B805DA"/>
    <w:rsid w:val="00B82558"/>
    <w:rsid w:val="00B833BF"/>
    <w:rsid w:val="00B84E59"/>
    <w:rsid w:val="00B867A8"/>
    <w:rsid w:val="00B92820"/>
    <w:rsid w:val="00B9478E"/>
    <w:rsid w:val="00BA2BB6"/>
    <w:rsid w:val="00BA2C3E"/>
    <w:rsid w:val="00BA36FB"/>
    <w:rsid w:val="00BA44DD"/>
    <w:rsid w:val="00BA6030"/>
    <w:rsid w:val="00BB1B38"/>
    <w:rsid w:val="00BB27BB"/>
    <w:rsid w:val="00BB3B50"/>
    <w:rsid w:val="00BB5F6C"/>
    <w:rsid w:val="00BB66F0"/>
    <w:rsid w:val="00BC066F"/>
    <w:rsid w:val="00BC10DB"/>
    <w:rsid w:val="00BC1567"/>
    <w:rsid w:val="00BC2DE6"/>
    <w:rsid w:val="00BD0684"/>
    <w:rsid w:val="00BE33AE"/>
    <w:rsid w:val="00BE4423"/>
    <w:rsid w:val="00BE4898"/>
    <w:rsid w:val="00BF109C"/>
    <w:rsid w:val="00BF1D91"/>
    <w:rsid w:val="00BF3589"/>
    <w:rsid w:val="00BF6709"/>
    <w:rsid w:val="00BF76C9"/>
    <w:rsid w:val="00C046B4"/>
    <w:rsid w:val="00C04867"/>
    <w:rsid w:val="00C05AFE"/>
    <w:rsid w:val="00C063E6"/>
    <w:rsid w:val="00C11020"/>
    <w:rsid w:val="00C200E9"/>
    <w:rsid w:val="00C2187F"/>
    <w:rsid w:val="00C24351"/>
    <w:rsid w:val="00C257EC"/>
    <w:rsid w:val="00C2643C"/>
    <w:rsid w:val="00C3320F"/>
    <w:rsid w:val="00C33523"/>
    <w:rsid w:val="00C340C8"/>
    <w:rsid w:val="00C41163"/>
    <w:rsid w:val="00C41CC4"/>
    <w:rsid w:val="00C42064"/>
    <w:rsid w:val="00C42D2D"/>
    <w:rsid w:val="00C438EF"/>
    <w:rsid w:val="00C44088"/>
    <w:rsid w:val="00C5791C"/>
    <w:rsid w:val="00C57FC0"/>
    <w:rsid w:val="00C6459C"/>
    <w:rsid w:val="00C64AF5"/>
    <w:rsid w:val="00C652EE"/>
    <w:rsid w:val="00C74D60"/>
    <w:rsid w:val="00C81017"/>
    <w:rsid w:val="00C820A4"/>
    <w:rsid w:val="00C84A90"/>
    <w:rsid w:val="00C87059"/>
    <w:rsid w:val="00C93F4E"/>
    <w:rsid w:val="00C9431F"/>
    <w:rsid w:val="00C94AD0"/>
    <w:rsid w:val="00C961F7"/>
    <w:rsid w:val="00CA09F9"/>
    <w:rsid w:val="00CA1F34"/>
    <w:rsid w:val="00CA7F62"/>
    <w:rsid w:val="00CB00B7"/>
    <w:rsid w:val="00CB1396"/>
    <w:rsid w:val="00CB6E58"/>
    <w:rsid w:val="00CB7CBA"/>
    <w:rsid w:val="00CC5861"/>
    <w:rsid w:val="00CD0574"/>
    <w:rsid w:val="00CD195A"/>
    <w:rsid w:val="00CD269B"/>
    <w:rsid w:val="00CD5CDB"/>
    <w:rsid w:val="00CE1C92"/>
    <w:rsid w:val="00CE24AE"/>
    <w:rsid w:val="00CE454C"/>
    <w:rsid w:val="00CE5AA0"/>
    <w:rsid w:val="00CE7DD9"/>
    <w:rsid w:val="00CF2D9B"/>
    <w:rsid w:val="00CF30CB"/>
    <w:rsid w:val="00D10BBD"/>
    <w:rsid w:val="00D13CC2"/>
    <w:rsid w:val="00D13E54"/>
    <w:rsid w:val="00D213D4"/>
    <w:rsid w:val="00D24690"/>
    <w:rsid w:val="00D265D9"/>
    <w:rsid w:val="00D2755E"/>
    <w:rsid w:val="00D30774"/>
    <w:rsid w:val="00D322CE"/>
    <w:rsid w:val="00D366B0"/>
    <w:rsid w:val="00D427B4"/>
    <w:rsid w:val="00D428C7"/>
    <w:rsid w:val="00D43DD2"/>
    <w:rsid w:val="00D50CED"/>
    <w:rsid w:val="00D51A20"/>
    <w:rsid w:val="00D5219F"/>
    <w:rsid w:val="00D52900"/>
    <w:rsid w:val="00D52DB7"/>
    <w:rsid w:val="00D536CF"/>
    <w:rsid w:val="00D54255"/>
    <w:rsid w:val="00D55CC8"/>
    <w:rsid w:val="00D55F4E"/>
    <w:rsid w:val="00D57426"/>
    <w:rsid w:val="00D57BDC"/>
    <w:rsid w:val="00D612A1"/>
    <w:rsid w:val="00D653D4"/>
    <w:rsid w:val="00D65CCB"/>
    <w:rsid w:val="00D66093"/>
    <w:rsid w:val="00D67761"/>
    <w:rsid w:val="00D7090E"/>
    <w:rsid w:val="00D738AD"/>
    <w:rsid w:val="00D750AA"/>
    <w:rsid w:val="00D7569B"/>
    <w:rsid w:val="00D76901"/>
    <w:rsid w:val="00D77323"/>
    <w:rsid w:val="00D8106E"/>
    <w:rsid w:val="00D83A49"/>
    <w:rsid w:val="00D83E71"/>
    <w:rsid w:val="00D93075"/>
    <w:rsid w:val="00D94FC0"/>
    <w:rsid w:val="00D966D4"/>
    <w:rsid w:val="00D97862"/>
    <w:rsid w:val="00DA0F83"/>
    <w:rsid w:val="00DA3668"/>
    <w:rsid w:val="00DB0309"/>
    <w:rsid w:val="00DB0425"/>
    <w:rsid w:val="00DB042D"/>
    <w:rsid w:val="00DB3D58"/>
    <w:rsid w:val="00DB765C"/>
    <w:rsid w:val="00DD4496"/>
    <w:rsid w:val="00DD5925"/>
    <w:rsid w:val="00DE4D41"/>
    <w:rsid w:val="00DE631D"/>
    <w:rsid w:val="00DE63C3"/>
    <w:rsid w:val="00DE7172"/>
    <w:rsid w:val="00DE7E37"/>
    <w:rsid w:val="00DF63CC"/>
    <w:rsid w:val="00DF65FB"/>
    <w:rsid w:val="00E0028B"/>
    <w:rsid w:val="00E00C9D"/>
    <w:rsid w:val="00E02B21"/>
    <w:rsid w:val="00E02BA2"/>
    <w:rsid w:val="00E03FD6"/>
    <w:rsid w:val="00E04D86"/>
    <w:rsid w:val="00E05EC9"/>
    <w:rsid w:val="00E07EAA"/>
    <w:rsid w:val="00E12029"/>
    <w:rsid w:val="00E1685F"/>
    <w:rsid w:val="00E16C5B"/>
    <w:rsid w:val="00E20DE6"/>
    <w:rsid w:val="00E24619"/>
    <w:rsid w:val="00E260E1"/>
    <w:rsid w:val="00E26BAB"/>
    <w:rsid w:val="00E26C17"/>
    <w:rsid w:val="00E3007D"/>
    <w:rsid w:val="00E40D3A"/>
    <w:rsid w:val="00E40DA1"/>
    <w:rsid w:val="00E41EFB"/>
    <w:rsid w:val="00E42278"/>
    <w:rsid w:val="00E444F8"/>
    <w:rsid w:val="00E4715B"/>
    <w:rsid w:val="00E538E1"/>
    <w:rsid w:val="00E53EF0"/>
    <w:rsid w:val="00E5429E"/>
    <w:rsid w:val="00E547B2"/>
    <w:rsid w:val="00E56300"/>
    <w:rsid w:val="00E575F0"/>
    <w:rsid w:val="00E57A1F"/>
    <w:rsid w:val="00E66EFF"/>
    <w:rsid w:val="00E66F55"/>
    <w:rsid w:val="00E67C97"/>
    <w:rsid w:val="00E80383"/>
    <w:rsid w:val="00E80AB8"/>
    <w:rsid w:val="00E81F2C"/>
    <w:rsid w:val="00E837A1"/>
    <w:rsid w:val="00E83EF0"/>
    <w:rsid w:val="00E87AB3"/>
    <w:rsid w:val="00E94E93"/>
    <w:rsid w:val="00E970E1"/>
    <w:rsid w:val="00E97DDA"/>
    <w:rsid w:val="00EA5AFB"/>
    <w:rsid w:val="00EA6B7C"/>
    <w:rsid w:val="00EA7164"/>
    <w:rsid w:val="00EC259D"/>
    <w:rsid w:val="00EC3C22"/>
    <w:rsid w:val="00ED05BF"/>
    <w:rsid w:val="00ED0F5E"/>
    <w:rsid w:val="00ED3028"/>
    <w:rsid w:val="00ED54C9"/>
    <w:rsid w:val="00ED7FB7"/>
    <w:rsid w:val="00EE0070"/>
    <w:rsid w:val="00EE2346"/>
    <w:rsid w:val="00EE2EE7"/>
    <w:rsid w:val="00EE3FC6"/>
    <w:rsid w:val="00EE41E4"/>
    <w:rsid w:val="00EF138F"/>
    <w:rsid w:val="00EF40A3"/>
    <w:rsid w:val="00EF5CFB"/>
    <w:rsid w:val="00F01CAD"/>
    <w:rsid w:val="00F10481"/>
    <w:rsid w:val="00F12A3F"/>
    <w:rsid w:val="00F16ED8"/>
    <w:rsid w:val="00F17924"/>
    <w:rsid w:val="00F17DC9"/>
    <w:rsid w:val="00F234B1"/>
    <w:rsid w:val="00F2404F"/>
    <w:rsid w:val="00F2602E"/>
    <w:rsid w:val="00F33CBB"/>
    <w:rsid w:val="00F37720"/>
    <w:rsid w:val="00F4055F"/>
    <w:rsid w:val="00F41067"/>
    <w:rsid w:val="00F435C6"/>
    <w:rsid w:val="00F43DF7"/>
    <w:rsid w:val="00F4558B"/>
    <w:rsid w:val="00F4584A"/>
    <w:rsid w:val="00F45E85"/>
    <w:rsid w:val="00F463ED"/>
    <w:rsid w:val="00F52E20"/>
    <w:rsid w:val="00F547E0"/>
    <w:rsid w:val="00F5784B"/>
    <w:rsid w:val="00F637B2"/>
    <w:rsid w:val="00F63A5E"/>
    <w:rsid w:val="00F63F68"/>
    <w:rsid w:val="00F63FAE"/>
    <w:rsid w:val="00F65D07"/>
    <w:rsid w:val="00F72E8F"/>
    <w:rsid w:val="00F738DB"/>
    <w:rsid w:val="00F80649"/>
    <w:rsid w:val="00F81CEC"/>
    <w:rsid w:val="00F9028B"/>
    <w:rsid w:val="00F902E0"/>
    <w:rsid w:val="00F906CB"/>
    <w:rsid w:val="00F90A2B"/>
    <w:rsid w:val="00F9291E"/>
    <w:rsid w:val="00F93C88"/>
    <w:rsid w:val="00F9473B"/>
    <w:rsid w:val="00FA711B"/>
    <w:rsid w:val="00FB0DF3"/>
    <w:rsid w:val="00FB3502"/>
    <w:rsid w:val="00FB3AB8"/>
    <w:rsid w:val="00FB5DE6"/>
    <w:rsid w:val="00FB7712"/>
    <w:rsid w:val="00FC13AA"/>
    <w:rsid w:val="00FC2394"/>
    <w:rsid w:val="00FC309D"/>
    <w:rsid w:val="00FC3D0B"/>
    <w:rsid w:val="00FC6800"/>
    <w:rsid w:val="00FC74A8"/>
    <w:rsid w:val="00FC7DE3"/>
    <w:rsid w:val="00FD61A2"/>
    <w:rsid w:val="00FE0131"/>
    <w:rsid w:val="00FE514B"/>
    <w:rsid w:val="00FE6764"/>
    <w:rsid w:val="00FE70BC"/>
    <w:rsid w:val="00FF0C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0E"/>
    <w:rPr>
      <w:rFonts w:ascii="Arial" w:hAnsi="Arial"/>
      <w:sz w:val="24"/>
      <w:szCs w:val="24"/>
      <w:lang w:val="en-GB"/>
    </w:rPr>
  </w:style>
  <w:style w:type="paragraph" w:styleId="Heading1">
    <w:name w:val="heading 1"/>
    <w:basedOn w:val="Normal"/>
    <w:next w:val="Normal"/>
    <w:link w:val="Heading1Char"/>
    <w:uiPriority w:val="9"/>
    <w:qFormat/>
    <w:rsid w:val="0022061C"/>
    <w:pPr>
      <w:keepNext/>
      <w:keepLines/>
      <w:spacing w:before="240" w:line="259" w:lineRule="auto"/>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640E"/>
    <w:pPr>
      <w:jc w:val="center"/>
    </w:pPr>
    <w:rPr>
      <w:rFonts w:cs="Arial"/>
      <w:b/>
      <w:bCs/>
      <w:u w:val="single"/>
      <w:lang w:val="el-GR"/>
    </w:rPr>
  </w:style>
  <w:style w:type="paragraph" w:styleId="BalloonText">
    <w:name w:val="Balloon Text"/>
    <w:basedOn w:val="Normal"/>
    <w:semiHidden/>
    <w:rsid w:val="000C2987"/>
    <w:rPr>
      <w:rFonts w:ascii="Tahoma" w:hAnsi="Tahoma" w:cs="Tahoma"/>
      <w:sz w:val="16"/>
      <w:szCs w:val="16"/>
    </w:rPr>
  </w:style>
  <w:style w:type="paragraph" w:styleId="ListBullet">
    <w:name w:val="List Bullet"/>
    <w:basedOn w:val="Normal"/>
    <w:uiPriority w:val="99"/>
    <w:unhideWhenUsed/>
    <w:rsid w:val="00C33523"/>
    <w:pPr>
      <w:numPr>
        <w:numId w:val="2"/>
      </w:numPr>
      <w:contextualSpacing/>
    </w:pPr>
  </w:style>
  <w:style w:type="table" w:styleId="TableGrid">
    <w:name w:val="Table Grid"/>
    <w:basedOn w:val="TableNormal"/>
    <w:uiPriority w:val="59"/>
    <w:rsid w:val="00EE4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E41E4"/>
    <w:pPr>
      <w:widowControl w:val="0"/>
    </w:pPr>
    <w:rPr>
      <w:rFonts w:ascii="Calibri" w:eastAsia="Calibri" w:hAnsi="Calibri"/>
      <w:sz w:val="22"/>
      <w:szCs w:val="22"/>
      <w:lang w:val="en-US"/>
    </w:rPr>
  </w:style>
  <w:style w:type="paragraph" w:customStyle="1" w:styleId="Default">
    <w:name w:val="Default"/>
    <w:rsid w:val="00597175"/>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2E0608"/>
    <w:pPr>
      <w:widowControl w:val="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2E0608"/>
    <w:rPr>
      <w:rFonts w:ascii="Calibri" w:eastAsia="Calibri" w:hAnsi="Calibri" w:cs="Times New Roman"/>
    </w:rPr>
  </w:style>
  <w:style w:type="character" w:styleId="CommentReference">
    <w:name w:val="annotation reference"/>
    <w:basedOn w:val="DefaultParagraphFont"/>
    <w:uiPriority w:val="99"/>
    <w:semiHidden/>
    <w:unhideWhenUsed/>
    <w:rsid w:val="000E311A"/>
    <w:rPr>
      <w:sz w:val="16"/>
      <w:szCs w:val="16"/>
    </w:rPr>
  </w:style>
  <w:style w:type="character" w:customStyle="1" w:styleId="toc-instrument-enum">
    <w:name w:val="toc-instrument-enum"/>
    <w:basedOn w:val="DefaultParagraphFont"/>
    <w:rsid w:val="00B6249C"/>
  </w:style>
  <w:style w:type="paragraph" w:styleId="CommentSubject">
    <w:name w:val="annotation subject"/>
    <w:basedOn w:val="CommentText"/>
    <w:next w:val="CommentText"/>
    <w:link w:val="CommentSubjectChar"/>
    <w:uiPriority w:val="99"/>
    <w:semiHidden/>
    <w:unhideWhenUsed/>
    <w:rsid w:val="008F1EEB"/>
    <w:rPr>
      <w:b/>
      <w:bCs/>
    </w:rPr>
  </w:style>
  <w:style w:type="character" w:customStyle="1" w:styleId="CommentSubjectChar">
    <w:name w:val="Comment Subject Char"/>
    <w:basedOn w:val="CommentTextChar"/>
    <w:link w:val="CommentSubject"/>
    <w:uiPriority w:val="99"/>
    <w:semiHidden/>
    <w:rsid w:val="008F1EEB"/>
    <w:rPr>
      <w:rFonts w:ascii="Calibri" w:eastAsia="Calibri" w:hAnsi="Calibri" w:cs="Times New Roman"/>
      <w:b/>
      <w:bCs/>
    </w:rPr>
  </w:style>
  <w:style w:type="character" w:customStyle="1" w:styleId="Heading1Char">
    <w:name w:val="Heading 1 Char"/>
    <w:basedOn w:val="DefaultParagraphFont"/>
    <w:link w:val="Heading1"/>
    <w:uiPriority w:val="9"/>
    <w:rsid w:val="0022061C"/>
    <w:rPr>
      <w:rFonts w:ascii="Cambria" w:eastAsia="Times New Roman" w:hAnsi="Cambria" w:cs="Times New Roman"/>
      <w:color w:val="365F91"/>
      <w:sz w:val="32"/>
      <w:szCs w:val="32"/>
      <w:lang w:val="en-GB"/>
    </w:rPr>
  </w:style>
  <w:style w:type="paragraph" w:styleId="NormalWeb">
    <w:name w:val="Normal (Web)"/>
    <w:basedOn w:val="Normal"/>
    <w:uiPriority w:val="99"/>
    <w:unhideWhenUsed/>
    <w:rsid w:val="00404BCA"/>
    <w:pPr>
      <w:spacing w:before="100" w:beforeAutospacing="1" w:after="100" w:afterAutospacing="1"/>
    </w:pPr>
    <w:rPr>
      <w:rFonts w:ascii="Times New Roman" w:hAnsi="Times New Roman"/>
      <w:lang w:val="en-US"/>
    </w:rPr>
  </w:style>
</w:styles>
</file>

<file path=word/webSettings.xml><?xml version="1.0" encoding="utf-8"?>
<w:webSettings xmlns:r="http://schemas.openxmlformats.org/officeDocument/2006/relationships" xmlns:w="http://schemas.openxmlformats.org/wordprocessingml/2006/main">
  <w:divs>
    <w:div w:id="740866">
      <w:bodyDiv w:val="1"/>
      <w:marLeft w:val="0"/>
      <w:marRight w:val="0"/>
      <w:marTop w:val="0"/>
      <w:marBottom w:val="0"/>
      <w:divBdr>
        <w:top w:val="none" w:sz="0" w:space="0" w:color="auto"/>
        <w:left w:val="none" w:sz="0" w:space="0" w:color="auto"/>
        <w:bottom w:val="none" w:sz="0" w:space="0" w:color="auto"/>
        <w:right w:val="none" w:sz="0" w:space="0" w:color="auto"/>
      </w:divBdr>
    </w:div>
    <w:div w:id="36782248">
      <w:bodyDiv w:val="1"/>
      <w:marLeft w:val="0"/>
      <w:marRight w:val="0"/>
      <w:marTop w:val="0"/>
      <w:marBottom w:val="0"/>
      <w:divBdr>
        <w:top w:val="none" w:sz="0" w:space="0" w:color="auto"/>
        <w:left w:val="none" w:sz="0" w:space="0" w:color="auto"/>
        <w:bottom w:val="none" w:sz="0" w:space="0" w:color="auto"/>
        <w:right w:val="none" w:sz="0" w:space="0" w:color="auto"/>
      </w:divBdr>
    </w:div>
    <w:div w:id="40058670">
      <w:bodyDiv w:val="1"/>
      <w:marLeft w:val="0"/>
      <w:marRight w:val="0"/>
      <w:marTop w:val="0"/>
      <w:marBottom w:val="0"/>
      <w:divBdr>
        <w:top w:val="none" w:sz="0" w:space="0" w:color="auto"/>
        <w:left w:val="none" w:sz="0" w:space="0" w:color="auto"/>
        <w:bottom w:val="none" w:sz="0" w:space="0" w:color="auto"/>
        <w:right w:val="none" w:sz="0" w:space="0" w:color="auto"/>
      </w:divBdr>
    </w:div>
    <w:div w:id="373651888">
      <w:bodyDiv w:val="1"/>
      <w:marLeft w:val="0"/>
      <w:marRight w:val="0"/>
      <w:marTop w:val="0"/>
      <w:marBottom w:val="0"/>
      <w:divBdr>
        <w:top w:val="none" w:sz="0" w:space="0" w:color="auto"/>
        <w:left w:val="none" w:sz="0" w:space="0" w:color="auto"/>
        <w:bottom w:val="none" w:sz="0" w:space="0" w:color="auto"/>
        <w:right w:val="none" w:sz="0" w:space="0" w:color="auto"/>
      </w:divBdr>
    </w:div>
    <w:div w:id="586236328">
      <w:bodyDiv w:val="1"/>
      <w:marLeft w:val="0"/>
      <w:marRight w:val="0"/>
      <w:marTop w:val="0"/>
      <w:marBottom w:val="0"/>
      <w:divBdr>
        <w:top w:val="none" w:sz="0" w:space="0" w:color="auto"/>
        <w:left w:val="none" w:sz="0" w:space="0" w:color="auto"/>
        <w:bottom w:val="none" w:sz="0" w:space="0" w:color="auto"/>
        <w:right w:val="none" w:sz="0" w:space="0" w:color="auto"/>
      </w:divBdr>
    </w:div>
    <w:div w:id="620963977">
      <w:bodyDiv w:val="1"/>
      <w:marLeft w:val="0"/>
      <w:marRight w:val="0"/>
      <w:marTop w:val="0"/>
      <w:marBottom w:val="0"/>
      <w:divBdr>
        <w:top w:val="none" w:sz="0" w:space="0" w:color="auto"/>
        <w:left w:val="none" w:sz="0" w:space="0" w:color="auto"/>
        <w:bottom w:val="none" w:sz="0" w:space="0" w:color="auto"/>
        <w:right w:val="none" w:sz="0" w:space="0" w:color="auto"/>
      </w:divBdr>
    </w:div>
    <w:div w:id="664357250">
      <w:bodyDiv w:val="1"/>
      <w:marLeft w:val="0"/>
      <w:marRight w:val="0"/>
      <w:marTop w:val="0"/>
      <w:marBottom w:val="0"/>
      <w:divBdr>
        <w:top w:val="none" w:sz="0" w:space="0" w:color="auto"/>
        <w:left w:val="none" w:sz="0" w:space="0" w:color="auto"/>
        <w:bottom w:val="none" w:sz="0" w:space="0" w:color="auto"/>
        <w:right w:val="none" w:sz="0" w:space="0" w:color="auto"/>
      </w:divBdr>
    </w:div>
    <w:div w:id="761292366">
      <w:bodyDiv w:val="1"/>
      <w:marLeft w:val="0"/>
      <w:marRight w:val="0"/>
      <w:marTop w:val="0"/>
      <w:marBottom w:val="0"/>
      <w:divBdr>
        <w:top w:val="none" w:sz="0" w:space="0" w:color="auto"/>
        <w:left w:val="none" w:sz="0" w:space="0" w:color="auto"/>
        <w:bottom w:val="none" w:sz="0" w:space="0" w:color="auto"/>
        <w:right w:val="none" w:sz="0" w:space="0" w:color="auto"/>
      </w:divBdr>
    </w:div>
    <w:div w:id="878786698">
      <w:bodyDiv w:val="1"/>
      <w:marLeft w:val="0"/>
      <w:marRight w:val="0"/>
      <w:marTop w:val="0"/>
      <w:marBottom w:val="0"/>
      <w:divBdr>
        <w:top w:val="none" w:sz="0" w:space="0" w:color="auto"/>
        <w:left w:val="none" w:sz="0" w:space="0" w:color="auto"/>
        <w:bottom w:val="none" w:sz="0" w:space="0" w:color="auto"/>
        <w:right w:val="none" w:sz="0" w:space="0" w:color="auto"/>
      </w:divBdr>
    </w:div>
    <w:div w:id="1254893297">
      <w:bodyDiv w:val="1"/>
      <w:marLeft w:val="0"/>
      <w:marRight w:val="0"/>
      <w:marTop w:val="0"/>
      <w:marBottom w:val="0"/>
      <w:divBdr>
        <w:top w:val="none" w:sz="0" w:space="0" w:color="auto"/>
        <w:left w:val="none" w:sz="0" w:space="0" w:color="auto"/>
        <w:bottom w:val="none" w:sz="0" w:space="0" w:color="auto"/>
        <w:right w:val="none" w:sz="0" w:space="0" w:color="auto"/>
      </w:divBdr>
    </w:div>
    <w:div w:id="1894581439">
      <w:bodyDiv w:val="1"/>
      <w:marLeft w:val="0"/>
      <w:marRight w:val="0"/>
      <w:marTop w:val="0"/>
      <w:marBottom w:val="0"/>
      <w:divBdr>
        <w:top w:val="none" w:sz="0" w:space="0" w:color="auto"/>
        <w:left w:val="none" w:sz="0" w:space="0" w:color="auto"/>
        <w:bottom w:val="none" w:sz="0" w:space="0" w:color="auto"/>
        <w:right w:val="none" w:sz="0" w:space="0" w:color="auto"/>
      </w:divBdr>
    </w:div>
    <w:div w:id="1926842834">
      <w:bodyDiv w:val="1"/>
      <w:marLeft w:val="0"/>
      <w:marRight w:val="0"/>
      <w:marTop w:val="0"/>
      <w:marBottom w:val="0"/>
      <w:divBdr>
        <w:top w:val="none" w:sz="0" w:space="0" w:color="auto"/>
        <w:left w:val="none" w:sz="0" w:space="0" w:color="auto"/>
        <w:bottom w:val="none" w:sz="0" w:space="0" w:color="auto"/>
        <w:right w:val="none" w:sz="0" w:space="0" w:color="auto"/>
      </w:divBdr>
    </w:div>
    <w:div w:id="1961720582">
      <w:bodyDiv w:val="1"/>
      <w:marLeft w:val="0"/>
      <w:marRight w:val="0"/>
      <w:marTop w:val="0"/>
      <w:marBottom w:val="0"/>
      <w:divBdr>
        <w:top w:val="none" w:sz="0" w:space="0" w:color="auto"/>
        <w:left w:val="none" w:sz="0" w:space="0" w:color="auto"/>
        <w:bottom w:val="none" w:sz="0" w:space="0" w:color="auto"/>
        <w:right w:val="none" w:sz="0" w:space="0" w:color="auto"/>
      </w:divBdr>
    </w:div>
    <w:div w:id="1999072174">
      <w:bodyDiv w:val="1"/>
      <w:marLeft w:val="0"/>
      <w:marRight w:val="0"/>
      <w:marTop w:val="0"/>
      <w:marBottom w:val="0"/>
      <w:divBdr>
        <w:top w:val="none" w:sz="0" w:space="0" w:color="auto"/>
        <w:left w:val="none" w:sz="0" w:space="0" w:color="auto"/>
        <w:bottom w:val="none" w:sz="0" w:space="0" w:color="auto"/>
        <w:right w:val="none" w:sz="0" w:space="0" w:color="auto"/>
      </w:divBdr>
    </w:div>
    <w:div w:id="21135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1D8F6-EBA3-4453-8C16-3AB2FE6A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111</Pages>
  <Words>23450</Words>
  <Characters>133668</Characters>
  <Application>Microsoft Office Word</Application>
  <DocSecurity>0</DocSecurity>
  <Lines>1113</Lines>
  <Paragraphs>313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Τηλέφωνα προσωπικού – εσωτερική γραμμή</vt:lpstr>
      <vt:lpstr>Τηλέφωνα προσωπικού – εσωτερική γραμμή</vt:lpstr>
    </vt:vector>
  </TitlesOfParts>
  <Company>MOI</Company>
  <LinksUpToDate>false</LinksUpToDate>
  <CharactersWithSpaces>156805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Τηλέφωνα προσωπικού – εσωτερική γραμμή</dc:title>
  <dc:subject/>
  <dc:creator>MYIASOUMIMOI</dc:creator>
  <cp:keywords/>
  <dc:description/>
  <cp:lastModifiedBy>Tania</cp:lastModifiedBy>
  <cp:revision>9</cp:revision>
  <cp:lastPrinted>2019-08-06T05:56:00Z</cp:lastPrinted>
  <dcterms:created xsi:type="dcterms:W3CDTF">2019-07-23T09:44:00Z</dcterms:created>
  <dcterms:modified xsi:type="dcterms:W3CDTF">2019-08-06T08:19:00Z</dcterms:modified>
</cp:coreProperties>
</file>